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6"/>
      </w:tblGrid>
      <w:tr w:rsidR="004F571A" w:rsidRPr="004F571A" w:rsidTr="006C7252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4F571A" w:rsidRPr="004878F0" w:rsidRDefault="002D1009" w:rsidP="004F571A">
            <w:pPr>
              <w:keepNext/>
              <w:widowControl w:val="0"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B03E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         </w:t>
            </w:r>
            <w:r w:rsidR="00C055BA" w:rsidRPr="00B03E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B03E95" w:rsidRPr="004878F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УТВЕРЖДЕН</w:t>
            </w:r>
          </w:p>
          <w:p w:rsidR="004F571A" w:rsidRPr="004878F0" w:rsidRDefault="004F571A" w:rsidP="004F57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муниципального учреждения «Отдел образования и по делам молодежи администрации </w:t>
            </w:r>
            <w:r w:rsidR="00370A69"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Мари-Турекск</w:t>
            </w:r>
            <w:r w:rsidR="00370A6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="00370A69"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муниципальн</w:t>
            </w:r>
            <w:r w:rsidR="00370A6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="00370A69"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район</w:t>
            </w:r>
            <w:r w:rsidR="00370A6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а Республики Марий Эл</w:t>
            </w:r>
            <w:r w:rsidRPr="004F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</w:t>
            </w:r>
            <w:r w:rsidR="0082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37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="0082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8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№</w:t>
            </w:r>
            <w:r w:rsidR="0006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327</w:t>
            </w:r>
            <w:r w:rsidR="006C7252" w:rsidRPr="0048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04B" w:rsidRPr="0048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E11C12" w:rsidRPr="0048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90C97" w:rsidRPr="0048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  <w:r w:rsidRPr="0048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A5639B" w:rsidRPr="0048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8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года)</w:t>
            </w:r>
          </w:p>
          <w:p w:rsidR="004F571A" w:rsidRPr="004F571A" w:rsidRDefault="004F571A" w:rsidP="004F57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571A" w:rsidRPr="004F571A" w:rsidRDefault="004F571A" w:rsidP="004F571A">
      <w:pPr>
        <w:spacing w:after="0" w:line="240" w:lineRule="auto"/>
        <w:ind w:left="96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71A" w:rsidRPr="004F571A" w:rsidRDefault="004F571A" w:rsidP="004F571A">
      <w:pPr>
        <w:widowControl w:val="0"/>
        <w:tabs>
          <w:tab w:val="right" w:leader="dot" w:pos="151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spacing w:val="3"/>
          <w:sz w:val="20"/>
          <w:szCs w:val="20"/>
          <w:lang w:eastAsia="ru-RU"/>
        </w:rPr>
      </w:pPr>
    </w:p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Цели и задачи МУ «Отдел образования и по делам молодежи администрации </w:t>
      </w:r>
      <w:r w:rsidR="00370A69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Мари-Турекск</w:t>
      </w:r>
      <w:r w:rsidR="00370A6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ого</w:t>
      </w:r>
      <w:r w:rsidR="00370A69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муниципальн</w:t>
      </w:r>
      <w:r w:rsidR="00370A6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ого</w:t>
      </w:r>
      <w:r w:rsidR="00370A69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район</w:t>
      </w:r>
      <w:r w:rsidR="00370A6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а Республики Марий Эл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» на 20</w:t>
      </w:r>
      <w:r w:rsidR="00C9504B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</w:t>
      </w:r>
      <w:r w:rsidR="009260C8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4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год…</w:t>
      </w:r>
      <w:r w:rsidR="0044384E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..</w:t>
      </w:r>
      <w:r w:rsidR="00CC6923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3</w:t>
      </w:r>
    </w:p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>Раздел 1. НОРМОТВОРЧЕСКАЯ ДЕЯТЕЛЬНОСТЬ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МУ «Отдел образования и по делам молодежи администрации МО «Мари-Турекский муниципальный </w:t>
      </w:r>
      <w:r w:rsidR="00BE012F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р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айон»…………………………………………………………………………………………………………………………………</w:t>
      </w:r>
      <w:r w:rsidR="00342FAF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…..</w:t>
      </w:r>
      <w:r w:rsidR="00574C9C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4</w:t>
      </w:r>
    </w:p>
    <w:p w:rsidR="004F571A" w:rsidRPr="00765648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1.1.Проекты постановлений администрации </w:t>
      </w:r>
      <w:r w:rsidRPr="00765648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Мари-Турекск</w:t>
      </w:r>
      <w:r w:rsidR="00FD299B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ого</w:t>
      </w:r>
      <w:r w:rsidRPr="00765648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муниципальн</w:t>
      </w:r>
      <w:r w:rsidR="00FD299B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ого</w:t>
      </w:r>
      <w:r w:rsidRPr="00765648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район</w:t>
      </w:r>
      <w:r w:rsidR="00FD299B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а Республики Марий Эл</w:t>
      </w:r>
      <w:r w:rsidRPr="00765648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</w:t>
      </w:r>
      <w:r w:rsidR="0064027B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……..</w:t>
      </w:r>
      <w:r w:rsidR="00574C9C" w:rsidRPr="00765648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4</w:t>
      </w:r>
    </w:p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48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1.2.Проекты приказов МУ «Отдел образования и по делам молодежи администрации </w:t>
      </w:r>
      <w:r w:rsidR="0051394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Мари-Турекск</w:t>
      </w:r>
      <w:r w:rsidR="0051394A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ого</w:t>
      </w:r>
      <w:r w:rsidR="0051394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муниципальн</w:t>
      </w:r>
      <w:r w:rsidR="0051394A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ого</w:t>
      </w:r>
      <w:r w:rsidR="0051394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район</w:t>
      </w:r>
      <w:r w:rsidR="00095037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а</w:t>
      </w:r>
      <w:r w:rsidRPr="00765648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»……………………………………………………………………</w:t>
      </w:r>
      <w:r w:rsidR="00E3502A" w:rsidRPr="00765648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…………………………………………………………………………</w:t>
      </w:r>
      <w:r w:rsidR="0064027B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..</w:t>
      </w:r>
      <w:r w:rsidR="00E3502A" w:rsidRPr="00765648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</w:t>
      </w:r>
      <w:r w:rsidR="00314B02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>6</w:t>
      </w:r>
    </w:p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>Раздел 2. ОРГАНИЗАЦИОННО-УПРАВЛЕНЧЕСКАЯ ДЕЯТЕЛЬНОСТЬ ПО ОБЕСПЕЧЕНИЮ СТАБИЛЬНОГО ФУНКЦИОНИРОВАНИЯ И РАЗВИТИЯ СИСТЕМЫ ОБРАЗОВАНИЯ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</w:t>
      </w:r>
      <w:r w:rsidR="004937C2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</w:t>
      </w:r>
      <w:r w:rsidR="0045382C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..</w:t>
      </w:r>
      <w:r w:rsidR="009C4542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9</w:t>
      </w:r>
    </w:p>
    <w:p w:rsidR="004F571A" w:rsidRPr="00765648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765648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2.1.Мероприятия по реализации задач и функций МУ «Отдел образования и по делам молодежи администрации </w:t>
      </w:r>
      <w:r w:rsidR="00370A69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Мари-Турекск</w:t>
      </w:r>
      <w:r w:rsidR="00370A6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ого</w:t>
      </w:r>
      <w:r w:rsidR="00370A69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муниципальн</w:t>
      </w:r>
      <w:r w:rsidR="00370A6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ого</w:t>
      </w:r>
      <w:r w:rsidR="00370A69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район</w:t>
      </w:r>
      <w:r w:rsidR="00095037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а </w:t>
      </w:r>
      <w:r w:rsidRPr="00765648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»………………………………………………………………</w:t>
      </w:r>
      <w:r w:rsidR="004937C2" w:rsidRPr="00765648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……………………………................</w:t>
      </w:r>
      <w:r w:rsidRPr="00765648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...</w:t>
      </w:r>
      <w:r w:rsidR="00095037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....................................</w:t>
      </w:r>
      <w:r w:rsidR="009C4542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9</w:t>
      </w:r>
    </w:p>
    <w:p w:rsidR="00FF64B2" w:rsidRDefault="004F571A" w:rsidP="00FF64B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765648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2.1.1.Обеспечение государственных гарантий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прав граждан на получение общедоступного и бесплатного дошкольного, начального общего, основного общего</w:t>
      </w:r>
      <w:r w:rsidR="00B03E95" w:rsidRPr="00111ED4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, среднего общего</w:t>
      </w:r>
      <w:r w:rsidR="00B03E95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и дополнит</w:t>
      </w:r>
      <w:r w:rsidR="004937C2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е</w:t>
      </w:r>
      <w:r w:rsidR="00B03E95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льного 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образования………………</w:t>
      </w:r>
      <w:r w:rsidR="00B03E95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………………………………………………………………</w:t>
      </w:r>
      <w:r w:rsidR="00FF64B2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10</w:t>
      </w:r>
    </w:p>
    <w:p w:rsidR="00753E17" w:rsidRPr="00F71049" w:rsidRDefault="00F71486" w:rsidP="00FF64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Организация предоставления общедоступного основного общего образования в общеобразовательных организациях, осуществляющих </w:t>
      </w:r>
      <w:proofErr w:type="gramStart"/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адаптированным основным общеобразовательным программам для детей с ограниченными возможностями здоровья</w:t>
      </w:r>
      <w:r w:rsidR="00753E17"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…………..1</w:t>
      </w:r>
      <w:r w:rsidR="009C45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B10DD" w:rsidRDefault="004F571A" w:rsidP="00F710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2.1.</w:t>
      </w:r>
      <w:r w:rsidR="00122B68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3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.Реализация государственной молодежной политики в </w:t>
      </w:r>
      <w:r w:rsidR="00FE5445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Мари-Турекск</w:t>
      </w:r>
      <w:r w:rsidR="00FE5445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ом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му</w:t>
      </w:r>
      <w:r w:rsidR="00D636D9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ниципальн</w:t>
      </w:r>
      <w:r w:rsidR="00FE5445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ом</w:t>
      </w:r>
      <w:r w:rsidR="00D636D9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район</w:t>
      </w:r>
      <w:r w:rsidR="00FE5445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е Республики </w:t>
      </w:r>
    </w:p>
    <w:p w:rsidR="004F571A" w:rsidRPr="00F71049" w:rsidRDefault="009B10DD" w:rsidP="00F710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Марий </w:t>
      </w:r>
      <w:r w:rsidR="00FE5445" w:rsidRPr="00111ED4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Эл</w:t>
      </w:r>
      <w:r w:rsidR="00D636D9" w:rsidRPr="00111ED4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</w:t>
      </w:r>
      <w:r w:rsidR="00B20C0F" w:rsidRPr="00111ED4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</w:t>
      </w:r>
      <w:r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………………………………………………………………………………</w:t>
      </w:r>
      <w:r w:rsidR="007D51A7" w:rsidRPr="00111ED4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..</w:t>
      </w:r>
      <w:r w:rsidR="004F571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1</w:t>
      </w:r>
      <w:r w:rsidR="009925A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3</w:t>
      </w:r>
    </w:p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2.1.</w:t>
      </w:r>
      <w:r w:rsidR="00122B68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4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.Финансово-экономическое обеспечение деятельности системы образования и контроль целевого использования </w:t>
      </w:r>
      <w:proofErr w:type="gramStart"/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бюджетных</w:t>
      </w:r>
      <w:proofErr w:type="gramEnd"/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</w:t>
      </w:r>
      <w:r w:rsidR="00FF55F5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средств</w:t>
      </w:r>
      <w:r w:rsidR="00954425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1</w:t>
      </w:r>
      <w:r w:rsidR="009925A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4</w:t>
      </w:r>
    </w:p>
    <w:p w:rsidR="004F571A" w:rsidRPr="00F71049" w:rsidRDefault="00D37306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2.1.5</w:t>
      </w:r>
      <w:r w:rsidR="004F571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.Правовое обеспечение задач и функций МУ «Отдел образования и по делам молодежи администрации </w:t>
      </w:r>
      <w:r w:rsidR="006F4A6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Мари-Турекск</w:t>
      </w:r>
      <w:r w:rsidR="006F4A6A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ого</w:t>
      </w:r>
      <w:r w:rsidR="006F4A6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муниципальн</w:t>
      </w:r>
      <w:r w:rsidR="006F4A6A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ого</w:t>
      </w:r>
      <w:r w:rsidR="006F4A6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район</w:t>
      </w:r>
      <w:r w:rsidR="009B10DD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а</w:t>
      </w:r>
      <w:r w:rsidR="004F571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»……………………………</w:t>
      </w:r>
      <w:r w:rsidR="00722761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…………….</w:t>
      </w:r>
      <w:r w:rsidR="004F571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</w:t>
      </w:r>
      <w:r w:rsidR="007D51A7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.</w:t>
      </w:r>
      <w:r w:rsidR="004F571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</w:t>
      </w:r>
      <w:r w:rsidR="009B10DD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1</w:t>
      </w:r>
      <w:r w:rsidR="00301F71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8</w:t>
      </w:r>
    </w:p>
    <w:p w:rsidR="004F571A" w:rsidRPr="00F71049" w:rsidRDefault="00D37306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2.1.6</w:t>
      </w:r>
      <w:r w:rsidR="004F571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.Создание условий для повышения квалификации и переподготовки педагогических </w:t>
      </w:r>
      <w:r w:rsidR="0090067D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и руководящих кадров……………………………</w:t>
      </w:r>
      <w:r w:rsidR="00314B02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19</w:t>
      </w:r>
    </w:p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2.1.</w:t>
      </w:r>
      <w:r w:rsidR="00852B76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7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.Организационное и информационное обеспечение деятельности МУ «Отдел образования и по делам молодежи администрации Мари-Турекск</w:t>
      </w:r>
      <w:r w:rsidR="00127FCA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ого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муниципальн</w:t>
      </w:r>
      <w:r w:rsidR="00127FCA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ого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район</w:t>
      </w:r>
      <w:r w:rsidR="0011017D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а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» ………………………………………………………………………………</w:t>
      </w:r>
      <w:r w:rsidR="007D51A7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</w:t>
      </w:r>
      <w:r w:rsidR="0011017D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</w:t>
      </w:r>
      <w:r w:rsidR="005E5572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0</w:t>
      </w:r>
    </w:p>
    <w:p w:rsidR="004F571A" w:rsidRPr="00F71049" w:rsidRDefault="004F571A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2.2.Мероприятия по реализации постановлений администрации Мари-Турекск</w:t>
      </w:r>
      <w:r w:rsidR="00722761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ого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муниципальн</w:t>
      </w:r>
      <w:r w:rsidR="00722761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ого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район</w:t>
      </w:r>
      <w:r w:rsidR="0011017D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а 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», муниципальной программы</w:t>
      </w:r>
      <w:r w:rsidR="00A747A5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………………………………………………………………………………………………………………………</w:t>
      </w:r>
      <w:r w:rsidR="007D51A7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..</w:t>
      </w:r>
      <w:r w:rsidR="00A747A5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</w:t>
      </w:r>
      <w:r w:rsidR="0011017D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</w:t>
      </w:r>
      <w:r w:rsidR="009925A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0</w:t>
      </w:r>
    </w:p>
    <w:p w:rsidR="004F571A" w:rsidRPr="00F71049" w:rsidRDefault="004F571A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lastRenderedPageBreak/>
        <w:t xml:space="preserve">2.2.1.Муниципальная программа «Развитие образования и повышение эффективности реализации молодежной политики </w:t>
      </w:r>
      <w:r w:rsidR="002C5B6C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Мари-Турекск</w:t>
      </w:r>
      <w:r w:rsidR="002C5B6C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ого</w:t>
      </w:r>
      <w:r w:rsidR="002C5B6C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муниципальн</w:t>
      </w:r>
      <w:r w:rsidR="002C5B6C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ого</w:t>
      </w:r>
      <w:r w:rsidR="002C5B6C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район</w:t>
      </w:r>
      <w:r w:rsidR="002C5B6C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а Республики Марий Эл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» на 201</w:t>
      </w:r>
      <w:r w:rsidR="008F41CB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7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-202</w:t>
      </w:r>
      <w:r w:rsidR="008F41CB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5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годы» на 20</w:t>
      </w:r>
      <w:r w:rsidR="00604D92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</w:t>
      </w:r>
      <w:r w:rsidR="009260C8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4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го</w:t>
      </w:r>
      <w:r w:rsidR="00FC4D45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д………………………………………………………………</w:t>
      </w:r>
      <w:r w:rsidR="007D51A7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.</w:t>
      </w:r>
      <w:r w:rsidR="00D90E62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</w:t>
      </w:r>
      <w:r w:rsidR="009925A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0</w:t>
      </w:r>
    </w:p>
    <w:p w:rsidR="004F571A" w:rsidRPr="00F71049" w:rsidRDefault="004F571A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</w:pPr>
    </w:p>
    <w:p w:rsidR="004F571A" w:rsidRPr="00F71049" w:rsidRDefault="004F571A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 xml:space="preserve">2.3.Заседания, </w:t>
      </w:r>
      <w:r w:rsidR="00BE012F" w:rsidRPr="00F71049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>с</w:t>
      </w:r>
      <w:r w:rsidRPr="00F71049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>овещания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</w:t>
      </w:r>
      <w:r w:rsidR="00C207FF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………………………………………………………………………………… </w:t>
      </w:r>
      <w:r w:rsidR="00E45B44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</w:t>
      </w:r>
      <w:r w:rsidR="00B51065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4</w:t>
      </w:r>
    </w:p>
    <w:p w:rsidR="004F571A" w:rsidRPr="00F71049" w:rsidRDefault="004F571A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2.3.1.Вопросы, выносимые на Совет отдела образования и по делам моло</w:t>
      </w:r>
      <w:r w:rsidR="00C207FF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дежи………………………………………………………………… </w:t>
      </w:r>
      <w:r w:rsidR="00E45B44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</w:t>
      </w:r>
      <w:r w:rsidR="00441A43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4</w:t>
      </w:r>
    </w:p>
    <w:p w:rsidR="004F571A" w:rsidRPr="00F71049" w:rsidRDefault="004F571A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2.3.2.Вопросы, выносимые на совещания с заведующими ДОО……………………………………………………………………………………</w:t>
      </w:r>
      <w:r w:rsidR="00C207FF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</w:t>
      </w:r>
      <w:r w:rsidR="009925A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25</w:t>
      </w:r>
    </w:p>
    <w:p w:rsidR="004F571A" w:rsidRPr="00F71049" w:rsidRDefault="00B87F11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2.3.3</w:t>
      </w:r>
      <w:r w:rsidR="004F571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.Вопросы, выносимые на рассмотрение коллегии администрации Мари-Турекского муниципального района в 20</w:t>
      </w:r>
      <w:r w:rsidR="00604D92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</w:t>
      </w:r>
      <w:r w:rsidR="00F82211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4</w:t>
      </w:r>
      <w:r w:rsidR="00C207FF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году……………  </w:t>
      </w:r>
      <w:r w:rsidR="00441A43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</w:t>
      </w:r>
      <w:r w:rsidR="009925A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5</w:t>
      </w:r>
    </w:p>
    <w:p w:rsidR="004F571A" w:rsidRPr="00F71049" w:rsidRDefault="00B87F11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2.3.4</w:t>
      </w:r>
      <w:r w:rsidR="004F571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.Аттестационная комиссия…………………………………………</w:t>
      </w:r>
      <w:r w:rsidR="00C4504E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……………………………………………………………………………</w:t>
      </w:r>
      <w:r w:rsidR="007D51A7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...</w:t>
      </w:r>
      <w:r w:rsidR="00C207FF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</w:t>
      </w:r>
      <w:r w:rsidR="00441A43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</w:t>
      </w:r>
      <w:r w:rsidR="009925A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6</w:t>
      </w:r>
    </w:p>
    <w:p w:rsidR="002708B9" w:rsidRPr="00F71049" w:rsidRDefault="00761375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>2.4.М</w:t>
      </w:r>
      <w:r w:rsidR="004F571A" w:rsidRPr="00F71049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>ониторинговая деятельность</w:t>
      </w:r>
      <w:r w:rsidR="004F571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</w:t>
      </w:r>
      <w:r w:rsidR="00217486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…………………………………………………………………………………</w:t>
      </w:r>
      <w:r w:rsidR="00441A43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……………2</w:t>
      </w:r>
      <w:r w:rsidR="009925A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6</w:t>
      </w:r>
    </w:p>
    <w:p w:rsidR="002708B9" w:rsidRPr="00F71049" w:rsidRDefault="002708B9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>2.5 Аналитическая деятельность</w:t>
      </w:r>
      <w:r w:rsidR="00217486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</w:t>
      </w:r>
      <w:r w:rsidR="00C207FF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…………………………………………………………………………………</w:t>
      </w:r>
      <w:r w:rsidR="00217486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3</w:t>
      </w:r>
      <w:r w:rsidR="009925A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0</w:t>
      </w:r>
    </w:p>
    <w:p w:rsidR="00CC63B5" w:rsidRPr="00F71049" w:rsidRDefault="00CC63B5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</w:p>
    <w:p w:rsidR="004F571A" w:rsidRPr="00F71049" w:rsidRDefault="004F571A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 xml:space="preserve">Раздел 3. ПЕРЕЧЕНЬ ОРГАНИЗАЦИОННО-МАССОВЫХ МЕРОПРИЯТИЙ МУ «Отдел образования и по делам молодежи администрации </w:t>
      </w:r>
      <w:r w:rsidR="00B10E30" w:rsidRPr="00742649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>Мари-Турекского муниципал</w:t>
      </w:r>
      <w:r w:rsidR="008E5A3A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>ьного района</w:t>
      </w:r>
      <w:r w:rsidRPr="00F71049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>» на 20</w:t>
      </w:r>
      <w:r w:rsidR="00604D92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>2</w:t>
      </w:r>
      <w:r w:rsidR="00F82211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>4</w:t>
      </w:r>
      <w:r w:rsidRPr="00F71049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 xml:space="preserve"> год</w:t>
      </w:r>
      <w:r w:rsidR="005C337E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</w:t>
      </w:r>
      <w:r w:rsidR="007426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</w:t>
      </w:r>
      <w:r w:rsidR="000D3F6D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…………………………..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 </w:t>
      </w:r>
      <w:r w:rsidR="00C207FF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 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3</w:t>
      </w:r>
      <w:r w:rsidR="009925A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1</w:t>
      </w:r>
    </w:p>
    <w:p w:rsidR="004F571A" w:rsidRPr="00F71049" w:rsidRDefault="004F571A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Январь………………………………………………………………</w:t>
      </w:r>
      <w:r w:rsidR="005C337E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………………………………………………………………………………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</w:t>
      </w:r>
      <w:r w:rsidR="005C337E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</w:t>
      </w:r>
      <w:r w:rsidR="005E0943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3</w:t>
      </w:r>
      <w:r w:rsidR="00253067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</w:t>
      </w:r>
    </w:p>
    <w:p w:rsidR="004F571A" w:rsidRPr="00F71049" w:rsidRDefault="004F571A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Февраль…………………………………………………………………………………………………</w:t>
      </w:r>
      <w:r w:rsidR="00DB50BC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………………………………………………… 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3</w:t>
      </w:r>
      <w:r w:rsidR="00246C1E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4</w:t>
      </w:r>
    </w:p>
    <w:p w:rsidR="004F571A" w:rsidRPr="00F71049" w:rsidRDefault="004F571A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Март……………………………………………………………………………</w:t>
      </w:r>
      <w:r w:rsidR="00E3502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</w:t>
      </w:r>
      <w:r w:rsidR="00DB50BC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3</w:t>
      </w:r>
      <w:r w:rsidR="00246C1E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5</w:t>
      </w:r>
    </w:p>
    <w:p w:rsidR="004F571A" w:rsidRPr="00F71049" w:rsidRDefault="004F571A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Апрель……………………………………………………………………</w:t>
      </w:r>
      <w:r w:rsidR="00E3502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…………………………………………………………………………………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3</w:t>
      </w:r>
      <w:r w:rsidR="00246C1E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7</w:t>
      </w:r>
    </w:p>
    <w:p w:rsidR="004F571A" w:rsidRPr="00F71049" w:rsidRDefault="004F571A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Май…………………………………………………………………………</w:t>
      </w:r>
      <w:r w:rsidR="00E3502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………………………………………………………………………………</w:t>
      </w:r>
      <w:r w:rsidR="00DB50BC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3</w:t>
      </w:r>
      <w:r w:rsidR="00246C1E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8</w:t>
      </w:r>
    </w:p>
    <w:p w:rsidR="004F571A" w:rsidRPr="00F71049" w:rsidRDefault="004F571A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Июнь…………………………………………………………………………</w:t>
      </w:r>
      <w:r w:rsidR="00E3502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………………………………………………………………………………</w:t>
      </w:r>
      <w:r w:rsidR="009A7F71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3</w:t>
      </w:r>
      <w:r w:rsidR="00246C1E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9</w:t>
      </w:r>
    </w:p>
    <w:p w:rsidR="004F571A" w:rsidRPr="00F71049" w:rsidRDefault="004F571A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Июль……………………………………………………………………………</w:t>
      </w:r>
      <w:r w:rsidR="00E3502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……………………………………………………………………………</w:t>
      </w:r>
      <w:r w:rsidR="00246C1E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40</w:t>
      </w:r>
    </w:p>
    <w:p w:rsidR="004F571A" w:rsidRPr="00F71049" w:rsidRDefault="004F571A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Август……………………………………………………………………</w:t>
      </w:r>
      <w:r w:rsidR="00E3502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…………………………………………………………………………………</w:t>
      </w:r>
      <w:r w:rsidR="00DB50BC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</w:t>
      </w:r>
      <w:r w:rsidR="00246C1E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40</w:t>
      </w:r>
    </w:p>
    <w:p w:rsidR="004F571A" w:rsidRPr="00F71049" w:rsidRDefault="004F571A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Сентябрь…………………………………………………………………</w:t>
      </w:r>
      <w:r w:rsidR="002E72E6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…………………………………………………………………………………</w:t>
      </w:r>
      <w:r w:rsidR="00312C84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40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Октябрь………………………………………………………………………</w:t>
      </w:r>
      <w:r w:rsidR="002E72E6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………………………………………………………………………………</w:t>
      </w:r>
      <w:r w:rsidR="00246C1E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41</w:t>
      </w:r>
    </w:p>
    <w:p w:rsidR="004F571A" w:rsidRPr="00F71049" w:rsidRDefault="004F571A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Ноябрь……………………………………………………………………</w:t>
      </w:r>
      <w:r w:rsidR="002E72E6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…………………………………………………………………………………</w:t>
      </w:r>
      <w:r w:rsidR="00246C1E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42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Декабрь………………………………………………………………………</w:t>
      </w:r>
      <w:r w:rsidR="002E72E6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………………………………………………………………………………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4</w:t>
      </w:r>
      <w:r w:rsidR="00246C1E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3</w:t>
      </w:r>
    </w:p>
    <w:p w:rsidR="00101622" w:rsidRPr="00F71049" w:rsidRDefault="00101622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Работа с населением………………………………………………………………………………………………………………………………………4</w:t>
      </w:r>
      <w:r w:rsidR="00246C1E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4</w:t>
      </w:r>
      <w:bookmarkStart w:id="0" w:name="_GoBack"/>
      <w:bookmarkEnd w:id="0"/>
    </w:p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</w:p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</w:p>
    <w:p w:rsidR="004F571A" w:rsidRPr="00F71049" w:rsidRDefault="004F571A" w:rsidP="00F71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4F571A" w:rsidRPr="00F71049" w:rsidRDefault="004F571A" w:rsidP="00F71049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 w:type="page"/>
      </w:r>
      <w:bookmarkStart w:id="1" w:name="_Toc308870328"/>
      <w:bookmarkStart w:id="2" w:name="_Toc311821436"/>
      <w:r w:rsidRPr="00F71049">
        <w:rPr>
          <w:rFonts w:ascii="Times New Roman" w:eastAsia="Times New Roman" w:hAnsi="Times New Roman" w:cs="Times New Roman"/>
          <w:b/>
          <w:iCs/>
          <w:spacing w:val="3"/>
          <w:kern w:val="32"/>
          <w:sz w:val="24"/>
          <w:szCs w:val="24"/>
          <w:lang w:eastAsia="ru-RU"/>
        </w:rPr>
        <w:lastRenderedPageBreak/>
        <w:t xml:space="preserve">Цели и задачи МУ «Отдел образования и по делам молодежи администрации </w:t>
      </w:r>
      <w:r w:rsidR="00B10E30" w:rsidRPr="00C64656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>Мари-Турекского муниципал</w:t>
      </w:r>
      <w:r w:rsidR="000D3F6D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>ьного района</w:t>
      </w:r>
      <w:r w:rsidRPr="00C64656">
        <w:rPr>
          <w:rFonts w:ascii="Times New Roman" w:eastAsia="Times New Roman" w:hAnsi="Times New Roman" w:cs="Times New Roman"/>
          <w:b/>
          <w:iCs/>
          <w:spacing w:val="3"/>
          <w:kern w:val="32"/>
          <w:sz w:val="24"/>
          <w:szCs w:val="24"/>
          <w:lang w:eastAsia="ru-RU"/>
        </w:rPr>
        <w:t>»</w:t>
      </w:r>
      <w:r w:rsidRPr="00F71049">
        <w:rPr>
          <w:rFonts w:ascii="Times New Roman" w:eastAsia="Times New Roman" w:hAnsi="Times New Roman" w:cs="Times New Roman"/>
          <w:b/>
          <w:iCs/>
          <w:spacing w:val="3"/>
          <w:kern w:val="32"/>
          <w:sz w:val="24"/>
          <w:szCs w:val="24"/>
          <w:lang w:eastAsia="ru-RU"/>
        </w:rPr>
        <w:t xml:space="preserve"> на 20</w:t>
      </w:r>
      <w:r w:rsidR="00C251CE">
        <w:rPr>
          <w:rFonts w:ascii="Times New Roman" w:eastAsia="Times New Roman" w:hAnsi="Times New Roman" w:cs="Times New Roman"/>
          <w:b/>
          <w:iCs/>
          <w:spacing w:val="3"/>
          <w:kern w:val="32"/>
          <w:sz w:val="24"/>
          <w:szCs w:val="24"/>
          <w:lang w:eastAsia="ru-RU"/>
        </w:rPr>
        <w:t>2</w:t>
      </w:r>
      <w:r w:rsidR="008E5A3A">
        <w:rPr>
          <w:rFonts w:ascii="Times New Roman" w:eastAsia="Times New Roman" w:hAnsi="Times New Roman" w:cs="Times New Roman"/>
          <w:b/>
          <w:iCs/>
          <w:spacing w:val="3"/>
          <w:kern w:val="32"/>
          <w:sz w:val="24"/>
          <w:szCs w:val="24"/>
          <w:lang w:eastAsia="ru-RU"/>
        </w:rPr>
        <w:t>4</w:t>
      </w:r>
      <w:r w:rsidRPr="00F71049">
        <w:rPr>
          <w:rFonts w:ascii="Times New Roman" w:eastAsia="Times New Roman" w:hAnsi="Times New Roman" w:cs="Times New Roman"/>
          <w:b/>
          <w:iCs/>
          <w:spacing w:val="3"/>
          <w:kern w:val="32"/>
          <w:sz w:val="24"/>
          <w:szCs w:val="24"/>
          <w:lang w:eastAsia="ru-RU"/>
        </w:rPr>
        <w:t xml:space="preserve"> год:</w:t>
      </w:r>
      <w:r w:rsidRPr="00F7104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4F571A" w:rsidRPr="00F71049" w:rsidRDefault="004F571A" w:rsidP="00F71049">
      <w:pPr>
        <w:widowControl w:val="0"/>
        <w:spacing w:after="0" w:line="240" w:lineRule="auto"/>
        <w:ind w:left="627" w:hanging="6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цели:</w:t>
      </w:r>
    </w:p>
    <w:p w:rsidR="004F571A" w:rsidRPr="00F71049" w:rsidRDefault="004F571A" w:rsidP="00F7104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высокого качества образования в соответствии с меняющимися запросами населения и перспективными задачами инновационного развития;</w:t>
      </w:r>
    </w:p>
    <w:p w:rsidR="004F571A" w:rsidRPr="00F71049" w:rsidRDefault="004F571A" w:rsidP="00F7104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правовых, социально-экономических и образовательных условий позитивного социального становления, самореализации и участия молодых граждан в экономическом, социальном и духовном развитии района и Республики Марий Эл. </w:t>
      </w:r>
    </w:p>
    <w:p w:rsidR="004F571A" w:rsidRPr="00F71049" w:rsidRDefault="004F571A" w:rsidP="00F71049">
      <w:pPr>
        <w:widowControl w:val="0"/>
        <w:spacing w:after="0" w:line="240" w:lineRule="auto"/>
        <w:ind w:left="627" w:hanging="6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71A" w:rsidRPr="00F71049" w:rsidRDefault="004F571A" w:rsidP="00F71049">
      <w:pPr>
        <w:widowControl w:val="0"/>
        <w:spacing w:after="0" w:line="240" w:lineRule="auto"/>
        <w:ind w:left="627" w:hanging="6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94DA4" w:rsidRPr="00F71049" w:rsidRDefault="00194DA4" w:rsidP="00F71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Toc310938650"/>
      <w:bookmarkStart w:id="4" w:name="_Toc311821437"/>
      <w:bookmarkEnd w:id="1"/>
      <w:bookmarkEnd w:id="2"/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доступности и качества образовательных услуг, эффективности работы системы образования как института социального развития, которое  включает в себя:</w:t>
      </w:r>
    </w:p>
    <w:p w:rsidR="00194DA4" w:rsidRPr="00F71049" w:rsidRDefault="00194DA4" w:rsidP="00F71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качественного общего образования независимо от места жительства, социального и материального положения семей и состояния здоровья обучающихся;</w:t>
      </w:r>
    </w:p>
    <w:p w:rsidR="00194DA4" w:rsidRPr="00F71049" w:rsidRDefault="00194DA4" w:rsidP="00F71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49">
        <w:rPr>
          <w:rFonts w:ascii="Times New Roman" w:eastAsia="Calibri" w:hAnsi="Times New Roman" w:cs="Times New Roman"/>
          <w:sz w:val="24"/>
          <w:szCs w:val="24"/>
        </w:rPr>
        <w:t>обеспечение исполнения законодательства в сфере образования при осуществлении образовательной деятельности;</w:t>
      </w:r>
    </w:p>
    <w:p w:rsidR="00194DA4" w:rsidRPr="00F71049" w:rsidRDefault="00194DA4" w:rsidP="00F71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сетевого взаимодействия  образовательных организаций;</w:t>
      </w:r>
    </w:p>
    <w:p w:rsidR="00194DA4" w:rsidRPr="00F71049" w:rsidRDefault="00194DA4" w:rsidP="00F71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и совершенствование современных организационно-</w:t>
      </w:r>
      <w:proofErr w:type="gramStart"/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механизмов</w:t>
      </w:r>
      <w:proofErr w:type="gramEnd"/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образованием;</w:t>
      </w:r>
    </w:p>
    <w:p w:rsidR="00194DA4" w:rsidRPr="00883C0B" w:rsidRDefault="00194DA4" w:rsidP="009A57A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</w:t>
      </w:r>
      <w:r w:rsidR="00883C0B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кадрового потенциала отрасли,</w:t>
      </w:r>
      <w:r w:rsidR="00883C0B" w:rsidRPr="008C1931">
        <w:rPr>
          <w:sz w:val="24"/>
          <w:szCs w:val="24"/>
        </w:rPr>
        <w:t xml:space="preserve"> </w:t>
      </w:r>
      <w:r w:rsidR="00883C0B" w:rsidRPr="00883C0B">
        <w:rPr>
          <w:rFonts w:ascii="Times New Roman" w:hAnsi="Times New Roman" w:cs="Times New Roman"/>
          <w:sz w:val="24"/>
          <w:szCs w:val="24"/>
        </w:rPr>
        <w:t>включая комплекс мер по привлечению молодых педагогов;</w:t>
      </w:r>
      <w:r w:rsidR="00443A78">
        <w:rPr>
          <w:rFonts w:ascii="Times New Roman" w:hAnsi="Times New Roman" w:cs="Times New Roman"/>
        </w:rPr>
        <w:t xml:space="preserve"> </w:t>
      </w: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повышения квалификации педагогических работников образовательных организаций, повышение методической поддержки педагогов;</w:t>
      </w:r>
    </w:p>
    <w:p w:rsidR="00DB7ADB" w:rsidRPr="0037364A" w:rsidRDefault="005346BA" w:rsidP="009A57A3">
      <w:pPr>
        <w:spacing w:after="0"/>
        <w:ind w:firstLine="426"/>
        <w:jc w:val="both"/>
        <w:rPr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94DA4"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современных условий обучения предусматривает внедрение современных стандартов общего образования, обновление содержания, технологий и материальной среды образования, в том числе развитие информационных технологий;</w:t>
      </w:r>
      <w:r w:rsidR="00DB7ADB" w:rsidRPr="00DB7ADB">
        <w:rPr>
          <w:sz w:val="24"/>
          <w:szCs w:val="24"/>
          <w:lang w:eastAsia="ru-RU"/>
        </w:rPr>
        <w:t xml:space="preserve"> </w:t>
      </w:r>
      <w:r w:rsidR="00DB7ADB" w:rsidRPr="0037364A">
        <w:rPr>
          <w:rFonts w:ascii="Times New Roman" w:hAnsi="Times New Roman" w:cs="Times New Roman"/>
          <w:sz w:val="24"/>
          <w:szCs w:val="24"/>
        </w:rPr>
        <w:t>реализацию проекта по созданию новых мест в общеобразовательных организациях;</w:t>
      </w:r>
    </w:p>
    <w:p w:rsidR="00194DA4" w:rsidRPr="00F71049" w:rsidRDefault="00194DA4" w:rsidP="0052446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безопасной среды для сохранения и укрепления здоровья детей и молодежи;</w:t>
      </w:r>
    </w:p>
    <w:p w:rsidR="00194DA4" w:rsidRPr="00F71049" w:rsidRDefault="00194DA4" w:rsidP="00F7104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системы оценки качества образования и востребованности образовательных услуг на основе принципов открытости, объективности, прозрачности, общественно-профессионального участия; </w:t>
      </w:r>
    </w:p>
    <w:p w:rsidR="00194DA4" w:rsidRPr="00F71049" w:rsidRDefault="00194DA4" w:rsidP="00F7104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самореализации и гражданской идентификации детей и молодежи района, предусматривающих развитие системы выявления, сопровождения и поддержки талантливых детей и молодежи; </w:t>
      </w:r>
    </w:p>
    <w:p w:rsidR="00194DA4" w:rsidRPr="00F71049" w:rsidRDefault="00194DA4" w:rsidP="00F7104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полноценного оздоровления, отдыха и занятости детей и молодежи в каникулярное и свободное от учебы время.</w:t>
      </w:r>
    </w:p>
    <w:p w:rsidR="009A57A3" w:rsidRDefault="00B03E95" w:rsidP="009A57A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346BA" w:rsidRPr="00524461">
        <w:rPr>
          <w:rFonts w:ascii="Times New Roman" w:hAnsi="Times New Roman" w:cs="Times New Roman"/>
          <w:sz w:val="24"/>
          <w:szCs w:val="24"/>
        </w:rPr>
        <w:t>опровождение введения обновленных ФГОС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6BA" w:rsidRPr="00524461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среднего общего образования</w:t>
      </w:r>
      <w:r w:rsidR="005346BA" w:rsidRPr="00524461">
        <w:rPr>
          <w:rFonts w:ascii="Times New Roman" w:hAnsi="Times New Roman" w:cs="Times New Roman"/>
          <w:sz w:val="24"/>
          <w:szCs w:val="24"/>
        </w:rPr>
        <w:t>;</w:t>
      </w:r>
      <w:r w:rsidR="005346BA" w:rsidRPr="00524461">
        <w:rPr>
          <w:rFonts w:ascii="Times New Roman" w:hAnsi="Times New Roman" w:cs="Times New Roman"/>
        </w:rPr>
        <w:t xml:space="preserve"> </w:t>
      </w:r>
      <w:r w:rsidR="009A57A3">
        <w:rPr>
          <w:rFonts w:ascii="Times New Roman" w:hAnsi="Times New Roman" w:cs="Times New Roman"/>
        </w:rPr>
        <w:t xml:space="preserve"> </w:t>
      </w:r>
      <w:r w:rsidR="00194DA4" w:rsidRPr="0052446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ФГОС для детей с ограниченными возможностями здоровья;</w:t>
      </w:r>
      <w:r w:rsidR="009A57A3">
        <w:rPr>
          <w:rFonts w:ascii="Times New Roman" w:hAnsi="Times New Roman" w:cs="Times New Roman"/>
        </w:rPr>
        <w:t xml:space="preserve"> </w:t>
      </w:r>
    </w:p>
    <w:p w:rsidR="00194DA4" w:rsidRPr="009A57A3" w:rsidRDefault="00194DA4" w:rsidP="009A57A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интегрированного и инклюзивного образования для обучающихся, воспитанников с ограниченными возможностями </w:t>
      </w: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здоровья.</w:t>
      </w:r>
    </w:p>
    <w:p w:rsidR="00D329BC" w:rsidRPr="008C1931" w:rsidRDefault="00194DA4" w:rsidP="00883C0B">
      <w:pPr>
        <w:ind w:firstLine="426"/>
        <w:jc w:val="both"/>
      </w:pPr>
      <w:r w:rsidRPr="00F71049">
        <w:rPr>
          <w:rFonts w:ascii="Times New Roman" w:eastAsia="Calibri" w:hAnsi="Times New Roman" w:cs="Times New Roman"/>
          <w:sz w:val="24"/>
          <w:szCs w:val="24"/>
        </w:rPr>
        <w:t>.</w:t>
      </w:r>
      <w:r w:rsidR="00D329BC" w:rsidRPr="00D329BC">
        <w:rPr>
          <w:sz w:val="24"/>
          <w:szCs w:val="24"/>
        </w:rPr>
        <w:t xml:space="preserve"> </w:t>
      </w:r>
    </w:p>
    <w:p w:rsidR="00D329BC" w:rsidRPr="003D190A" w:rsidRDefault="00D329BC" w:rsidP="003D190A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3D19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развитие системы оценки качества образования и востребованности образовательных услуг на основе принципов открытости, объективности, прозрачности, общественно-профессионального участия</w:t>
      </w:r>
      <w:r w:rsidRPr="003D190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29BC" w:rsidRPr="003D190A" w:rsidRDefault="00D329BC" w:rsidP="003D190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190A">
        <w:rPr>
          <w:rFonts w:ascii="Times New Roman" w:hAnsi="Times New Roman" w:cs="Times New Roman"/>
          <w:sz w:val="24"/>
          <w:szCs w:val="24"/>
        </w:rPr>
        <w:t>обеспечение исполнения законодательства в сфере образования при осуществлении образовательной деятельности;</w:t>
      </w:r>
    </w:p>
    <w:p w:rsidR="00D329BC" w:rsidRPr="003D190A" w:rsidRDefault="00D329BC" w:rsidP="003D190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190A">
        <w:rPr>
          <w:rFonts w:ascii="Times New Roman" w:hAnsi="Times New Roman" w:cs="Times New Roman"/>
          <w:sz w:val="24"/>
          <w:szCs w:val="24"/>
        </w:rPr>
        <w:t>создание условий для самореализации и развития талантов;</w:t>
      </w:r>
    </w:p>
    <w:p w:rsidR="00D329BC" w:rsidRPr="003D190A" w:rsidRDefault="00D329BC" w:rsidP="003D190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190A">
        <w:rPr>
          <w:rFonts w:ascii="Times New Roman" w:hAnsi="Times New Roman" w:cs="Times New Roman"/>
          <w:sz w:val="24"/>
          <w:szCs w:val="24"/>
        </w:rPr>
        <w:t>цифровая трансформация образования</w:t>
      </w:r>
    </w:p>
    <w:p w:rsidR="00194DA4" w:rsidRPr="003D190A" w:rsidRDefault="00194DA4" w:rsidP="00F710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95C" w:rsidRDefault="002C095C" w:rsidP="00F7104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0F0" w:rsidRDefault="001A50F0" w:rsidP="00F7104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71A" w:rsidRPr="00F71049" w:rsidRDefault="004F571A" w:rsidP="00F7104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НОРМОТВОРЧЕСКАЯ ДЕЯТЕЛЬНОСТЬ </w:t>
      </w:r>
      <w:bookmarkEnd w:id="3"/>
      <w:bookmarkEnd w:id="4"/>
      <w:r w:rsidRPr="00F7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 «ОТДЕЛ ОБРАЗОВАНИЯ И ПО ДЕЛАМ МОЛОДЕЖИ АДМИНИСТРАЦИИ </w:t>
      </w:r>
      <w:r w:rsidR="00FB7702" w:rsidRPr="00FD179D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>МАРИ-ТУРЕКСКОГО МУНИЦИПАЛЬНОГО РАЙОНА</w:t>
      </w:r>
      <w:r w:rsidR="00FD179D" w:rsidRPr="00FD179D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 xml:space="preserve"> РЕСПУБЛИКИ МАРИЙ ЭЛ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10789"/>
        <w:gridCol w:w="1810"/>
        <w:gridCol w:w="1797"/>
      </w:tblGrid>
      <w:tr w:rsidR="004F571A" w:rsidRPr="00F71049" w:rsidTr="004F571A">
        <w:trPr>
          <w:trHeight w:val="340"/>
        </w:trPr>
        <w:tc>
          <w:tcPr>
            <w:tcW w:w="709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915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Нормативно-правовой акт</w:t>
            </w:r>
          </w:p>
        </w:tc>
        <w:tc>
          <w:tcPr>
            <w:tcW w:w="1823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97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</w:tbl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0919"/>
        <w:gridCol w:w="1800"/>
        <w:gridCol w:w="39"/>
        <w:gridCol w:w="1761"/>
      </w:tblGrid>
      <w:tr w:rsidR="004F571A" w:rsidRPr="00F71049" w:rsidTr="004F571A">
        <w:trPr>
          <w:trHeight w:val="256"/>
          <w:tblHeader/>
        </w:trPr>
        <w:tc>
          <w:tcPr>
            <w:tcW w:w="709" w:type="dxa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9" w:type="dxa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ind w:left="200" w:hanging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ind w:left="200" w:hanging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gridSpan w:val="2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ind w:left="200" w:hanging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571A" w:rsidRPr="00F71049" w:rsidTr="004F571A">
        <w:tc>
          <w:tcPr>
            <w:tcW w:w="15228" w:type="dxa"/>
            <w:gridSpan w:val="5"/>
          </w:tcPr>
          <w:p w:rsidR="004F571A" w:rsidRPr="00F71049" w:rsidRDefault="004F571A" w:rsidP="00F7104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bookmarkStart w:id="5" w:name="_Toc310938652"/>
            <w:bookmarkStart w:id="6" w:name="_Toc311821439"/>
          </w:p>
          <w:p w:rsidR="004F571A" w:rsidRPr="00F71049" w:rsidRDefault="004F571A" w:rsidP="00F7104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1.1. Проекты постановлений </w:t>
            </w:r>
            <w:bookmarkEnd w:id="5"/>
            <w:bookmarkEnd w:id="6"/>
            <w:r w:rsidR="00FD1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3161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Мари-Турекского</w:t>
            </w:r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="00AA3693"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="003161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пального района</w:t>
            </w:r>
          </w:p>
        </w:tc>
      </w:tr>
      <w:tr w:rsidR="004F571A" w:rsidRPr="00F71049" w:rsidTr="0001036A">
        <w:tc>
          <w:tcPr>
            <w:tcW w:w="709" w:type="dxa"/>
          </w:tcPr>
          <w:p w:rsidR="004F571A" w:rsidRPr="00F71049" w:rsidRDefault="004F571A" w:rsidP="00F71049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4F571A" w:rsidRPr="00F71049" w:rsidRDefault="004F571A" w:rsidP="00C25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Уведомления администрации Мар</w:t>
            </w:r>
            <w:r w:rsidR="00C2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и-Турекского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признании молодой семьи участницей подпрограммы «Жилье для молодой семьи» </w:t>
            </w:r>
            <w:r w:rsidRPr="00F710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9" w:type="dxa"/>
            <w:gridSpan w:val="2"/>
          </w:tcPr>
          <w:p w:rsidR="004F571A" w:rsidRPr="00F71049" w:rsidRDefault="004F571A" w:rsidP="00F71049">
            <w:pPr>
              <w:widowControl w:val="0"/>
              <w:spacing w:after="0" w:line="240" w:lineRule="auto"/>
              <w:ind w:left="200" w:hanging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761" w:type="dxa"/>
          </w:tcPr>
          <w:p w:rsidR="004F571A" w:rsidRPr="00F71049" w:rsidRDefault="007A1333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</w:t>
            </w:r>
            <w:r w:rsidR="00E8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7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r w:rsidR="001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и </w:t>
            </w:r>
            <w:r w:rsidR="00E7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делам молодежи</w:t>
            </w:r>
            <w:r w:rsidR="00E8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E8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Мари-Турекскогго</w:t>
            </w:r>
            <w:proofErr w:type="spellEnd"/>
            <w:r w:rsidR="00E8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 (далее Отдел образования и по делам молодежи)</w:t>
            </w:r>
          </w:p>
        </w:tc>
      </w:tr>
      <w:tr w:rsidR="00E7782E" w:rsidRPr="00F71049" w:rsidTr="0001036A">
        <w:tc>
          <w:tcPr>
            <w:tcW w:w="709" w:type="dxa"/>
          </w:tcPr>
          <w:p w:rsidR="00E7782E" w:rsidRPr="00F71049" w:rsidRDefault="00E7782E" w:rsidP="00F71049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E7782E" w:rsidRPr="00F71049" w:rsidRDefault="00E7782E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Уведомления администрации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и-Турекского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признание молодой  семьи, 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 в рамках реализации подпрограммы</w:t>
            </w:r>
          </w:p>
        </w:tc>
        <w:tc>
          <w:tcPr>
            <w:tcW w:w="1839" w:type="dxa"/>
            <w:gridSpan w:val="2"/>
          </w:tcPr>
          <w:p w:rsidR="00E7782E" w:rsidRPr="00F71049" w:rsidRDefault="00E7782E" w:rsidP="00F71049">
            <w:pPr>
              <w:widowControl w:val="0"/>
              <w:spacing w:after="0" w:line="240" w:lineRule="auto"/>
              <w:ind w:left="200" w:hanging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761" w:type="dxa"/>
          </w:tcPr>
          <w:p w:rsidR="00E7782E" w:rsidRPr="00F71049" w:rsidRDefault="00E87D0B" w:rsidP="00B03E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 и по делам молодежи</w:t>
            </w:r>
          </w:p>
        </w:tc>
      </w:tr>
      <w:tr w:rsidR="00E7782E" w:rsidRPr="00F71049" w:rsidTr="0001036A">
        <w:tc>
          <w:tcPr>
            <w:tcW w:w="709" w:type="dxa"/>
          </w:tcPr>
          <w:p w:rsidR="00E7782E" w:rsidRPr="00F71049" w:rsidRDefault="00E7782E" w:rsidP="00F71049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E7782E" w:rsidRPr="00F71049" w:rsidRDefault="00E7782E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постановления администрации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и-Турекского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выдаче свидетельства на право получения социальной выплаты»</w:t>
            </w:r>
          </w:p>
        </w:tc>
        <w:tc>
          <w:tcPr>
            <w:tcW w:w="1839" w:type="dxa"/>
            <w:gridSpan w:val="2"/>
          </w:tcPr>
          <w:p w:rsidR="00E7782E" w:rsidRPr="00F71049" w:rsidRDefault="00E7782E" w:rsidP="00F71049">
            <w:pPr>
              <w:widowControl w:val="0"/>
              <w:spacing w:after="0" w:line="240" w:lineRule="auto"/>
              <w:ind w:left="200" w:hanging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761" w:type="dxa"/>
          </w:tcPr>
          <w:p w:rsidR="00E7782E" w:rsidRPr="00F71049" w:rsidRDefault="00E87D0B" w:rsidP="00B03E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образования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делам молодежи</w:t>
            </w:r>
          </w:p>
        </w:tc>
      </w:tr>
      <w:tr w:rsidR="00E7782E" w:rsidRPr="00F71049" w:rsidTr="0001036A">
        <w:tc>
          <w:tcPr>
            <w:tcW w:w="709" w:type="dxa"/>
          </w:tcPr>
          <w:p w:rsidR="00E7782E" w:rsidRPr="00F71049" w:rsidRDefault="00E7782E" w:rsidP="00F71049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E7782E" w:rsidRPr="00F71049" w:rsidRDefault="00E7782E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постановления администрации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и-Турекского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«О перечислении денежных средств на счета молодых семей в уполномоченный банк»</w:t>
            </w:r>
          </w:p>
        </w:tc>
        <w:tc>
          <w:tcPr>
            <w:tcW w:w="1839" w:type="dxa"/>
            <w:gridSpan w:val="2"/>
          </w:tcPr>
          <w:p w:rsidR="00E7782E" w:rsidRPr="00F71049" w:rsidRDefault="00E7782E" w:rsidP="00F71049">
            <w:pPr>
              <w:widowControl w:val="0"/>
              <w:spacing w:after="0" w:line="240" w:lineRule="auto"/>
              <w:ind w:left="200" w:hanging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761" w:type="dxa"/>
          </w:tcPr>
          <w:p w:rsidR="00E7782E" w:rsidRPr="00F71049" w:rsidRDefault="00C35133" w:rsidP="00B03E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 и по делам молодежи</w:t>
            </w:r>
          </w:p>
        </w:tc>
      </w:tr>
      <w:tr w:rsidR="00E7782E" w:rsidRPr="00F71049" w:rsidTr="0001036A">
        <w:tc>
          <w:tcPr>
            <w:tcW w:w="709" w:type="dxa"/>
          </w:tcPr>
          <w:p w:rsidR="00E7782E" w:rsidRPr="00F71049" w:rsidRDefault="00E7782E" w:rsidP="00F71049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E7782E" w:rsidRPr="00F71049" w:rsidRDefault="00E7782E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разрешения администрации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и-Турекского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«Разрешение на осуществление расходной операции по счету»</w:t>
            </w:r>
          </w:p>
        </w:tc>
        <w:tc>
          <w:tcPr>
            <w:tcW w:w="1839" w:type="dxa"/>
            <w:gridSpan w:val="2"/>
          </w:tcPr>
          <w:p w:rsidR="00E7782E" w:rsidRPr="00F71049" w:rsidRDefault="00E7782E" w:rsidP="00F71049">
            <w:pPr>
              <w:widowControl w:val="0"/>
              <w:spacing w:after="0" w:line="240" w:lineRule="auto"/>
              <w:ind w:left="200" w:hanging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761" w:type="dxa"/>
          </w:tcPr>
          <w:p w:rsidR="00E7782E" w:rsidRPr="00F71049" w:rsidRDefault="00C35133" w:rsidP="00B03E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 и по делам молодежи</w:t>
            </w:r>
          </w:p>
        </w:tc>
      </w:tr>
      <w:tr w:rsidR="00D228E7" w:rsidRPr="00F71049" w:rsidTr="0001036A">
        <w:tc>
          <w:tcPr>
            <w:tcW w:w="709" w:type="dxa"/>
          </w:tcPr>
          <w:p w:rsidR="00D228E7" w:rsidRPr="00F71049" w:rsidRDefault="00D228E7" w:rsidP="00F71049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228E7" w:rsidRPr="001E2459" w:rsidRDefault="006056F3" w:rsidP="005A5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459">
              <w:rPr>
                <w:rFonts w:ascii="Times New Roman" w:hAnsi="Times New Roman" w:cs="Times New Roman"/>
                <w:sz w:val="24"/>
                <w:szCs w:val="24"/>
              </w:rPr>
              <w:t>Проекты постановлений администрации Мари-Турекского муниципального района о внесении изменений в муниципальную программу «Развитие образования и повышение</w:t>
            </w:r>
            <w:r w:rsidR="00AB1EC1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реализации молодежной политики муниц</w:t>
            </w:r>
            <w:r w:rsidRPr="001E2459">
              <w:rPr>
                <w:rFonts w:ascii="Times New Roman" w:hAnsi="Times New Roman" w:cs="Times New Roman"/>
                <w:sz w:val="24"/>
                <w:szCs w:val="24"/>
              </w:rPr>
              <w:t>ипального образования «Мари-Турекский муниципальный район» на 2017-2025 г</w:t>
            </w:r>
            <w:proofErr w:type="gramStart"/>
            <w:r w:rsidRPr="001E245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1839" w:type="dxa"/>
            <w:gridSpan w:val="2"/>
          </w:tcPr>
          <w:p w:rsidR="00D228E7" w:rsidRPr="00F71049" w:rsidRDefault="00D228E7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1" w:type="dxa"/>
          </w:tcPr>
          <w:p w:rsidR="00D228E7" w:rsidRPr="00F71049" w:rsidRDefault="00D228E7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Роженцова</w:t>
            </w:r>
            <w:proofErr w:type="spellEnd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D228E7" w:rsidRPr="00F71049" w:rsidRDefault="00D339A5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Н.В.</w:t>
            </w:r>
          </w:p>
        </w:tc>
      </w:tr>
      <w:tr w:rsidR="00D10553" w:rsidRPr="00F71049" w:rsidTr="0001036A">
        <w:tc>
          <w:tcPr>
            <w:tcW w:w="709" w:type="dxa"/>
          </w:tcPr>
          <w:p w:rsidR="00D10553" w:rsidRPr="00F71049" w:rsidRDefault="00D10553" w:rsidP="007B46CB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постановления администрации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и-Турекского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создании муниципальной межведомственной комиссии по приемке муниципальных образовательных учреждений к новому 20</w:t>
            </w:r>
            <w:r w:rsidR="00887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887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учебному году на территории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и-Турекского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9" w:type="dxa"/>
            <w:gridSpan w:val="2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61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Свинина Г.В.</w:t>
            </w:r>
          </w:p>
        </w:tc>
      </w:tr>
      <w:tr w:rsidR="00D10553" w:rsidRPr="00F71049" w:rsidTr="0001036A">
        <w:tc>
          <w:tcPr>
            <w:tcW w:w="709" w:type="dxa"/>
          </w:tcPr>
          <w:p w:rsidR="00D10553" w:rsidRPr="00F71049" w:rsidRDefault="00D10553" w:rsidP="007B46CB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постановления администрации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и-Турекского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создании комиссии по обследованию школьных автобусных маршрутов на 20</w:t>
            </w:r>
            <w:r w:rsidR="00887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887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год»</w:t>
            </w:r>
          </w:p>
        </w:tc>
        <w:tc>
          <w:tcPr>
            <w:tcW w:w="1839" w:type="dxa"/>
            <w:gridSpan w:val="2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761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Свинина Г.В.</w:t>
            </w:r>
          </w:p>
        </w:tc>
      </w:tr>
      <w:tr w:rsidR="00D10553" w:rsidRPr="00F71049" w:rsidTr="0001036A">
        <w:tc>
          <w:tcPr>
            <w:tcW w:w="709" w:type="dxa"/>
          </w:tcPr>
          <w:p w:rsidR="00D10553" w:rsidRPr="00F71049" w:rsidRDefault="00D10553" w:rsidP="007B46CB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постановления администрации 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Мари-Турекск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«Об утверждении школьных автобусных маршрутов на 20</w:t>
            </w:r>
            <w:r w:rsidR="00887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887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 в Мари-Турекск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е»</w:t>
            </w:r>
          </w:p>
        </w:tc>
        <w:tc>
          <w:tcPr>
            <w:tcW w:w="1839" w:type="dxa"/>
            <w:gridSpan w:val="2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61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Свинина Г.В.</w:t>
            </w:r>
          </w:p>
        </w:tc>
      </w:tr>
      <w:tr w:rsidR="00D10553" w:rsidRPr="00F71049" w:rsidTr="0001036A">
        <w:tc>
          <w:tcPr>
            <w:tcW w:w="709" w:type="dxa"/>
          </w:tcPr>
          <w:p w:rsidR="00D10553" w:rsidRPr="00F71049" w:rsidRDefault="00D10553" w:rsidP="007B46CB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постановления администрации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и-Турекского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установле</w:t>
            </w:r>
            <w:r w:rsidR="001A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нии опеки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несовершеннолетним»</w:t>
            </w:r>
          </w:p>
        </w:tc>
        <w:tc>
          <w:tcPr>
            <w:tcW w:w="1839" w:type="dxa"/>
            <w:gridSpan w:val="2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61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Пасынкова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10553" w:rsidRPr="00F71049" w:rsidTr="0001036A">
        <w:tc>
          <w:tcPr>
            <w:tcW w:w="709" w:type="dxa"/>
          </w:tcPr>
          <w:p w:rsidR="00D10553" w:rsidRPr="00F71049" w:rsidRDefault="00D10553" w:rsidP="007B46CB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постановления администрации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и-Турекского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установлении предварительной опеки»</w:t>
            </w:r>
          </w:p>
        </w:tc>
        <w:tc>
          <w:tcPr>
            <w:tcW w:w="1839" w:type="dxa"/>
            <w:gridSpan w:val="2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61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Пасынкова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10553" w:rsidRPr="00F71049" w:rsidTr="0001036A">
        <w:tc>
          <w:tcPr>
            <w:tcW w:w="709" w:type="dxa"/>
          </w:tcPr>
          <w:p w:rsidR="00D10553" w:rsidRPr="00F71049" w:rsidRDefault="00D10553" w:rsidP="007B46CB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постановления администрации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и-Турекского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назначении денежных выплат»</w:t>
            </w:r>
          </w:p>
        </w:tc>
        <w:tc>
          <w:tcPr>
            <w:tcW w:w="1839" w:type="dxa"/>
            <w:gridSpan w:val="2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61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Пасынкова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10553" w:rsidRPr="00F71049" w:rsidTr="0001036A">
        <w:tc>
          <w:tcPr>
            <w:tcW w:w="709" w:type="dxa"/>
          </w:tcPr>
          <w:p w:rsidR="00D10553" w:rsidRPr="00F71049" w:rsidRDefault="00D10553" w:rsidP="007B46CB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постановления администрации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и-Турекского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изменении фамилии, имени несовершеннолетних»</w:t>
            </w:r>
          </w:p>
        </w:tc>
        <w:tc>
          <w:tcPr>
            <w:tcW w:w="1839" w:type="dxa"/>
            <w:gridSpan w:val="2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61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Пасынкова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10553" w:rsidRPr="00F71049" w:rsidTr="0001036A">
        <w:tc>
          <w:tcPr>
            <w:tcW w:w="709" w:type="dxa"/>
          </w:tcPr>
          <w:p w:rsidR="00D10553" w:rsidRPr="00F71049" w:rsidRDefault="00D10553" w:rsidP="007B46CB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постановления администрации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и-Турекского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отобрании детей при непосредственной угрозе жизни и здоровью несовершеннолетнего»</w:t>
            </w:r>
          </w:p>
        </w:tc>
        <w:tc>
          <w:tcPr>
            <w:tcW w:w="1839" w:type="dxa"/>
            <w:gridSpan w:val="2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61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Пасынкова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10553" w:rsidRPr="00F71049" w:rsidTr="0001036A">
        <w:tc>
          <w:tcPr>
            <w:tcW w:w="709" w:type="dxa"/>
          </w:tcPr>
          <w:p w:rsidR="00D10553" w:rsidRPr="00F71049" w:rsidRDefault="00D10553" w:rsidP="00747AE3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постановления администрации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и-Турекского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помещении под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надзор несовершеннолетнего»</w:t>
            </w:r>
          </w:p>
        </w:tc>
        <w:tc>
          <w:tcPr>
            <w:tcW w:w="1839" w:type="dxa"/>
            <w:gridSpan w:val="2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761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Пасынкова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Н.А.</w:t>
            </w:r>
          </w:p>
        </w:tc>
      </w:tr>
      <w:tr w:rsidR="00D10553" w:rsidRPr="00F71049" w:rsidTr="0001036A">
        <w:tc>
          <w:tcPr>
            <w:tcW w:w="709" w:type="dxa"/>
          </w:tcPr>
          <w:p w:rsidR="00D10553" w:rsidRPr="00F71049" w:rsidRDefault="00D10553" w:rsidP="00747AE3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постановления администрации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и-Турекского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предварительном разрешении на снятие денежных средств, принадлежащих несовершеннолетнему»</w:t>
            </w:r>
          </w:p>
        </w:tc>
        <w:tc>
          <w:tcPr>
            <w:tcW w:w="1839" w:type="dxa"/>
            <w:gridSpan w:val="2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61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Пасынкова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10553" w:rsidRPr="00F71049" w:rsidTr="0001036A">
        <w:tc>
          <w:tcPr>
            <w:tcW w:w="709" w:type="dxa"/>
          </w:tcPr>
          <w:p w:rsidR="00D10553" w:rsidRPr="00F71049" w:rsidRDefault="00D10553" w:rsidP="00747AE3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постановления администрации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и-Турекского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проведении плановой проверки условий жизни подопечных»</w:t>
            </w:r>
          </w:p>
        </w:tc>
        <w:tc>
          <w:tcPr>
            <w:tcW w:w="1839" w:type="dxa"/>
            <w:gridSpan w:val="2"/>
          </w:tcPr>
          <w:p w:rsidR="00D10553" w:rsidRPr="00F71049" w:rsidRDefault="001B4D98" w:rsidP="005C3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 раз в полугодие </w:t>
            </w:r>
          </w:p>
        </w:tc>
        <w:tc>
          <w:tcPr>
            <w:tcW w:w="1761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Пасынкова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244786" w:rsidRPr="00F71049" w:rsidTr="0001036A">
        <w:tc>
          <w:tcPr>
            <w:tcW w:w="709" w:type="dxa"/>
          </w:tcPr>
          <w:p w:rsidR="00244786" w:rsidRPr="00F71049" w:rsidRDefault="00244786" w:rsidP="00747AE3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244786" w:rsidRPr="00244786" w:rsidRDefault="00942875" w:rsidP="002447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постановления администрации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и-Турекского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44786" w:rsidRPr="0024478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 проведении плановой проверки жилых помещений нанимателями или членами семей нанимателей по договорам социального найма, либо собственниками которых являются дети-сироты и дети, оставшиеся без попечения родителей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»</w:t>
            </w:r>
          </w:p>
        </w:tc>
        <w:tc>
          <w:tcPr>
            <w:tcW w:w="1839" w:type="dxa"/>
            <w:gridSpan w:val="2"/>
          </w:tcPr>
          <w:p w:rsidR="00244786" w:rsidRDefault="00942875" w:rsidP="005C3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1761" w:type="dxa"/>
          </w:tcPr>
          <w:p w:rsidR="00244786" w:rsidRPr="00F71049" w:rsidRDefault="00942875" w:rsidP="005C3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Пасынкова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10553" w:rsidRPr="00F71049" w:rsidTr="0001036A">
        <w:tc>
          <w:tcPr>
            <w:tcW w:w="709" w:type="dxa"/>
          </w:tcPr>
          <w:p w:rsidR="00D10553" w:rsidRPr="00F71049" w:rsidRDefault="00D10553" w:rsidP="00747AE3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постановления администрации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и-Турекского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отмене опеки (попечительства)»</w:t>
            </w:r>
          </w:p>
        </w:tc>
        <w:tc>
          <w:tcPr>
            <w:tcW w:w="1839" w:type="dxa"/>
            <w:gridSpan w:val="2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61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Пасынкова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10553" w:rsidRPr="00F71049" w:rsidTr="0001036A">
        <w:tc>
          <w:tcPr>
            <w:tcW w:w="709" w:type="dxa"/>
          </w:tcPr>
          <w:p w:rsidR="00D10553" w:rsidRPr="00F71049" w:rsidRDefault="00D10553" w:rsidP="00747AE3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постановления администрации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и-Турекского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купле - продаже квартиры семьей несовершеннолетнего»</w:t>
            </w:r>
          </w:p>
        </w:tc>
        <w:tc>
          <w:tcPr>
            <w:tcW w:w="1839" w:type="dxa"/>
            <w:gridSpan w:val="2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61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Пасынкова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10553" w:rsidRPr="00F71049" w:rsidTr="004F571A">
        <w:tc>
          <w:tcPr>
            <w:tcW w:w="15228" w:type="dxa"/>
            <w:gridSpan w:val="5"/>
          </w:tcPr>
          <w:p w:rsidR="00D10553" w:rsidRPr="00F71049" w:rsidRDefault="00D10553" w:rsidP="00F7104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bookmarkStart w:id="7" w:name="_Toc310938653"/>
            <w:bookmarkStart w:id="8" w:name="_Toc311821440"/>
          </w:p>
          <w:p w:rsidR="00D10553" w:rsidRPr="00F71049" w:rsidRDefault="00D10553" w:rsidP="00F7104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1.2. Проекты приказов </w:t>
            </w:r>
            <w:bookmarkEnd w:id="7"/>
            <w:bookmarkEnd w:id="8"/>
            <w:r w:rsidRPr="00F710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МУ «Отдел образования и по д</w:t>
            </w:r>
            <w:r w:rsidR="00BE68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елам молодежи администрации Мари-Турекского муниципального</w:t>
            </w:r>
            <w:r w:rsidRPr="00F710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район</w:t>
            </w:r>
            <w:r w:rsidR="00BE68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F710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»</w:t>
            </w:r>
          </w:p>
        </w:tc>
      </w:tr>
      <w:tr w:rsidR="00D10553" w:rsidRPr="00F71049" w:rsidTr="0001036A">
        <w:tc>
          <w:tcPr>
            <w:tcW w:w="709" w:type="dxa"/>
          </w:tcPr>
          <w:p w:rsidR="00D10553" w:rsidRPr="00F71049" w:rsidRDefault="00D10553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 приказа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МУ «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Отдел образования и по делам молодежи администрации  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Мари-Турекск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район</w:t>
            </w:r>
            <w:r w:rsidR="005B6F62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а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>»  «Об утверждении плана работы»</w:t>
            </w:r>
          </w:p>
        </w:tc>
        <w:tc>
          <w:tcPr>
            <w:tcW w:w="1839" w:type="dxa"/>
            <w:gridSpan w:val="2"/>
          </w:tcPr>
          <w:p w:rsidR="00D10553" w:rsidRPr="00F71049" w:rsidRDefault="00D10553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61" w:type="dxa"/>
          </w:tcPr>
          <w:p w:rsidR="00D10553" w:rsidRPr="00F71049" w:rsidRDefault="00F56591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Курбатова О.А.</w:t>
            </w:r>
          </w:p>
        </w:tc>
      </w:tr>
      <w:tr w:rsidR="00D10553" w:rsidRPr="00F71049" w:rsidTr="0001036A">
        <w:tc>
          <w:tcPr>
            <w:tcW w:w="709" w:type="dxa"/>
          </w:tcPr>
          <w:p w:rsidR="00D10553" w:rsidRPr="00F71049" w:rsidRDefault="00D10553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 приказа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МУ «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Отдел образования и по делам молодежи администрации  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Мари-Турекск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район</w:t>
            </w:r>
            <w:r w:rsidR="00965285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а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>»  «Об открытии детских лагерей отдыха с дневным пребыванием при общеобразовательных организациях»</w:t>
            </w:r>
          </w:p>
        </w:tc>
        <w:tc>
          <w:tcPr>
            <w:tcW w:w="1839" w:type="dxa"/>
            <w:gridSpan w:val="2"/>
          </w:tcPr>
          <w:p w:rsidR="00D10553" w:rsidRPr="00F71049" w:rsidRDefault="00D10553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61" w:type="dxa"/>
          </w:tcPr>
          <w:p w:rsidR="00D10553" w:rsidRPr="00F71049" w:rsidRDefault="00947A67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Курбатова О.Н.</w:t>
            </w:r>
          </w:p>
        </w:tc>
      </w:tr>
      <w:tr w:rsidR="00D10553" w:rsidRPr="00F71049" w:rsidTr="0001036A">
        <w:tc>
          <w:tcPr>
            <w:tcW w:w="709" w:type="dxa"/>
          </w:tcPr>
          <w:p w:rsidR="00D10553" w:rsidRPr="00F71049" w:rsidRDefault="00D10553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 приказа </w:t>
            </w:r>
            <w:r w:rsidR="00BE68CF" w:rsidRPr="00F710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МУ «</w:t>
            </w:r>
            <w:r w:rsidR="00BE68CF"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Отдел образования и по делам молодежи администрации  </w:t>
            </w:r>
            <w:r w:rsidR="00BE68CF"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Мари-Турекск</w:t>
            </w:r>
            <w:r w:rsidR="00BE68CF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="00BE68CF"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муниципальн</w:t>
            </w:r>
            <w:r w:rsidR="00BE68CF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="00BE68CF"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район</w:t>
            </w:r>
            <w:r w:rsidR="00965285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а</w:t>
            </w:r>
            <w:r w:rsidR="00BE68CF"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»  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>«О проведении муниципального этапа всероссийской олимпиады школьников»</w:t>
            </w:r>
          </w:p>
        </w:tc>
        <w:tc>
          <w:tcPr>
            <w:tcW w:w="1839" w:type="dxa"/>
            <w:gridSpan w:val="2"/>
          </w:tcPr>
          <w:p w:rsidR="00D10553" w:rsidRPr="00F71049" w:rsidRDefault="00D10553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61" w:type="dxa"/>
          </w:tcPr>
          <w:p w:rsidR="00D10553" w:rsidRPr="00F71049" w:rsidRDefault="00612D2B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В.В.</w:t>
            </w:r>
          </w:p>
        </w:tc>
      </w:tr>
      <w:tr w:rsidR="00612D2B" w:rsidRPr="00F71049" w:rsidTr="0001036A">
        <w:tc>
          <w:tcPr>
            <w:tcW w:w="709" w:type="dxa"/>
          </w:tcPr>
          <w:p w:rsidR="00612D2B" w:rsidRPr="00F71049" w:rsidRDefault="00612D2B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612D2B" w:rsidRPr="00F71049" w:rsidRDefault="00612D2B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 приказа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МУ «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Отдел образования и по делам молодежи администрации  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Мари-Турекск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район</w:t>
            </w:r>
            <w:r w:rsidR="00965285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а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»  «Об итогах  проведения муниципального этапа всероссийской олимпиады школьников» </w:t>
            </w:r>
          </w:p>
        </w:tc>
        <w:tc>
          <w:tcPr>
            <w:tcW w:w="1839" w:type="dxa"/>
            <w:gridSpan w:val="2"/>
          </w:tcPr>
          <w:p w:rsidR="00612D2B" w:rsidRPr="00F71049" w:rsidRDefault="00612D2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61" w:type="dxa"/>
          </w:tcPr>
          <w:p w:rsidR="00612D2B" w:rsidRPr="00F71049" w:rsidRDefault="00612D2B" w:rsidP="00B03E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В.В.</w:t>
            </w:r>
          </w:p>
        </w:tc>
      </w:tr>
      <w:tr w:rsidR="00612D2B" w:rsidRPr="00F71049" w:rsidTr="0001036A">
        <w:tc>
          <w:tcPr>
            <w:tcW w:w="709" w:type="dxa"/>
          </w:tcPr>
          <w:p w:rsidR="00612D2B" w:rsidRPr="00F71049" w:rsidRDefault="00612D2B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612D2B" w:rsidRPr="00F71049" w:rsidRDefault="00612D2B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 приказа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МУ «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Отдел образования и по делам молодежи администрации  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Мари-Турекск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район</w:t>
            </w:r>
            <w:r w:rsidR="00965285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а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»  «О  проведении муниципального этапа межрегиональной олимпиады школьников по предметам, обеспечивающим языковые права и этнокультурные потребности обучающихся в Республике Марий Эл» </w:t>
            </w:r>
          </w:p>
        </w:tc>
        <w:tc>
          <w:tcPr>
            <w:tcW w:w="1839" w:type="dxa"/>
            <w:gridSpan w:val="2"/>
          </w:tcPr>
          <w:p w:rsidR="00612D2B" w:rsidRPr="00F71049" w:rsidRDefault="00612D2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61" w:type="dxa"/>
          </w:tcPr>
          <w:p w:rsidR="00612D2B" w:rsidRPr="00F71049" w:rsidRDefault="00612D2B" w:rsidP="00B03E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В.В.</w:t>
            </w:r>
          </w:p>
        </w:tc>
      </w:tr>
      <w:tr w:rsidR="00B00A8C" w:rsidRPr="00F71049" w:rsidTr="0001036A">
        <w:tc>
          <w:tcPr>
            <w:tcW w:w="709" w:type="dxa"/>
          </w:tcPr>
          <w:p w:rsidR="00B00A8C" w:rsidRPr="00F71049" w:rsidRDefault="00B00A8C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B00A8C" w:rsidRPr="00F71049" w:rsidRDefault="00B00A8C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 приказа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МУ «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Отдел образования и по делам молодежи администрации  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Мари-Турекск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район</w:t>
            </w:r>
            <w:r w:rsidR="00575BD2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а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» «Об итогах  проведения муниципального этапа межрегиональной олимпиады школьников по предметам, обеспечивающим языковые права и этнокультурные потребности обучающихся в Республике Марий Эл» </w:t>
            </w:r>
          </w:p>
        </w:tc>
        <w:tc>
          <w:tcPr>
            <w:tcW w:w="1839" w:type="dxa"/>
            <w:gridSpan w:val="2"/>
          </w:tcPr>
          <w:p w:rsidR="00B00A8C" w:rsidRPr="00F71049" w:rsidRDefault="00B00A8C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61" w:type="dxa"/>
          </w:tcPr>
          <w:p w:rsidR="00B00A8C" w:rsidRPr="00F71049" w:rsidRDefault="00B00A8C" w:rsidP="00B03E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В.В.</w:t>
            </w:r>
          </w:p>
        </w:tc>
      </w:tr>
      <w:tr w:rsidR="00B00A8C" w:rsidRPr="00F71049" w:rsidTr="0001036A">
        <w:tc>
          <w:tcPr>
            <w:tcW w:w="709" w:type="dxa"/>
          </w:tcPr>
          <w:p w:rsidR="00B00A8C" w:rsidRPr="00F71049" w:rsidRDefault="00B00A8C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B00A8C" w:rsidRPr="00F71049" w:rsidRDefault="00B00A8C" w:rsidP="00AA3F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 приказа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МУ «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Отдел образования и по делам молодежи администрации  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Мари-Турекск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район</w:t>
            </w:r>
            <w:r w:rsidR="00575BD2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а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»  «Об участии учащихся общеобразовательных организаций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>Мари-Турекск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>» в региональном этапе всероссийской олимпиады школьников»</w:t>
            </w:r>
          </w:p>
        </w:tc>
        <w:tc>
          <w:tcPr>
            <w:tcW w:w="1839" w:type="dxa"/>
            <w:gridSpan w:val="2"/>
          </w:tcPr>
          <w:p w:rsidR="00B00A8C" w:rsidRPr="00F71049" w:rsidRDefault="00B00A8C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761" w:type="dxa"/>
          </w:tcPr>
          <w:p w:rsidR="00B00A8C" w:rsidRPr="00F71049" w:rsidRDefault="00B00A8C" w:rsidP="00B03E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В.В.</w:t>
            </w:r>
          </w:p>
        </w:tc>
      </w:tr>
      <w:tr w:rsidR="00612D2B" w:rsidRPr="00F71049" w:rsidTr="0001036A">
        <w:tc>
          <w:tcPr>
            <w:tcW w:w="709" w:type="dxa"/>
          </w:tcPr>
          <w:p w:rsidR="00612D2B" w:rsidRPr="00F71049" w:rsidRDefault="00612D2B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612D2B" w:rsidRPr="00F71049" w:rsidRDefault="00612D2B" w:rsidP="00575B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Проекты приказов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МУ «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Отдел образования и по делам молодежи администрации  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Мари-Турекск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район</w:t>
            </w:r>
            <w:r w:rsidR="00575BD2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а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»  </w:t>
            </w:r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вопросам организации и проведения муниципального этапа Всероссийского конкурса юных чтецов «Живая классика»</w:t>
            </w:r>
          </w:p>
        </w:tc>
        <w:tc>
          <w:tcPr>
            <w:tcW w:w="1839" w:type="dxa"/>
            <w:gridSpan w:val="2"/>
          </w:tcPr>
          <w:p w:rsidR="00612D2B" w:rsidRPr="00F71049" w:rsidRDefault="00612D2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нварь-март</w:t>
            </w:r>
          </w:p>
        </w:tc>
        <w:tc>
          <w:tcPr>
            <w:tcW w:w="1761" w:type="dxa"/>
          </w:tcPr>
          <w:p w:rsidR="00612D2B" w:rsidRPr="00F71049" w:rsidRDefault="00612D2B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Бутакова С.Ю.</w:t>
            </w:r>
          </w:p>
        </w:tc>
      </w:tr>
      <w:tr w:rsidR="00612D2B" w:rsidRPr="00F71049" w:rsidTr="0001036A">
        <w:tc>
          <w:tcPr>
            <w:tcW w:w="709" w:type="dxa"/>
          </w:tcPr>
          <w:p w:rsidR="00612D2B" w:rsidRPr="00F71049" w:rsidRDefault="00612D2B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612D2B" w:rsidRPr="00F71049" w:rsidRDefault="00612D2B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Проекты приказов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МУ «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Отдел образования и по делам молодежи администрации  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Мари-Турекск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район</w:t>
            </w:r>
            <w:r w:rsidR="00575BD2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а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»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  организации и проведении муниципальных конкурсов  муниципальных этапов Всероссийских конкурсов педагогического мастерства: «Учитель года», «Воспитатель года», «Лучший учитель родного языка», «Педагогический дебют</w:t>
            </w:r>
            <w:r w:rsidRPr="004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03E95" w:rsidRPr="004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«Сердце отдаю детям»</w:t>
            </w:r>
          </w:p>
        </w:tc>
        <w:tc>
          <w:tcPr>
            <w:tcW w:w="1839" w:type="dxa"/>
            <w:gridSpan w:val="2"/>
          </w:tcPr>
          <w:p w:rsidR="00612D2B" w:rsidRPr="00F71049" w:rsidRDefault="00612D2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апрель-ноябрь</w:t>
            </w:r>
          </w:p>
        </w:tc>
        <w:tc>
          <w:tcPr>
            <w:tcW w:w="1761" w:type="dxa"/>
          </w:tcPr>
          <w:p w:rsidR="00612D2B" w:rsidRPr="00F71049" w:rsidRDefault="00612D2B" w:rsidP="009B5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</w:t>
            </w:r>
            <w:r w:rsidR="0024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аналитического обеспечения</w:t>
            </w:r>
          </w:p>
        </w:tc>
      </w:tr>
      <w:tr w:rsidR="00612D2B" w:rsidRPr="00F71049" w:rsidTr="0001036A">
        <w:tc>
          <w:tcPr>
            <w:tcW w:w="709" w:type="dxa"/>
          </w:tcPr>
          <w:p w:rsidR="00612D2B" w:rsidRPr="00F71049" w:rsidRDefault="00612D2B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612D2B" w:rsidRPr="00F71049" w:rsidRDefault="00612D2B" w:rsidP="000940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приказа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МУ «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Отдел образования и по делам молодежи администрации  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Мари-Турекск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район</w:t>
            </w:r>
            <w:r w:rsidR="00575BD2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а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»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подготовке и приемке образовательных организаций к новому 20</w:t>
            </w:r>
            <w:r w:rsidR="006F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6F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учебному году»</w:t>
            </w:r>
          </w:p>
        </w:tc>
        <w:tc>
          <w:tcPr>
            <w:tcW w:w="1839" w:type="dxa"/>
            <w:gridSpan w:val="2"/>
          </w:tcPr>
          <w:p w:rsidR="00612D2B" w:rsidRPr="00F71049" w:rsidRDefault="00612D2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612D2B" w:rsidRPr="00F71049" w:rsidRDefault="00612D2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</w:tcPr>
          <w:p w:rsidR="00612D2B" w:rsidRPr="00F71049" w:rsidRDefault="00612D2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Свинина Г.В.</w:t>
            </w:r>
          </w:p>
        </w:tc>
      </w:tr>
      <w:tr w:rsidR="00612D2B" w:rsidRPr="00F71049" w:rsidTr="0001036A">
        <w:tc>
          <w:tcPr>
            <w:tcW w:w="709" w:type="dxa"/>
          </w:tcPr>
          <w:p w:rsidR="00612D2B" w:rsidRPr="00F71049" w:rsidRDefault="00612D2B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612D2B" w:rsidRPr="00F71049" w:rsidRDefault="00612D2B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Положений конкурсов профессионального мастерства</w:t>
            </w:r>
          </w:p>
        </w:tc>
        <w:tc>
          <w:tcPr>
            <w:tcW w:w="1839" w:type="dxa"/>
            <w:gridSpan w:val="2"/>
          </w:tcPr>
          <w:p w:rsidR="00612D2B" w:rsidRPr="00F71049" w:rsidRDefault="00612D2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61" w:type="dxa"/>
          </w:tcPr>
          <w:p w:rsidR="00612D2B" w:rsidRPr="00F71049" w:rsidRDefault="00612D2B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Фаттахова Г.А., </w:t>
            </w:r>
          </w:p>
          <w:p w:rsidR="00612D2B" w:rsidRPr="00F71049" w:rsidRDefault="00612D2B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Зайцева Н.А.,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В.В.</w:t>
            </w:r>
          </w:p>
        </w:tc>
      </w:tr>
      <w:tr w:rsidR="00612D2B" w:rsidRPr="00F71049" w:rsidTr="0001036A">
        <w:tc>
          <w:tcPr>
            <w:tcW w:w="709" w:type="dxa"/>
          </w:tcPr>
          <w:p w:rsidR="00612D2B" w:rsidRPr="00F71049" w:rsidRDefault="00612D2B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612D2B" w:rsidRPr="00F71049" w:rsidRDefault="00612D2B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итогового отчета по результатам анализа состояния и перспективы развития системы образования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и-Турекского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9" w:type="dxa"/>
            <w:gridSpan w:val="2"/>
          </w:tcPr>
          <w:p w:rsidR="00612D2B" w:rsidRPr="00F71049" w:rsidRDefault="00612D2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61" w:type="dxa"/>
          </w:tcPr>
          <w:p w:rsidR="00612D2B" w:rsidRPr="00F71049" w:rsidRDefault="00612D2B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  <w:p w:rsidR="00612D2B" w:rsidRPr="00F71049" w:rsidRDefault="00612D2B" w:rsidP="000940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Зайцева Н.А.,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Э.В.</w:t>
            </w:r>
          </w:p>
        </w:tc>
      </w:tr>
      <w:tr w:rsidR="00612D2B" w:rsidRPr="00F71049" w:rsidTr="0001036A">
        <w:trPr>
          <w:trHeight w:val="405"/>
        </w:trPr>
        <w:tc>
          <w:tcPr>
            <w:tcW w:w="709" w:type="dxa"/>
          </w:tcPr>
          <w:p w:rsidR="00612D2B" w:rsidRPr="00DC0B24" w:rsidRDefault="00612D2B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612D2B" w:rsidRPr="00DC0B24" w:rsidRDefault="00612D2B" w:rsidP="00E55E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 МУ «Отдел образования и по делам молодежи администрации </w:t>
            </w:r>
            <w:r w:rsidRPr="00DC0B24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Мари-Турекского муниципа</w:t>
            </w:r>
            <w:r w:rsidR="00E55EE2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льного района</w:t>
            </w:r>
            <w:r w:rsidRPr="00DC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«Об утверждении </w:t>
            </w:r>
            <w:r w:rsidR="00B03E95" w:rsidRPr="0049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 в уставы</w:t>
            </w:r>
            <w:r w:rsidRPr="00DC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 муниципального района»  (по отдельному плану)</w:t>
            </w:r>
          </w:p>
        </w:tc>
        <w:tc>
          <w:tcPr>
            <w:tcW w:w="1839" w:type="dxa"/>
            <w:gridSpan w:val="2"/>
          </w:tcPr>
          <w:p w:rsidR="00612D2B" w:rsidRPr="00F71049" w:rsidRDefault="00612D2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61" w:type="dxa"/>
          </w:tcPr>
          <w:p w:rsidR="00612D2B" w:rsidRPr="00F71049" w:rsidRDefault="00612D2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  <w:r w:rsidRPr="00DD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Зайцева Н.А., </w:t>
            </w:r>
            <w:proofErr w:type="spellStart"/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612D2B" w:rsidRPr="00F71049" w:rsidTr="0001036A">
        <w:tc>
          <w:tcPr>
            <w:tcW w:w="709" w:type="dxa"/>
          </w:tcPr>
          <w:p w:rsidR="00612D2B" w:rsidRPr="00F71049" w:rsidRDefault="00612D2B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612D2B" w:rsidRPr="00F71049" w:rsidRDefault="00612D2B" w:rsidP="009F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О присвоении статуса муниципальной инновационной площадки образовательным организациям Мари-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урекского муниципального района </w:t>
            </w:r>
          </w:p>
        </w:tc>
        <w:tc>
          <w:tcPr>
            <w:tcW w:w="1839" w:type="dxa"/>
            <w:gridSpan w:val="2"/>
          </w:tcPr>
          <w:p w:rsidR="00612D2B" w:rsidRPr="00F71049" w:rsidRDefault="00612D2B" w:rsidP="00F71049">
            <w:pPr>
              <w:spacing w:after="0" w:line="240" w:lineRule="auto"/>
              <w:ind w:left="200" w:hanging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июнь, </w:t>
            </w:r>
          </w:p>
          <w:p w:rsidR="00612D2B" w:rsidRPr="00F71049" w:rsidRDefault="00612D2B" w:rsidP="00F71049">
            <w:pPr>
              <w:spacing w:after="0" w:line="240" w:lineRule="auto"/>
              <w:ind w:left="200" w:hanging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61" w:type="dxa"/>
          </w:tcPr>
          <w:p w:rsidR="00612D2B" w:rsidRPr="00F71049" w:rsidRDefault="00612D2B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Роженцова</w:t>
            </w:r>
            <w:proofErr w:type="spellEnd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612D2B" w:rsidRPr="00F71049" w:rsidRDefault="00612D2B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D2B" w:rsidRPr="00F71049" w:rsidTr="0001036A">
        <w:tc>
          <w:tcPr>
            <w:tcW w:w="709" w:type="dxa"/>
          </w:tcPr>
          <w:p w:rsidR="00612D2B" w:rsidRPr="00F71049" w:rsidRDefault="00612D2B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612D2B" w:rsidRPr="00F71049" w:rsidRDefault="00612D2B" w:rsidP="004D1B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Об утверждении графика проведения заседаний и состава муниципальной 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ционной комиссии по аттестации руководителей муниципальных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55EE2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организаций в 2024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 - 20</w:t>
            </w:r>
            <w:r w:rsidR="00E55E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839" w:type="dxa"/>
            <w:gridSpan w:val="2"/>
          </w:tcPr>
          <w:p w:rsidR="00612D2B" w:rsidRPr="00F71049" w:rsidRDefault="00612D2B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61" w:type="dxa"/>
          </w:tcPr>
          <w:p w:rsidR="00612D2B" w:rsidRPr="00F71049" w:rsidRDefault="00612D2B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Роженцова</w:t>
            </w:r>
            <w:proofErr w:type="spellEnd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612D2B" w:rsidRPr="00F71049" w:rsidRDefault="00612D2B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D2B" w:rsidRPr="00F71049" w:rsidTr="0001036A">
        <w:tc>
          <w:tcPr>
            <w:tcW w:w="709" w:type="dxa"/>
          </w:tcPr>
          <w:p w:rsidR="00612D2B" w:rsidRPr="00F71049" w:rsidRDefault="00612D2B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612D2B" w:rsidRPr="00F71049" w:rsidRDefault="00612D2B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 установлении соотве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F710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ствия занимаемой должности руководителей образовательных организаций Мари-Турекского муниципального района</w:t>
            </w:r>
          </w:p>
        </w:tc>
        <w:tc>
          <w:tcPr>
            <w:tcW w:w="1839" w:type="dxa"/>
            <w:gridSpan w:val="2"/>
          </w:tcPr>
          <w:p w:rsidR="00612D2B" w:rsidRPr="00F71049" w:rsidRDefault="00612D2B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декабрь, </w:t>
            </w:r>
          </w:p>
          <w:p w:rsidR="00612D2B" w:rsidRPr="00F71049" w:rsidRDefault="00612D2B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61" w:type="dxa"/>
          </w:tcPr>
          <w:p w:rsidR="00612D2B" w:rsidRPr="00F71049" w:rsidRDefault="00612D2B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Роженцова</w:t>
            </w:r>
            <w:proofErr w:type="spellEnd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612D2B" w:rsidRPr="00F71049" w:rsidRDefault="00612D2B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12D2B" w:rsidRPr="00F71049" w:rsidTr="0001036A">
        <w:tc>
          <w:tcPr>
            <w:tcW w:w="709" w:type="dxa"/>
          </w:tcPr>
          <w:p w:rsidR="00612D2B" w:rsidRPr="00F71049" w:rsidRDefault="00612D2B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612D2B" w:rsidRPr="00F71049" w:rsidRDefault="00612D2B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О закреплении территории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и-Турекского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за муниципальными бюджетными общеобразовательными  организациями, реализующими основные общеобразовательные программы</w:t>
            </w:r>
            <w:r w:rsidR="00DC0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B24" w:rsidRPr="00B25A36">
              <w:rPr>
                <w:rFonts w:ascii="Times New Roman" w:hAnsi="Times New Roman" w:cs="Times New Roman"/>
                <w:sz w:val="24"/>
                <w:szCs w:val="24"/>
              </w:rPr>
              <w:t>дошкольного,</w:t>
            </w:r>
            <w:r w:rsidR="00DC0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общего, основного общего и среднего общего образования </w:t>
            </w:r>
          </w:p>
        </w:tc>
        <w:tc>
          <w:tcPr>
            <w:tcW w:w="1839" w:type="dxa"/>
            <w:gridSpan w:val="2"/>
          </w:tcPr>
          <w:p w:rsidR="00612D2B" w:rsidRPr="00F71049" w:rsidRDefault="00612D2B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1761" w:type="dxa"/>
          </w:tcPr>
          <w:p w:rsidR="00612D2B" w:rsidRPr="00F71049" w:rsidRDefault="00612D2B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Роженцова</w:t>
            </w:r>
            <w:proofErr w:type="spellEnd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612D2B" w:rsidRPr="00F71049" w:rsidRDefault="00612D2B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D2B" w:rsidRPr="00F71049" w:rsidTr="0001036A">
        <w:tc>
          <w:tcPr>
            <w:tcW w:w="709" w:type="dxa"/>
          </w:tcPr>
          <w:p w:rsidR="00612D2B" w:rsidRPr="00F71049" w:rsidRDefault="00612D2B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612D2B" w:rsidRPr="00F71049" w:rsidRDefault="00612D2B" w:rsidP="00A01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план-графика проведения учредительного контроля МУ «Отдел образования и по делам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Мари-Турекск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район</w:t>
            </w:r>
            <w:r w:rsidR="006C2BA5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а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» на 20</w:t>
            </w:r>
            <w:r w:rsidR="006C2B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9" w:type="dxa"/>
            <w:gridSpan w:val="2"/>
          </w:tcPr>
          <w:p w:rsidR="00612D2B" w:rsidRPr="00F71049" w:rsidRDefault="00612D2B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61" w:type="dxa"/>
          </w:tcPr>
          <w:p w:rsidR="00612D2B" w:rsidRPr="00F71049" w:rsidRDefault="00612D2B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Роженцова</w:t>
            </w:r>
            <w:proofErr w:type="spellEnd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612D2B" w:rsidRPr="00F71049" w:rsidRDefault="00612D2B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D2B" w:rsidRPr="00F71049" w:rsidTr="0001036A">
        <w:tc>
          <w:tcPr>
            <w:tcW w:w="709" w:type="dxa"/>
          </w:tcPr>
          <w:p w:rsidR="00612D2B" w:rsidRPr="00F71049" w:rsidRDefault="00612D2B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612D2B" w:rsidRPr="00F71049" w:rsidRDefault="00612D2B" w:rsidP="00C9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20</w:t>
            </w:r>
            <w:r w:rsidR="006C2B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39" w:type="dxa"/>
            <w:gridSpan w:val="2"/>
          </w:tcPr>
          <w:p w:rsidR="00612D2B" w:rsidRPr="00F71049" w:rsidRDefault="00612D2B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1" w:type="dxa"/>
          </w:tcPr>
          <w:p w:rsidR="00612D2B" w:rsidRPr="00F71049" w:rsidRDefault="00612D2B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Роженцова</w:t>
            </w:r>
            <w:proofErr w:type="spellEnd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612D2B" w:rsidRPr="00F71049" w:rsidRDefault="00612D2B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D2B" w:rsidRPr="00F71049" w:rsidTr="0001036A">
        <w:tc>
          <w:tcPr>
            <w:tcW w:w="709" w:type="dxa"/>
          </w:tcPr>
          <w:p w:rsidR="00612D2B" w:rsidRPr="00F71049" w:rsidRDefault="00612D2B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612D2B" w:rsidRPr="00F71049" w:rsidRDefault="00612D2B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 внесению изменений и дополнений 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в нормативные правовые акты, регулирующие деятельность учредителя образовательных организаций, в соответствии с изменением действующего законодательства Российской Федерации в сфере образования в части переданных полномочий</w:t>
            </w:r>
          </w:p>
        </w:tc>
        <w:tc>
          <w:tcPr>
            <w:tcW w:w="1839" w:type="dxa"/>
            <w:gridSpan w:val="2"/>
          </w:tcPr>
          <w:p w:rsidR="00612D2B" w:rsidRPr="00F71049" w:rsidRDefault="00612D2B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1" w:type="dxa"/>
          </w:tcPr>
          <w:p w:rsidR="00612D2B" w:rsidRPr="00F71049" w:rsidRDefault="00C35133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</w:tr>
      <w:tr w:rsidR="00612D2B" w:rsidRPr="00F71049" w:rsidTr="0001036A">
        <w:trPr>
          <w:trHeight w:val="514"/>
        </w:trPr>
        <w:tc>
          <w:tcPr>
            <w:tcW w:w="709" w:type="dxa"/>
          </w:tcPr>
          <w:p w:rsidR="00612D2B" w:rsidRPr="00224B6E" w:rsidRDefault="00612D2B" w:rsidP="00224B6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612D2B" w:rsidRPr="00224B6E" w:rsidRDefault="00612D2B" w:rsidP="00224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B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224B6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и результатах плановых и внеплановых проверок образовательных    организаций, осуществляющих образовательную деятельность.</w:t>
            </w:r>
          </w:p>
        </w:tc>
        <w:tc>
          <w:tcPr>
            <w:tcW w:w="1839" w:type="dxa"/>
            <w:gridSpan w:val="2"/>
          </w:tcPr>
          <w:p w:rsidR="00612D2B" w:rsidRPr="00224B6E" w:rsidRDefault="00612D2B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1" w:type="dxa"/>
          </w:tcPr>
          <w:p w:rsidR="00612D2B" w:rsidRPr="00224B6E" w:rsidRDefault="00612D2B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6E">
              <w:rPr>
                <w:rFonts w:ascii="Times New Roman" w:hAnsi="Times New Roman" w:cs="Times New Roman"/>
                <w:sz w:val="24"/>
                <w:szCs w:val="24"/>
              </w:rPr>
              <w:t>Роженцова</w:t>
            </w:r>
            <w:proofErr w:type="spellEnd"/>
            <w:r w:rsidRPr="00224B6E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612D2B" w:rsidRPr="00224B6E" w:rsidRDefault="00612D2B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D2B" w:rsidRPr="00F71049" w:rsidTr="0001036A">
        <w:trPr>
          <w:trHeight w:val="514"/>
        </w:trPr>
        <w:tc>
          <w:tcPr>
            <w:tcW w:w="709" w:type="dxa"/>
          </w:tcPr>
          <w:p w:rsidR="00612D2B" w:rsidRPr="00224B6E" w:rsidRDefault="00612D2B" w:rsidP="00224B6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612D2B" w:rsidRPr="00224B6E" w:rsidRDefault="00612D2B" w:rsidP="00583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B6E">
              <w:rPr>
                <w:rFonts w:ascii="Times New Roman" w:hAnsi="Times New Roman" w:cs="Times New Roman"/>
                <w:sz w:val="24"/>
                <w:szCs w:val="24"/>
              </w:rPr>
              <w:t>О проведении независ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4B6E">
              <w:rPr>
                <w:rFonts w:ascii="Times New Roman" w:hAnsi="Times New Roman" w:cs="Times New Roman"/>
                <w:sz w:val="24"/>
                <w:szCs w:val="24"/>
              </w:rPr>
              <w:t>мой оценки качества образовательной деятельности муниципальных образовательных организаций Мари-Турекского муниципального района в 202</w:t>
            </w:r>
            <w:r w:rsidR="006C2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4B6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39" w:type="dxa"/>
            <w:gridSpan w:val="2"/>
          </w:tcPr>
          <w:p w:rsidR="00612D2B" w:rsidRPr="00224B6E" w:rsidRDefault="00612D2B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761" w:type="dxa"/>
          </w:tcPr>
          <w:p w:rsidR="00612D2B" w:rsidRPr="00224B6E" w:rsidRDefault="00612D2B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6E">
              <w:rPr>
                <w:rFonts w:ascii="Times New Roman" w:hAnsi="Times New Roman" w:cs="Times New Roman"/>
                <w:sz w:val="24"/>
                <w:szCs w:val="24"/>
              </w:rPr>
              <w:t>Роженцова</w:t>
            </w:r>
            <w:proofErr w:type="spellEnd"/>
            <w:r w:rsidRPr="00224B6E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612D2B" w:rsidRPr="00224B6E" w:rsidRDefault="00612D2B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D2B" w:rsidRPr="00F71049" w:rsidTr="0001036A">
        <w:trPr>
          <w:trHeight w:val="514"/>
        </w:trPr>
        <w:tc>
          <w:tcPr>
            <w:tcW w:w="709" w:type="dxa"/>
          </w:tcPr>
          <w:p w:rsidR="00612D2B" w:rsidRPr="00224B6E" w:rsidRDefault="00612D2B" w:rsidP="00224B6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612D2B" w:rsidRPr="00224B6E" w:rsidRDefault="00612D2B" w:rsidP="00583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</w:t>
            </w:r>
            <w:r w:rsidR="006C2BA5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тверждении плана-графика на 2024 </w:t>
            </w:r>
            <w:r w:rsidR="000920B2">
              <w:rPr>
                <w:rFonts w:ascii="Times New Roman" w:hAnsi="Times New Roman" w:cs="Times New Roman"/>
                <w:sz w:val="24"/>
                <w:szCs w:val="24"/>
              </w:rPr>
              <w:t>год и плановый период 2025-2026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839" w:type="dxa"/>
            <w:gridSpan w:val="2"/>
          </w:tcPr>
          <w:p w:rsidR="00612D2B" w:rsidRDefault="00612D2B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61" w:type="dxa"/>
          </w:tcPr>
          <w:p w:rsidR="00612D2B" w:rsidRPr="00224B6E" w:rsidRDefault="00612D2B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Е.Н.</w:t>
            </w:r>
          </w:p>
        </w:tc>
      </w:tr>
      <w:tr w:rsidR="00612D2B" w:rsidRPr="00F71049" w:rsidTr="0001036A">
        <w:trPr>
          <w:trHeight w:val="514"/>
        </w:trPr>
        <w:tc>
          <w:tcPr>
            <w:tcW w:w="709" w:type="dxa"/>
          </w:tcPr>
          <w:p w:rsidR="00612D2B" w:rsidRPr="00224B6E" w:rsidRDefault="00612D2B" w:rsidP="00224B6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612D2B" w:rsidRDefault="00612D2B" w:rsidP="00583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учетной политики </w:t>
            </w:r>
            <w:r w:rsidR="00AF12DA"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МУ «Отдел образования и по делам молодежи </w:t>
            </w:r>
            <w:r w:rsidR="00AF12D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F12DA"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Мари-Турекск</w:t>
            </w:r>
            <w:r w:rsidR="00AF12DA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="00AF12DA"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муниципальн</w:t>
            </w:r>
            <w:r w:rsidR="00AF12DA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="00AF12DA"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район</w:t>
            </w:r>
            <w:r w:rsidR="000920B2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а</w:t>
            </w:r>
            <w:r w:rsidR="00AF12DA" w:rsidRPr="00F710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9" w:type="dxa"/>
            <w:gridSpan w:val="2"/>
          </w:tcPr>
          <w:p w:rsidR="00612D2B" w:rsidRDefault="00612D2B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61" w:type="dxa"/>
          </w:tcPr>
          <w:p w:rsidR="00612D2B" w:rsidRDefault="00612D2B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Н.В.</w:t>
            </w:r>
          </w:p>
        </w:tc>
      </w:tr>
      <w:tr w:rsidR="00612D2B" w:rsidRPr="00F71049" w:rsidTr="0001036A">
        <w:trPr>
          <w:trHeight w:val="514"/>
        </w:trPr>
        <w:tc>
          <w:tcPr>
            <w:tcW w:w="709" w:type="dxa"/>
          </w:tcPr>
          <w:p w:rsidR="00612D2B" w:rsidRPr="00224B6E" w:rsidRDefault="00612D2B" w:rsidP="00224B6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612D2B" w:rsidRDefault="00612D2B" w:rsidP="00583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целевых субсидий</w:t>
            </w:r>
          </w:p>
        </w:tc>
        <w:tc>
          <w:tcPr>
            <w:tcW w:w="1839" w:type="dxa"/>
            <w:gridSpan w:val="2"/>
          </w:tcPr>
          <w:p w:rsidR="00612D2B" w:rsidRDefault="00612D2B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61" w:type="dxa"/>
          </w:tcPr>
          <w:p w:rsidR="00612D2B" w:rsidRDefault="00612D2B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Н.В.</w:t>
            </w:r>
          </w:p>
        </w:tc>
      </w:tr>
      <w:tr w:rsidR="00612D2B" w:rsidRPr="00F71049" w:rsidTr="0001036A">
        <w:trPr>
          <w:trHeight w:val="514"/>
        </w:trPr>
        <w:tc>
          <w:tcPr>
            <w:tcW w:w="709" w:type="dxa"/>
          </w:tcPr>
          <w:p w:rsidR="00612D2B" w:rsidRPr="00DC0B24" w:rsidRDefault="00612D2B" w:rsidP="00224B6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612D2B" w:rsidRPr="00DC0B24" w:rsidRDefault="00612D2B" w:rsidP="00583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B24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финансово- хозяйственной деятельности</w:t>
            </w:r>
          </w:p>
        </w:tc>
        <w:tc>
          <w:tcPr>
            <w:tcW w:w="1839" w:type="dxa"/>
            <w:gridSpan w:val="2"/>
          </w:tcPr>
          <w:p w:rsidR="00612D2B" w:rsidRPr="00DC0B24" w:rsidRDefault="00612D2B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2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61" w:type="dxa"/>
          </w:tcPr>
          <w:p w:rsidR="00612D2B" w:rsidRPr="00DC0B24" w:rsidRDefault="00612D2B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24">
              <w:rPr>
                <w:rFonts w:ascii="Times New Roman" w:hAnsi="Times New Roman" w:cs="Times New Roman"/>
                <w:sz w:val="24"/>
                <w:szCs w:val="24"/>
              </w:rPr>
              <w:t>Якимова Н.В.</w:t>
            </w:r>
          </w:p>
        </w:tc>
      </w:tr>
      <w:tr w:rsidR="00DC0B24" w:rsidRPr="00F71049" w:rsidTr="0001036A">
        <w:trPr>
          <w:trHeight w:val="514"/>
        </w:trPr>
        <w:tc>
          <w:tcPr>
            <w:tcW w:w="709" w:type="dxa"/>
          </w:tcPr>
          <w:p w:rsidR="00DC0B24" w:rsidRPr="00B25A36" w:rsidRDefault="00DC0B24" w:rsidP="00224B6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C0B24" w:rsidRPr="00B25A36" w:rsidRDefault="00DC0B24" w:rsidP="00583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A36">
              <w:rPr>
                <w:rFonts w:ascii="Times New Roman" w:hAnsi="Times New Roman" w:cs="Times New Roman"/>
                <w:sz w:val="24"/>
                <w:szCs w:val="24"/>
              </w:rPr>
              <w:t>Проект приказа об утверждении плана меропр</w:t>
            </w:r>
            <w:r w:rsidR="000920B2">
              <w:rPr>
                <w:rFonts w:ascii="Times New Roman" w:hAnsi="Times New Roman" w:cs="Times New Roman"/>
                <w:sz w:val="24"/>
                <w:szCs w:val="24"/>
              </w:rPr>
              <w:t>иятий антикоррупционной политике</w:t>
            </w:r>
          </w:p>
        </w:tc>
        <w:tc>
          <w:tcPr>
            <w:tcW w:w="1839" w:type="dxa"/>
            <w:gridSpan w:val="2"/>
          </w:tcPr>
          <w:p w:rsidR="00DC0B24" w:rsidRPr="00B25A36" w:rsidRDefault="00DC0B24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61" w:type="dxa"/>
          </w:tcPr>
          <w:p w:rsidR="00DC0B24" w:rsidRPr="00B25A36" w:rsidRDefault="00C35133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3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C0B24" w:rsidRPr="00B25A36">
              <w:rPr>
                <w:rFonts w:ascii="Times New Roman" w:hAnsi="Times New Roman" w:cs="Times New Roman"/>
                <w:sz w:val="24"/>
                <w:szCs w:val="24"/>
              </w:rPr>
              <w:t>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F571A" w:rsidRPr="00F71049" w:rsidRDefault="004F571A" w:rsidP="00F7104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Toc310938654"/>
      <w:bookmarkStart w:id="10" w:name="_Toc311821442"/>
    </w:p>
    <w:p w:rsidR="00C35133" w:rsidRDefault="00C35133" w:rsidP="00C35133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486F" w:rsidRDefault="002C486F" w:rsidP="00C35133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71A" w:rsidRPr="00F71049" w:rsidRDefault="004F571A" w:rsidP="00C35133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ОРГАНИЗАЦИОННО-УПРАВЛЕНЧЕСКАЯ ДЕЯТЕЛЬНОСТЬ ПО ОБЕСПЕЧЕНИЮ СТАБИЛЬНОГО </w:t>
      </w:r>
      <w:r w:rsidRPr="00F7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ФУНКЦИОНИРОВАНИЯ И РАЗВИТИЯ СИСТЕМЫ ОБРАЗОВАНИЯ</w:t>
      </w:r>
      <w:bookmarkEnd w:id="9"/>
      <w:bookmarkEnd w:id="10"/>
    </w:p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71A" w:rsidRPr="00705643" w:rsidRDefault="004F571A" w:rsidP="00F71049">
      <w:pPr>
        <w:keepNext/>
        <w:spacing w:after="0" w:line="240" w:lineRule="auto"/>
        <w:ind w:left="22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_Toc310938655"/>
      <w:bookmarkStart w:id="12" w:name="_Toc311821443"/>
      <w:r w:rsidRPr="00F7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hyperlink w:anchor="_Toc308870348" w:history="1">
        <w:r w:rsidRPr="00F7104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Мероприятия по реализации задач и функций МУ «От</w:t>
        </w:r>
        <w:bookmarkEnd w:id="11"/>
        <w:bookmarkEnd w:id="12"/>
      </w:hyperlink>
      <w:r w:rsidRPr="00F7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дел образования и по делам молодежи администрации </w:t>
      </w:r>
      <w:r w:rsidR="00705643" w:rsidRPr="00705643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>Мари-Турекского муниципал</w:t>
      </w:r>
      <w:r w:rsidR="002C486F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>ьного района</w:t>
      </w:r>
      <w:r w:rsidRPr="00705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F571A" w:rsidRPr="00705643" w:rsidRDefault="004F571A" w:rsidP="00F71049">
      <w:pPr>
        <w:keepNext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_Toc310938656"/>
      <w:bookmarkStart w:id="14" w:name="_Toc311821444"/>
    </w:p>
    <w:p w:rsidR="004F571A" w:rsidRPr="00F71049" w:rsidRDefault="004F571A" w:rsidP="00F71049">
      <w:pPr>
        <w:keepNext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2.1.1.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и дополнительного образования</w:t>
      </w:r>
      <w:bookmarkEnd w:id="13"/>
      <w:bookmarkEnd w:id="14"/>
      <w:r w:rsidRPr="00F7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63E6A" w:rsidRPr="00F71049" w:rsidRDefault="00B63E6A" w:rsidP="00F71049">
      <w:pPr>
        <w:keepNext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130"/>
        <w:gridCol w:w="1890"/>
        <w:gridCol w:w="2340"/>
        <w:gridCol w:w="5400"/>
      </w:tblGrid>
      <w:tr w:rsidR="00B63E6A" w:rsidRPr="00F71049" w:rsidTr="00E65C9B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направлений </w:t>
            </w:r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деятельности и основных  </w:t>
            </w:r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организационных мероприятий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B63E6A" w:rsidRPr="00F71049" w:rsidRDefault="00B63E6A" w:rsidP="00F7104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</w:tbl>
    <w:p w:rsidR="00B63E6A" w:rsidRPr="00F71049" w:rsidRDefault="00B63E6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5068"/>
        <w:gridCol w:w="1877"/>
        <w:gridCol w:w="2490"/>
        <w:gridCol w:w="5332"/>
      </w:tblGrid>
      <w:tr w:rsidR="00B63E6A" w:rsidRPr="00F71049" w:rsidTr="002C67F6">
        <w:trPr>
          <w:tblHeader/>
        </w:trPr>
        <w:tc>
          <w:tcPr>
            <w:tcW w:w="641" w:type="dxa"/>
            <w:shd w:val="clear" w:color="auto" w:fill="auto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068" w:type="dxa"/>
            <w:shd w:val="clear" w:color="auto" w:fill="auto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shd w:val="clear" w:color="auto" w:fill="auto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0" w:type="dxa"/>
            <w:shd w:val="clear" w:color="auto" w:fill="auto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2" w:type="dxa"/>
            <w:shd w:val="clear" w:color="auto" w:fill="auto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63E6A" w:rsidRPr="00F71049" w:rsidTr="00E65C9B">
        <w:tc>
          <w:tcPr>
            <w:tcW w:w="15408" w:type="dxa"/>
            <w:gridSpan w:val="5"/>
            <w:shd w:val="clear" w:color="auto" w:fill="auto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государственных гарантий прав граждан на получение общедоступного и бесплатного дошкольного, начального общего, </w:t>
            </w:r>
          </w:p>
          <w:p w:rsidR="00B63E6A" w:rsidRPr="00F71049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основного общего, среднего общего образования</w:t>
            </w:r>
          </w:p>
        </w:tc>
      </w:tr>
      <w:tr w:rsidR="00B63E6A" w:rsidRPr="00F71049" w:rsidTr="002C67F6">
        <w:tc>
          <w:tcPr>
            <w:tcW w:w="641" w:type="dxa"/>
            <w:shd w:val="clear" w:color="auto" w:fill="auto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68" w:type="dxa"/>
            <w:shd w:val="clear" w:color="auto" w:fill="auto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и проведения всероссийской олимпиады школьников, открытой республиканской (межрегиональной) олимпиады по предметам, обеспечивающим языковые права и этнокультурные потребности обучающихся</w:t>
            </w:r>
          </w:p>
        </w:tc>
        <w:tc>
          <w:tcPr>
            <w:tcW w:w="1877" w:type="dxa"/>
            <w:shd w:val="clear" w:color="auto" w:fill="auto"/>
          </w:tcPr>
          <w:p w:rsidR="00B63E6A" w:rsidRPr="00F71049" w:rsidRDefault="008C4FF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  <w:p w:rsidR="00B63E6A" w:rsidRPr="00F71049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shd w:val="clear" w:color="auto" w:fill="auto"/>
          </w:tcPr>
          <w:p w:rsidR="008C4FF7" w:rsidRPr="00F71049" w:rsidRDefault="00AF12D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В.В.</w:t>
            </w:r>
          </w:p>
        </w:tc>
        <w:tc>
          <w:tcPr>
            <w:tcW w:w="5332" w:type="dxa"/>
            <w:shd w:val="clear" w:color="auto" w:fill="auto"/>
          </w:tcPr>
          <w:p w:rsidR="00B63E6A" w:rsidRPr="00F71049" w:rsidRDefault="00B63E6A" w:rsidP="00C53A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развитие и адресная поддержка одаренных детей в области этнокультурного образования, поддержка изучения марийского языка в регионах с компактным проживанием мари</w:t>
            </w:r>
          </w:p>
        </w:tc>
      </w:tr>
      <w:tr w:rsidR="00B63E6A" w:rsidRPr="00F71049" w:rsidTr="002C67F6">
        <w:tc>
          <w:tcPr>
            <w:tcW w:w="641" w:type="dxa"/>
            <w:shd w:val="clear" w:color="auto" w:fill="auto"/>
          </w:tcPr>
          <w:p w:rsidR="00B63E6A" w:rsidRPr="00F71049" w:rsidRDefault="009111A9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3E6A"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8" w:type="dxa"/>
            <w:shd w:val="clear" w:color="auto" w:fill="auto"/>
          </w:tcPr>
          <w:p w:rsidR="00B63E6A" w:rsidRPr="00F71049" w:rsidRDefault="00B63E6A" w:rsidP="00E87B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и проведения в различных формах государственной итоговой аттестации по образовательным программам основного общего и среднего общего образования в 20</w:t>
            </w:r>
            <w:r w:rsidR="00C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877" w:type="dxa"/>
            <w:shd w:val="clear" w:color="auto" w:fill="auto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B63E6A" w:rsidRPr="00F71049" w:rsidRDefault="00E41FC1" w:rsidP="00E87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 </w:t>
            </w:r>
          </w:p>
        </w:tc>
        <w:tc>
          <w:tcPr>
            <w:tcW w:w="5332" w:type="dxa"/>
            <w:shd w:val="clear" w:color="auto" w:fill="auto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различных формах государственной итоговой аттестации по образовательным программам основного общего и среднего общего образования в 20</w:t>
            </w:r>
            <w:r w:rsidR="008A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B63E6A" w:rsidRPr="00F71049" w:rsidRDefault="00B63E6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E6A" w:rsidRPr="00F71049" w:rsidTr="002C67F6">
        <w:tc>
          <w:tcPr>
            <w:tcW w:w="641" w:type="dxa"/>
            <w:shd w:val="clear" w:color="auto" w:fill="auto"/>
          </w:tcPr>
          <w:p w:rsidR="00B63E6A" w:rsidRPr="00F71049" w:rsidRDefault="009111A9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8" w:type="dxa"/>
            <w:shd w:val="clear" w:color="auto" w:fill="auto"/>
          </w:tcPr>
          <w:p w:rsidR="00B63E6A" w:rsidRPr="00814BDB" w:rsidRDefault="00B63E6A" w:rsidP="00DC0B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DC0B24" w:rsidRPr="0081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участия юношей допризывного возраста общеобразовательных школ в </w:t>
            </w:r>
            <w:r w:rsidRPr="0081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r w:rsidR="00B37384" w:rsidRPr="0081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0B24" w:rsidRPr="0081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военных сборах</w:t>
            </w:r>
            <w:r w:rsidRPr="0081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учебных стрельб</w:t>
            </w:r>
            <w:r w:rsidR="00DC0B24" w:rsidRPr="0081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1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7" w:type="dxa"/>
            <w:shd w:val="clear" w:color="auto" w:fill="auto"/>
          </w:tcPr>
          <w:p w:rsidR="00B63E6A" w:rsidRPr="00F71049" w:rsidRDefault="00B609E4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</w:t>
            </w:r>
            <w:r w:rsidR="00AF66C4" w:rsidRPr="00AF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</w:t>
            </w:r>
          </w:p>
        </w:tc>
        <w:tc>
          <w:tcPr>
            <w:tcW w:w="2490" w:type="dxa"/>
            <w:shd w:val="clear" w:color="auto" w:fill="auto"/>
          </w:tcPr>
          <w:p w:rsidR="003257D6" w:rsidRPr="00F71049" w:rsidRDefault="003257D6" w:rsidP="00F7104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9B4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</w:t>
            </w:r>
            <w:r w:rsidR="00B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делам молодежи</w:t>
            </w:r>
          </w:p>
          <w:p w:rsidR="00B63E6A" w:rsidRPr="00F71049" w:rsidRDefault="003143AB" w:rsidP="00F7104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РМЭ «Центр патриотического воспитания</w:t>
            </w:r>
            <w:r w:rsidR="0034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«Авангард»</w:t>
            </w:r>
          </w:p>
          <w:p w:rsidR="00B63E6A" w:rsidRPr="00F71049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shd w:val="clear" w:color="auto" w:fill="auto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практической подготовки 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основам военной службы юношей допризывного возраста, обучающихся в образовательных организациях</w:t>
            </w:r>
          </w:p>
        </w:tc>
      </w:tr>
      <w:tr w:rsidR="00B63E6A" w:rsidRPr="00F71049" w:rsidTr="002C67F6">
        <w:tc>
          <w:tcPr>
            <w:tcW w:w="641" w:type="dxa"/>
            <w:shd w:val="clear" w:color="auto" w:fill="auto"/>
          </w:tcPr>
          <w:p w:rsidR="00B63E6A" w:rsidRPr="00F71049" w:rsidRDefault="009111A9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B63E6A"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8" w:type="dxa"/>
            <w:shd w:val="clear" w:color="auto" w:fill="auto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Информационно-консультационное 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сопровождение ре</w:t>
            </w:r>
            <w:r w:rsidR="00A05630"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 ФГОС дошкольного образования</w:t>
            </w:r>
          </w:p>
        </w:tc>
        <w:tc>
          <w:tcPr>
            <w:tcW w:w="1877" w:type="dxa"/>
            <w:shd w:val="clear" w:color="auto" w:fill="auto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B63E6A" w:rsidRPr="00F71049" w:rsidRDefault="00A05630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Н.А.</w:t>
            </w:r>
          </w:p>
        </w:tc>
        <w:tc>
          <w:tcPr>
            <w:tcW w:w="5332" w:type="dxa"/>
            <w:shd w:val="clear" w:color="auto" w:fill="auto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предоставления услуг 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дошкольного образования</w:t>
            </w:r>
          </w:p>
        </w:tc>
      </w:tr>
      <w:tr w:rsidR="00B63E6A" w:rsidRPr="00F71049" w:rsidTr="002C67F6">
        <w:tc>
          <w:tcPr>
            <w:tcW w:w="641" w:type="dxa"/>
            <w:shd w:val="clear" w:color="auto" w:fill="auto"/>
          </w:tcPr>
          <w:p w:rsidR="00B63E6A" w:rsidRPr="00F71049" w:rsidRDefault="009111A9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63E6A"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8" w:type="dxa"/>
            <w:shd w:val="clear" w:color="auto" w:fill="auto"/>
          </w:tcPr>
          <w:p w:rsidR="00B63E6A" w:rsidRPr="00DC0B24" w:rsidRDefault="00B63E6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Информационно-консультационное </w:t>
            </w:r>
            <w:r w:rsidRPr="00DC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сопровождение и нормативно-правовое сопровождение поэтапного внедрения ФГОС основного общего и среднего общего образования</w:t>
            </w:r>
          </w:p>
        </w:tc>
        <w:tc>
          <w:tcPr>
            <w:tcW w:w="1877" w:type="dxa"/>
            <w:shd w:val="clear" w:color="auto" w:fill="auto"/>
          </w:tcPr>
          <w:p w:rsidR="00B63E6A" w:rsidRPr="00DC0B24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C459C0" w:rsidRPr="00DC0B24" w:rsidRDefault="00E41FC1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DC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 </w:t>
            </w:r>
            <w:r w:rsidR="00C459C0" w:rsidRPr="00DC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Фаттахова Г.А.</w:t>
            </w:r>
          </w:p>
          <w:p w:rsidR="00B63E6A" w:rsidRPr="00DC0B24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shd w:val="clear" w:color="auto" w:fill="auto"/>
          </w:tcPr>
          <w:p w:rsidR="00B63E6A" w:rsidRPr="00DC0B24" w:rsidRDefault="00B63E6A" w:rsidP="009B5F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обучающихся по ФГОС </w:t>
            </w:r>
            <w:r w:rsidRPr="00DC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уровням общего образования до </w:t>
            </w:r>
            <w:r w:rsidR="00A13929" w:rsidRPr="00DC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  <w:r w:rsidRPr="00DC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</w:t>
            </w:r>
          </w:p>
        </w:tc>
      </w:tr>
      <w:tr w:rsidR="00B63E6A" w:rsidRPr="00F71049" w:rsidTr="002C67F6">
        <w:tc>
          <w:tcPr>
            <w:tcW w:w="641" w:type="dxa"/>
            <w:shd w:val="clear" w:color="auto" w:fill="auto"/>
          </w:tcPr>
          <w:p w:rsidR="00B63E6A" w:rsidRPr="00DC0B24" w:rsidRDefault="009111A9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C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3E6A" w:rsidRPr="00DC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8" w:type="dxa"/>
            <w:shd w:val="clear" w:color="auto" w:fill="auto"/>
          </w:tcPr>
          <w:p w:rsidR="00B63E6A" w:rsidRPr="00DC0B24" w:rsidRDefault="00B63E6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Информационно-консультационное </w:t>
            </w:r>
            <w:r w:rsidRPr="00DC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сопровождение внедрения ФГОС для детей с ограниченными возможностями здоровья</w:t>
            </w:r>
          </w:p>
        </w:tc>
        <w:tc>
          <w:tcPr>
            <w:tcW w:w="1877" w:type="dxa"/>
            <w:shd w:val="clear" w:color="auto" w:fill="auto"/>
          </w:tcPr>
          <w:p w:rsidR="00B63E6A" w:rsidRPr="00DC0B24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B63E6A" w:rsidRPr="00DC0B24" w:rsidRDefault="00796199" w:rsidP="007961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41FC1" w:rsidRPr="00DC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="00E41FC1" w:rsidRPr="00DC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  <w:p w:rsidR="00796199" w:rsidRPr="00DC0B24" w:rsidRDefault="00796199" w:rsidP="007961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Фаттахова Г.А.</w:t>
            </w:r>
          </w:p>
        </w:tc>
        <w:tc>
          <w:tcPr>
            <w:tcW w:w="5332" w:type="dxa"/>
            <w:shd w:val="clear" w:color="auto" w:fill="auto"/>
          </w:tcPr>
          <w:p w:rsidR="00B63E6A" w:rsidRPr="00DC0B24" w:rsidRDefault="00B63E6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C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предоставления образовательных услуг детям  с ограниченными возможностями здоровья</w:t>
            </w:r>
          </w:p>
        </w:tc>
      </w:tr>
      <w:tr w:rsidR="00055B11" w:rsidRPr="00F71049" w:rsidTr="002C67F6">
        <w:tc>
          <w:tcPr>
            <w:tcW w:w="641" w:type="dxa"/>
            <w:shd w:val="clear" w:color="auto" w:fill="auto"/>
          </w:tcPr>
          <w:p w:rsidR="00055B11" w:rsidRPr="00F71049" w:rsidRDefault="00055B11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68" w:type="dxa"/>
            <w:shd w:val="clear" w:color="auto" w:fill="auto"/>
          </w:tcPr>
          <w:p w:rsidR="00055B11" w:rsidRPr="00F71049" w:rsidRDefault="00055B11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единой информационной системы «Витрина» по обеспечению реализации СИП</w:t>
            </w:r>
            <w:proofErr w:type="gramStart"/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детей-инвалидов в образовательных организациях на территории муниципального района</w:t>
            </w:r>
          </w:p>
        </w:tc>
        <w:tc>
          <w:tcPr>
            <w:tcW w:w="1877" w:type="dxa"/>
            <w:shd w:val="clear" w:color="auto" w:fill="auto"/>
          </w:tcPr>
          <w:p w:rsidR="00055B11" w:rsidRPr="00F71049" w:rsidRDefault="00055B11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055B11" w:rsidRPr="00F71049" w:rsidRDefault="00055B11" w:rsidP="00B03E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информационно-аналитического обеспечения</w:t>
            </w:r>
          </w:p>
        </w:tc>
        <w:tc>
          <w:tcPr>
            <w:tcW w:w="5332" w:type="dxa"/>
            <w:shd w:val="clear" w:color="auto" w:fill="auto"/>
          </w:tcPr>
          <w:p w:rsidR="00055B11" w:rsidRPr="00F71049" w:rsidRDefault="00055B11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психолого-педагогического сопровождения детей-инвалидов</w:t>
            </w:r>
          </w:p>
        </w:tc>
      </w:tr>
      <w:tr w:rsidR="00055B11" w:rsidRPr="00F71049" w:rsidTr="002C67F6">
        <w:tc>
          <w:tcPr>
            <w:tcW w:w="641" w:type="dxa"/>
            <w:shd w:val="clear" w:color="auto" w:fill="auto"/>
          </w:tcPr>
          <w:p w:rsidR="00055B11" w:rsidRPr="00DC0B24" w:rsidRDefault="00055B11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8" w:type="dxa"/>
            <w:shd w:val="clear" w:color="auto" w:fill="auto"/>
          </w:tcPr>
          <w:p w:rsidR="00055B11" w:rsidRPr="00DC0B24" w:rsidRDefault="00055B11" w:rsidP="0055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B2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Информационно-консультационное и методическое сопровождение по реализации  программы воспитания </w:t>
            </w:r>
          </w:p>
        </w:tc>
        <w:tc>
          <w:tcPr>
            <w:tcW w:w="1877" w:type="dxa"/>
            <w:shd w:val="clear" w:color="auto" w:fill="auto"/>
          </w:tcPr>
          <w:p w:rsidR="00055B11" w:rsidRPr="00DC0B24" w:rsidRDefault="00055B11" w:rsidP="00DE7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B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055B11" w:rsidRPr="00DC0B24" w:rsidRDefault="00055B11" w:rsidP="00DE7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0B24">
              <w:rPr>
                <w:rFonts w:ascii="Times New Roman" w:hAnsi="Times New Roman" w:cs="Times New Roman"/>
                <w:sz w:val="24"/>
                <w:szCs w:val="24"/>
              </w:rPr>
              <w:t>Гибина</w:t>
            </w:r>
            <w:proofErr w:type="spellEnd"/>
            <w:r w:rsidRPr="00DC0B24">
              <w:rPr>
                <w:rFonts w:ascii="Times New Roman" w:hAnsi="Times New Roman" w:cs="Times New Roman"/>
                <w:sz w:val="24"/>
                <w:szCs w:val="24"/>
              </w:rPr>
              <w:t xml:space="preserve"> Ф.В.</w:t>
            </w:r>
          </w:p>
        </w:tc>
        <w:tc>
          <w:tcPr>
            <w:tcW w:w="5332" w:type="dxa"/>
            <w:shd w:val="clear" w:color="auto" w:fill="auto"/>
          </w:tcPr>
          <w:p w:rsidR="00055B11" w:rsidRPr="00DC0B24" w:rsidRDefault="00055B11" w:rsidP="0055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B24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программы воспитания в образовательных организациях</w:t>
            </w:r>
          </w:p>
        </w:tc>
      </w:tr>
      <w:tr w:rsidR="00055B11" w:rsidRPr="00F71049" w:rsidTr="00E65C9B">
        <w:tc>
          <w:tcPr>
            <w:tcW w:w="15408" w:type="dxa"/>
            <w:gridSpan w:val="5"/>
            <w:shd w:val="clear" w:color="auto" w:fill="auto"/>
          </w:tcPr>
          <w:p w:rsidR="00055B11" w:rsidRPr="00814BDB" w:rsidRDefault="00055B11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предоставления дополнительного образования детям в общеобразовател</w:t>
            </w:r>
            <w:r w:rsidR="00DC0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ьных организациях и</w:t>
            </w:r>
            <w:r w:rsidR="00DC0B24" w:rsidRPr="00DC0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DC0B24" w:rsidRPr="00814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  <w:p w:rsidR="00055B11" w:rsidRPr="00F71049" w:rsidRDefault="00055B11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14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</w:tr>
      <w:tr w:rsidR="00055B11" w:rsidRPr="00F71049" w:rsidTr="002C67F6">
        <w:trPr>
          <w:trHeight w:val="157"/>
        </w:trPr>
        <w:tc>
          <w:tcPr>
            <w:tcW w:w="641" w:type="dxa"/>
            <w:shd w:val="clear" w:color="auto" w:fill="auto"/>
          </w:tcPr>
          <w:p w:rsidR="00055B11" w:rsidRPr="00F71049" w:rsidRDefault="00055B11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68" w:type="dxa"/>
            <w:shd w:val="clear" w:color="auto" w:fill="auto"/>
          </w:tcPr>
          <w:p w:rsidR="00055B11" w:rsidRPr="00F71049" w:rsidRDefault="00055B11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мониторинга деятельности организаций дополнительного образования детей</w:t>
            </w:r>
            <w:proofErr w:type="gramEnd"/>
          </w:p>
        </w:tc>
        <w:tc>
          <w:tcPr>
            <w:tcW w:w="1877" w:type="dxa"/>
            <w:shd w:val="clear" w:color="auto" w:fill="auto"/>
          </w:tcPr>
          <w:p w:rsidR="00055B11" w:rsidRPr="00F71049" w:rsidRDefault="00055B11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055B11" w:rsidRPr="00F71049" w:rsidRDefault="00055B11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Гибина</w:t>
            </w:r>
            <w:proofErr w:type="spellEnd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Ф.В.</w:t>
            </w:r>
          </w:p>
        </w:tc>
        <w:tc>
          <w:tcPr>
            <w:tcW w:w="5332" w:type="dxa"/>
            <w:shd w:val="clear" w:color="auto" w:fill="auto"/>
          </w:tcPr>
          <w:p w:rsidR="00055B11" w:rsidRPr="00F71049" w:rsidRDefault="00055B11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предоставления услуг       дополнительного образования.</w:t>
            </w:r>
          </w:p>
          <w:p w:rsidR="00055B11" w:rsidRPr="00F71049" w:rsidRDefault="00055B11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proofErr w:type="gramStart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, охваченных     дополнительным образованием </w:t>
            </w:r>
          </w:p>
        </w:tc>
      </w:tr>
      <w:tr w:rsidR="00FB52B7" w:rsidRPr="00F71049" w:rsidTr="002C67F6">
        <w:tc>
          <w:tcPr>
            <w:tcW w:w="641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68" w:type="dxa"/>
            <w:shd w:val="clear" w:color="auto" w:fill="auto"/>
          </w:tcPr>
          <w:p w:rsidR="00FB52B7" w:rsidRPr="00F71049" w:rsidRDefault="00FB52B7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Инициирование и поддержка проведения конкурсов в различных областях дополнительного образования детей</w:t>
            </w:r>
          </w:p>
        </w:tc>
        <w:tc>
          <w:tcPr>
            <w:tcW w:w="1877" w:type="dxa"/>
            <w:shd w:val="clear" w:color="auto" w:fill="auto"/>
          </w:tcPr>
          <w:p w:rsidR="00FB52B7" w:rsidRPr="00F71049" w:rsidRDefault="00FB52B7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FB52B7" w:rsidRPr="00F71049" w:rsidRDefault="00FB52B7" w:rsidP="00B03E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информационно-аналитического обеспечения</w:t>
            </w:r>
          </w:p>
        </w:tc>
        <w:tc>
          <w:tcPr>
            <w:tcW w:w="5332" w:type="dxa"/>
            <w:shd w:val="clear" w:color="auto" w:fill="auto"/>
          </w:tcPr>
          <w:p w:rsidR="00FB52B7" w:rsidRPr="00F71049" w:rsidRDefault="00FB52B7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Выявление, развитие и адресная поддержка     одаренных детей</w:t>
            </w:r>
          </w:p>
        </w:tc>
      </w:tr>
      <w:tr w:rsidR="00FB52B7" w:rsidRPr="00F71049" w:rsidTr="002C67F6">
        <w:tc>
          <w:tcPr>
            <w:tcW w:w="641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68" w:type="dxa"/>
            <w:shd w:val="clear" w:color="auto" w:fill="auto"/>
          </w:tcPr>
          <w:p w:rsidR="00FB52B7" w:rsidRPr="00F71049" w:rsidRDefault="00FB52B7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   методического сопровождения педагогов дополнительного образования</w:t>
            </w:r>
          </w:p>
        </w:tc>
        <w:tc>
          <w:tcPr>
            <w:tcW w:w="1877" w:type="dxa"/>
            <w:shd w:val="clear" w:color="auto" w:fill="auto"/>
          </w:tcPr>
          <w:p w:rsidR="00FB52B7" w:rsidRPr="00F71049" w:rsidRDefault="00FB52B7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FB52B7" w:rsidRPr="00F71049" w:rsidRDefault="00FB52B7" w:rsidP="00B03E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методического и информационно-аналитического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</w:t>
            </w:r>
          </w:p>
        </w:tc>
        <w:tc>
          <w:tcPr>
            <w:tcW w:w="5332" w:type="dxa"/>
            <w:shd w:val="clear" w:color="auto" w:fill="auto"/>
          </w:tcPr>
          <w:p w:rsidR="00FB52B7" w:rsidRPr="00F71049" w:rsidRDefault="00FB52B7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профессиональной компетентности педагогов дополнительного образования</w:t>
            </w:r>
          </w:p>
        </w:tc>
      </w:tr>
      <w:tr w:rsidR="00FB52B7" w:rsidRPr="00F71049" w:rsidTr="002C67F6">
        <w:tc>
          <w:tcPr>
            <w:tcW w:w="641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068" w:type="dxa"/>
            <w:shd w:val="clear" w:color="auto" w:fill="auto"/>
          </w:tcPr>
          <w:p w:rsidR="00FB52B7" w:rsidRPr="00652168" w:rsidRDefault="00FB52B7" w:rsidP="006521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мероприятия по созданию новых мест дополнительного образования детей в рамках федерального проекта «Успех каждого ребенка» национального проекта «Образование»</w:t>
            </w:r>
          </w:p>
        </w:tc>
        <w:tc>
          <w:tcPr>
            <w:tcW w:w="1877" w:type="dxa"/>
            <w:shd w:val="clear" w:color="auto" w:fill="auto"/>
          </w:tcPr>
          <w:p w:rsidR="00FB52B7" w:rsidRPr="00652168" w:rsidRDefault="00FB52B7" w:rsidP="00652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FB52B7" w:rsidRPr="00652168" w:rsidRDefault="00FB52B7" w:rsidP="00652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 и по ДМ, ЦДО</w:t>
            </w:r>
          </w:p>
        </w:tc>
        <w:tc>
          <w:tcPr>
            <w:tcW w:w="5332" w:type="dxa"/>
            <w:shd w:val="clear" w:color="auto" w:fill="auto"/>
          </w:tcPr>
          <w:p w:rsidR="00FB52B7" w:rsidRPr="00652168" w:rsidRDefault="00FB52B7" w:rsidP="006521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детей в возрасте от 5 до 18 лет, охваченных дополнительным образованием</w:t>
            </w:r>
            <w:r w:rsidR="00DC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0B24" w:rsidRPr="00814BDB">
              <w:rPr>
                <w:rFonts w:ascii="Times New Roman" w:hAnsi="Times New Roman" w:cs="Times New Roman"/>
                <w:sz w:val="24"/>
                <w:szCs w:val="24"/>
              </w:rPr>
              <w:t>до 85 процентов</w:t>
            </w:r>
          </w:p>
        </w:tc>
      </w:tr>
      <w:tr w:rsidR="00FB52B7" w:rsidRPr="00F71049" w:rsidTr="002C67F6">
        <w:tc>
          <w:tcPr>
            <w:tcW w:w="641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767" w:type="dxa"/>
            <w:gridSpan w:val="4"/>
            <w:shd w:val="clear" w:color="auto" w:fill="auto"/>
          </w:tcPr>
          <w:p w:rsidR="00FB52B7" w:rsidRPr="00F71049" w:rsidRDefault="00FB52B7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физкультурно-оздоровительной работы с детьми и молодежью, воспитания у них гражданственности и</w:t>
            </w:r>
          </w:p>
          <w:p w:rsidR="00FB52B7" w:rsidRPr="00F71049" w:rsidRDefault="00FB52B7" w:rsidP="00F71049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патриотизма, формирования здорового образа жизни</w:t>
            </w:r>
          </w:p>
        </w:tc>
      </w:tr>
      <w:tr w:rsidR="00FB52B7" w:rsidRPr="00F71049" w:rsidTr="002C67F6">
        <w:tc>
          <w:tcPr>
            <w:tcW w:w="641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68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материалов для организации психолого-педагогического сопровождения в образовательных организациях</w:t>
            </w:r>
          </w:p>
        </w:tc>
        <w:tc>
          <w:tcPr>
            <w:tcW w:w="1877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FB52B7" w:rsidRPr="00F71049" w:rsidRDefault="00FB52B7" w:rsidP="00F71049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информационно-аналитического обеспечения</w:t>
            </w:r>
          </w:p>
        </w:tc>
        <w:tc>
          <w:tcPr>
            <w:tcW w:w="5332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психолого-педагогического сопровождения обучающихся в общеобразовательных организациях</w:t>
            </w:r>
            <w:proofErr w:type="gramEnd"/>
          </w:p>
        </w:tc>
      </w:tr>
      <w:tr w:rsidR="00FB52B7" w:rsidRPr="00F71049" w:rsidTr="002C67F6">
        <w:tc>
          <w:tcPr>
            <w:tcW w:w="641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8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мер по профилактике суицидальных действий среди подростков (функционирование школьной службы примирения)</w:t>
            </w:r>
          </w:p>
        </w:tc>
        <w:tc>
          <w:tcPr>
            <w:tcW w:w="1877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FB52B7" w:rsidRPr="00F71049" w:rsidRDefault="00FB52B7" w:rsidP="00D7407D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информационно-аналитического обеспечения</w:t>
            </w:r>
          </w:p>
        </w:tc>
        <w:tc>
          <w:tcPr>
            <w:tcW w:w="5332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психолого-педагогического сопровождения обучающихся на базе общеобразовательных организаций</w:t>
            </w:r>
          </w:p>
        </w:tc>
      </w:tr>
      <w:tr w:rsidR="00FB52B7" w:rsidRPr="00F71049" w:rsidTr="002C67F6">
        <w:tc>
          <w:tcPr>
            <w:tcW w:w="641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8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укрепления здоровья, формирования культуры здорового и безопасного образа жизни</w:t>
            </w:r>
          </w:p>
        </w:tc>
        <w:tc>
          <w:tcPr>
            <w:tcW w:w="1877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FB52B7" w:rsidRPr="00F71049" w:rsidRDefault="00FB52B7" w:rsidP="00D7407D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информационно-аналитического обеспечения</w:t>
            </w:r>
          </w:p>
        </w:tc>
        <w:tc>
          <w:tcPr>
            <w:tcW w:w="5332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детей, обучающихся в общеобразовательных организациях, охваченных мониторингом здоровья</w:t>
            </w:r>
          </w:p>
        </w:tc>
      </w:tr>
      <w:tr w:rsidR="00FB52B7" w:rsidRPr="00F71049" w:rsidTr="002C67F6">
        <w:tc>
          <w:tcPr>
            <w:tcW w:w="641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деятельности служб социально-педагогического и медико-психологического сопровождения обучающихся</w:t>
            </w:r>
          </w:p>
        </w:tc>
        <w:tc>
          <w:tcPr>
            <w:tcW w:w="1877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FB52B7" w:rsidRPr="00F71049" w:rsidRDefault="00FB52B7" w:rsidP="00D7407D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информационно-аналитического обеспечения</w:t>
            </w:r>
          </w:p>
        </w:tc>
        <w:tc>
          <w:tcPr>
            <w:tcW w:w="5332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психолого-педагогического сопровождения обучающихся на базе общеобразовательных учреждений</w:t>
            </w:r>
          </w:p>
        </w:tc>
      </w:tr>
      <w:tr w:rsidR="00FB52B7" w:rsidRPr="00F71049" w:rsidTr="002C67F6">
        <w:tc>
          <w:tcPr>
            <w:tcW w:w="641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8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спортивных соревнований, мероприятий, пропагандирующих здоровый образ жизни</w:t>
            </w:r>
          </w:p>
        </w:tc>
        <w:tc>
          <w:tcPr>
            <w:tcW w:w="1877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FB52B7" w:rsidRPr="00F71049" w:rsidRDefault="00FB52B7" w:rsidP="00D7407D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информационно-аналитического обеспечения</w:t>
            </w:r>
          </w:p>
        </w:tc>
        <w:tc>
          <w:tcPr>
            <w:tcW w:w="5332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</w:t>
            </w:r>
            <w:proofErr w:type="gram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охваченных спортивно-массовыми мероприятиями, направленных на формирование здорового образа жизни</w:t>
            </w:r>
          </w:p>
        </w:tc>
      </w:tr>
      <w:tr w:rsidR="00FB52B7" w:rsidRPr="00F71049" w:rsidTr="002C67F6">
        <w:tc>
          <w:tcPr>
            <w:tcW w:w="641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координация воспитательной деятельности в общеобразовательных организациях по патриотическому воспитанию </w:t>
            </w:r>
          </w:p>
        </w:tc>
        <w:tc>
          <w:tcPr>
            <w:tcW w:w="1877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FB52B7" w:rsidRPr="00F71049" w:rsidRDefault="00FB52B7" w:rsidP="00D7407D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информационно-аналитического обеспечения</w:t>
            </w:r>
          </w:p>
        </w:tc>
        <w:tc>
          <w:tcPr>
            <w:tcW w:w="5332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воспитания гражданина любящего свою Родину</w:t>
            </w:r>
          </w:p>
        </w:tc>
      </w:tr>
      <w:tr w:rsidR="00FB52B7" w:rsidRPr="00F71049" w:rsidTr="002C67F6">
        <w:tc>
          <w:tcPr>
            <w:tcW w:w="641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8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методического сопровождения педагогических работников образовательных 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 в вопросах формирования здорового образа жизни</w:t>
            </w:r>
          </w:p>
        </w:tc>
        <w:tc>
          <w:tcPr>
            <w:tcW w:w="1877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FB52B7" w:rsidRPr="00F71049" w:rsidRDefault="00FB52B7" w:rsidP="00D7407D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аналитического обеспечения</w:t>
            </w:r>
          </w:p>
        </w:tc>
        <w:tc>
          <w:tcPr>
            <w:tcW w:w="5332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уровня профессиональной подготовке специалистов</w:t>
            </w:r>
          </w:p>
        </w:tc>
      </w:tr>
      <w:tr w:rsidR="00FB52B7" w:rsidRPr="00F71049" w:rsidTr="002C67F6">
        <w:tc>
          <w:tcPr>
            <w:tcW w:w="641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068" w:type="dxa"/>
            <w:shd w:val="clear" w:color="auto" w:fill="auto"/>
          </w:tcPr>
          <w:p w:rsidR="00FB52B7" w:rsidRPr="00F71049" w:rsidRDefault="00FB52B7" w:rsidP="005F1970">
            <w:pPr>
              <w:keepNext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Участие в о</w:t>
            </w:r>
            <w:r w:rsidRPr="00F7104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и</w:t>
            </w:r>
            <w:r w:rsidRPr="00F7104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и проведение социально-психологического тестирования обучающихся в образовательных организациях, направленного на выявление немедицинского потребления наркотических средств и психотропных веществ </w:t>
            </w:r>
          </w:p>
        </w:tc>
        <w:tc>
          <w:tcPr>
            <w:tcW w:w="1877" w:type="dxa"/>
            <w:shd w:val="clear" w:color="auto" w:fill="auto"/>
          </w:tcPr>
          <w:p w:rsidR="00FB52B7" w:rsidRPr="00F71049" w:rsidRDefault="00FB52B7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FB52B7" w:rsidRPr="00F71049" w:rsidRDefault="00FB52B7" w:rsidP="00D7407D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информационно-аналитического обеспечения</w:t>
            </w:r>
          </w:p>
        </w:tc>
        <w:tc>
          <w:tcPr>
            <w:tcW w:w="5332" w:type="dxa"/>
            <w:shd w:val="clear" w:color="auto" w:fill="auto"/>
          </w:tcPr>
          <w:p w:rsidR="00FB52B7" w:rsidRPr="00F71049" w:rsidRDefault="00FB52B7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Выявление детей «группы риска»</w:t>
            </w:r>
          </w:p>
        </w:tc>
      </w:tr>
      <w:tr w:rsidR="00FB52B7" w:rsidRPr="00F71049" w:rsidTr="002C67F6">
        <w:tc>
          <w:tcPr>
            <w:tcW w:w="641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68" w:type="dxa"/>
            <w:shd w:val="clear" w:color="auto" w:fill="auto"/>
          </w:tcPr>
          <w:p w:rsidR="00FB52B7" w:rsidRPr="00D63560" w:rsidRDefault="00FB52B7" w:rsidP="00D635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Организационно-методическое сопровождение региональных мероприятий патриотическо</w:t>
            </w:r>
            <w:r w:rsidR="008C4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направленности, посвященных 79</w:t>
            </w:r>
            <w:r w:rsidRPr="00D63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-летию Победы в Великой Отечественной войне</w:t>
            </w:r>
          </w:p>
        </w:tc>
        <w:tc>
          <w:tcPr>
            <w:tcW w:w="1877" w:type="dxa"/>
            <w:shd w:val="clear" w:color="auto" w:fill="auto"/>
          </w:tcPr>
          <w:p w:rsidR="00FB52B7" w:rsidRPr="00D63560" w:rsidRDefault="00FB52B7" w:rsidP="00D63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FB52B7" w:rsidRPr="00F71049" w:rsidRDefault="00FB52B7" w:rsidP="00D7407D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информационно-аналитического обеспечения</w:t>
            </w:r>
          </w:p>
        </w:tc>
        <w:tc>
          <w:tcPr>
            <w:tcW w:w="5332" w:type="dxa"/>
            <w:shd w:val="clear" w:color="auto" w:fill="auto"/>
          </w:tcPr>
          <w:p w:rsidR="00FB52B7" w:rsidRPr="00D63560" w:rsidRDefault="00FB52B7" w:rsidP="00D635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профессиональных компетенций педагогических работников в гражданско-патриотическом воспитании обучающихся (воспитанников)</w:t>
            </w:r>
          </w:p>
        </w:tc>
      </w:tr>
      <w:tr w:rsidR="00FB52B7" w:rsidRPr="00F71049" w:rsidTr="00E65C9B">
        <w:tc>
          <w:tcPr>
            <w:tcW w:w="15408" w:type="dxa"/>
            <w:gridSpan w:val="5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отдыха и обеспечение условий для оздоровления и занятости детей и молодежи</w:t>
            </w:r>
          </w:p>
        </w:tc>
      </w:tr>
      <w:tr w:rsidR="00FB52B7" w:rsidRPr="00F71049" w:rsidTr="002C67F6">
        <w:tc>
          <w:tcPr>
            <w:tcW w:w="641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68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деятельности по обеспечению детей и подростков местами в       организациях отдыха и оздоровления</w:t>
            </w:r>
          </w:p>
        </w:tc>
        <w:tc>
          <w:tcPr>
            <w:tcW w:w="1877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490" w:type="dxa"/>
            <w:shd w:val="clear" w:color="auto" w:fill="auto"/>
          </w:tcPr>
          <w:p w:rsidR="00FB52B7" w:rsidRPr="00F71049" w:rsidRDefault="00C015CB" w:rsidP="00E75CB8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организации и обеспечения отдыха и оздоровления детей</w:t>
            </w:r>
          </w:p>
        </w:tc>
        <w:tc>
          <w:tcPr>
            <w:tcW w:w="5332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ind w:left="-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детей и подростков, в возрасте 7-15 лет, охваченных организованными формами оздоровления, отдыха и занятости, от общего количества детей и молодежи, проживающих на территории Мари-Турекского района</w:t>
            </w:r>
          </w:p>
        </w:tc>
      </w:tr>
      <w:tr w:rsidR="00C015CB" w:rsidRPr="00F71049" w:rsidTr="002C67F6">
        <w:tc>
          <w:tcPr>
            <w:tcW w:w="641" w:type="dxa"/>
            <w:shd w:val="clear" w:color="auto" w:fill="auto"/>
          </w:tcPr>
          <w:p w:rsidR="00C015CB" w:rsidRPr="00F71049" w:rsidRDefault="00C015CB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8" w:type="dxa"/>
            <w:shd w:val="clear" w:color="auto" w:fill="auto"/>
          </w:tcPr>
          <w:p w:rsidR="00C015CB" w:rsidRPr="00F71049" w:rsidRDefault="00C015CB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Утверждение воспитательных программ в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отдыха, оздоровления и занятости детей и молодежи</w:t>
            </w:r>
          </w:p>
        </w:tc>
        <w:tc>
          <w:tcPr>
            <w:tcW w:w="1877" w:type="dxa"/>
            <w:shd w:val="clear" w:color="auto" w:fill="auto"/>
          </w:tcPr>
          <w:p w:rsidR="00C015CB" w:rsidRPr="00F71049" w:rsidRDefault="00C015C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90" w:type="dxa"/>
            <w:shd w:val="clear" w:color="auto" w:fill="auto"/>
          </w:tcPr>
          <w:p w:rsidR="00C015CB" w:rsidRPr="00F71049" w:rsidRDefault="00C015CB" w:rsidP="00B03E95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организации и обеспечения отдыха и оздоровления детей</w:t>
            </w:r>
          </w:p>
        </w:tc>
        <w:tc>
          <w:tcPr>
            <w:tcW w:w="5332" w:type="dxa"/>
            <w:shd w:val="clear" w:color="auto" w:fill="auto"/>
          </w:tcPr>
          <w:p w:rsidR="00C015CB" w:rsidRPr="00F71049" w:rsidRDefault="00C015CB" w:rsidP="00F71049">
            <w:pPr>
              <w:widowControl w:val="0"/>
              <w:spacing w:after="0" w:line="240" w:lineRule="auto"/>
              <w:ind w:left="-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организации воспитательной деятельности детских лагерей отдыха и оздоровления детей с дневным пребыванием</w:t>
            </w:r>
          </w:p>
        </w:tc>
      </w:tr>
      <w:tr w:rsidR="00B726F8" w:rsidRPr="00F71049" w:rsidTr="002C67F6">
        <w:tc>
          <w:tcPr>
            <w:tcW w:w="641" w:type="dxa"/>
            <w:shd w:val="clear" w:color="auto" w:fill="auto"/>
          </w:tcPr>
          <w:p w:rsidR="00B726F8" w:rsidRPr="00F71049" w:rsidRDefault="00B726F8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68" w:type="dxa"/>
            <w:shd w:val="clear" w:color="auto" w:fill="auto"/>
          </w:tcPr>
          <w:p w:rsidR="00B726F8" w:rsidRPr="00F71049" w:rsidRDefault="00B726F8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Организация и координация воспитательной деятельности в организациях отдыха и оздоровления детей</w:t>
            </w:r>
          </w:p>
        </w:tc>
        <w:tc>
          <w:tcPr>
            <w:tcW w:w="1877" w:type="dxa"/>
            <w:shd w:val="clear" w:color="auto" w:fill="auto"/>
          </w:tcPr>
          <w:p w:rsidR="00B726F8" w:rsidRPr="00F71049" w:rsidRDefault="00B726F8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B726F8" w:rsidRPr="00F71049" w:rsidRDefault="00B726F8" w:rsidP="00B03E95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организации и обеспечения отдыха и оздоровления детей</w:t>
            </w:r>
          </w:p>
        </w:tc>
        <w:tc>
          <w:tcPr>
            <w:tcW w:w="5332" w:type="dxa"/>
            <w:shd w:val="clear" w:color="auto" w:fill="auto"/>
          </w:tcPr>
          <w:p w:rsidR="00B726F8" w:rsidRPr="00F71049" w:rsidRDefault="00B726F8" w:rsidP="00F71049">
            <w:pPr>
              <w:widowControl w:val="0"/>
              <w:spacing w:after="0" w:line="240" w:lineRule="auto"/>
              <w:ind w:left="-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отдыха и оздоровления детей и подростков района</w:t>
            </w:r>
          </w:p>
        </w:tc>
      </w:tr>
      <w:tr w:rsidR="00FB52B7" w:rsidRPr="00F71049" w:rsidTr="00E65C9B">
        <w:tc>
          <w:tcPr>
            <w:tcW w:w="15408" w:type="dxa"/>
            <w:gridSpan w:val="5"/>
            <w:shd w:val="clear" w:color="auto" w:fill="auto"/>
          </w:tcPr>
          <w:p w:rsidR="00FB52B7" w:rsidRPr="00F71049" w:rsidRDefault="00FB52B7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деятельности МУ «Отдел образования и по делам молодежи администрации </w:t>
            </w:r>
            <w:r w:rsidRPr="00AD4D10">
              <w:rPr>
                <w:rFonts w:ascii="Times New Roman" w:eastAsia="Times New Roman" w:hAnsi="Times New Roman" w:cs="Times New Roman"/>
                <w:b/>
                <w:bCs/>
                <w:iCs/>
                <w:spacing w:val="3"/>
                <w:sz w:val="24"/>
                <w:szCs w:val="24"/>
                <w:lang w:eastAsia="ru-RU"/>
              </w:rPr>
              <w:t>Мари-Турекского муниципал</w:t>
            </w:r>
            <w:r w:rsidR="00317E9C">
              <w:rPr>
                <w:rFonts w:ascii="Times New Roman" w:eastAsia="Times New Roman" w:hAnsi="Times New Roman" w:cs="Times New Roman"/>
                <w:b/>
                <w:bCs/>
                <w:iCs/>
                <w:spacing w:val="3"/>
                <w:sz w:val="24"/>
                <w:szCs w:val="24"/>
                <w:lang w:eastAsia="ru-RU"/>
              </w:rPr>
              <w:t>ьного района</w:t>
            </w:r>
            <w:r w:rsidRPr="00AD4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F71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учету  детей, подлежащих </w:t>
            </w:r>
            <w:proofErr w:type="gramStart"/>
            <w:r w:rsidRPr="00F71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обучению по</w:t>
            </w:r>
            <w:proofErr w:type="gramEnd"/>
            <w:r w:rsidRPr="00F71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образовательным программам дошкольного, начального общего, основного общего и среднего общего образования в образовательных организациях Мари-Турекского муниципального района</w:t>
            </w:r>
          </w:p>
          <w:p w:rsidR="00FB52B7" w:rsidRPr="00F71049" w:rsidRDefault="00FB52B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B7" w:rsidRPr="00F71049" w:rsidTr="002C67F6">
        <w:tc>
          <w:tcPr>
            <w:tcW w:w="641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8" w:type="dxa"/>
            <w:shd w:val="clear" w:color="auto" w:fill="auto"/>
          </w:tcPr>
          <w:p w:rsidR="00FB52B7" w:rsidRPr="00F71049" w:rsidRDefault="00FB52B7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Формирование Единой информационной базы данных по учету детей, подлежащих </w:t>
            </w:r>
            <w:proofErr w:type="gramStart"/>
            <w:r w:rsidRPr="00F71049"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обучению по</w:t>
            </w:r>
            <w:proofErr w:type="gramEnd"/>
            <w:r w:rsidRPr="00F710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образовательным программам дошкольного, начального общего, основного общего и среднего общего образования в образовательных организациях </w:t>
            </w:r>
          </w:p>
        </w:tc>
        <w:tc>
          <w:tcPr>
            <w:tcW w:w="1877" w:type="dxa"/>
            <w:shd w:val="clear" w:color="auto" w:fill="auto"/>
          </w:tcPr>
          <w:p w:rsidR="00FB52B7" w:rsidRPr="00F71049" w:rsidRDefault="00FB52B7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FB52B7" w:rsidRPr="00F71049" w:rsidRDefault="00FB52B7" w:rsidP="00F71049">
            <w:pPr>
              <w:tabs>
                <w:tab w:val="center" w:pos="492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 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Зайцева Н.А.</w:t>
            </w:r>
          </w:p>
        </w:tc>
        <w:tc>
          <w:tcPr>
            <w:tcW w:w="5332" w:type="dxa"/>
            <w:shd w:val="clear" w:color="auto" w:fill="auto"/>
          </w:tcPr>
          <w:p w:rsidR="00FB52B7" w:rsidRPr="00F71049" w:rsidRDefault="00FB52B7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единой информационной базы данных по учету детей, подлежащих </w:t>
            </w:r>
            <w:proofErr w:type="gramStart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обучению по</w:t>
            </w:r>
            <w:proofErr w:type="gramEnd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</w:t>
            </w:r>
          </w:p>
        </w:tc>
      </w:tr>
      <w:tr w:rsidR="00FB52B7" w:rsidRPr="00F71049" w:rsidTr="002C67F6">
        <w:tc>
          <w:tcPr>
            <w:tcW w:w="641" w:type="dxa"/>
            <w:shd w:val="clear" w:color="auto" w:fill="auto"/>
          </w:tcPr>
          <w:p w:rsidR="00FB52B7" w:rsidRPr="00F71049" w:rsidRDefault="00FB52B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068" w:type="dxa"/>
            <w:shd w:val="clear" w:color="auto" w:fill="auto"/>
          </w:tcPr>
          <w:p w:rsidR="00FB52B7" w:rsidRPr="00F71049" w:rsidRDefault="00FB52B7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iCs/>
                <w:sz w:val="24"/>
                <w:szCs w:val="24"/>
              </w:rPr>
              <w:t>Координация работы образовательных организаций  в АИС «Сетевой город. Образование»</w:t>
            </w:r>
          </w:p>
        </w:tc>
        <w:tc>
          <w:tcPr>
            <w:tcW w:w="1877" w:type="dxa"/>
            <w:shd w:val="clear" w:color="auto" w:fill="auto"/>
          </w:tcPr>
          <w:p w:rsidR="00FB52B7" w:rsidRPr="00F71049" w:rsidRDefault="00FB52B7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FB52B7" w:rsidRPr="00F71049" w:rsidRDefault="00FB52B7" w:rsidP="00F71049">
            <w:pPr>
              <w:tabs>
                <w:tab w:val="center" w:pos="492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 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Зайцева Н.А.</w:t>
            </w:r>
          </w:p>
          <w:p w:rsidR="00FB52B7" w:rsidRPr="00F71049" w:rsidRDefault="00FB52B7" w:rsidP="00F71049">
            <w:pPr>
              <w:tabs>
                <w:tab w:val="center" w:pos="492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Рябчиков Д.В.</w:t>
            </w:r>
          </w:p>
        </w:tc>
        <w:tc>
          <w:tcPr>
            <w:tcW w:w="5332" w:type="dxa"/>
            <w:shd w:val="clear" w:color="auto" w:fill="auto"/>
          </w:tcPr>
          <w:p w:rsidR="00FB52B7" w:rsidRPr="00F71049" w:rsidRDefault="00FB52B7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единой информационной базы данных по учету детей, подлежащих </w:t>
            </w:r>
            <w:proofErr w:type="gramStart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обучению по</w:t>
            </w:r>
            <w:proofErr w:type="gramEnd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</w:t>
            </w:r>
          </w:p>
        </w:tc>
      </w:tr>
    </w:tbl>
    <w:p w:rsidR="00B63E6A" w:rsidRPr="00F71049" w:rsidRDefault="00B63E6A" w:rsidP="00F710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E6A" w:rsidRPr="00F71049" w:rsidRDefault="00B63E6A" w:rsidP="00F71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2.1.2.</w:t>
      </w: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350" w:rsidRPr="00F7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предоставления общедоступного </w:t>
      </w:r>
      <w:r w:rsidR="007E4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начального общего, </w:t>
      </w:r>
      <w:r w:rsidR="006F4350" w:rsidRPr="00F7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основного общего образования в общеобразовательных организациях, осуществляющих </w:t>
      </w:r>
      <w:proofErr w:type="gramStart"/>
      <w:r w:rsidR="006F4350" w:rsidRPr="00F7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</w:t>
      </w:r>
      <w:r w:rsidR="007E4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чение</w:t>
      </w:r>
      <w:proofErr w:type="gramEnd"/>
      <w:r w:rsidR="007E4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адаптированным </w:t>
      </w:r>
      <w:r w:rsidR="006F4350" w:rsidRPr="00F7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общеобразовательным программам для детей с ограниченными возможностями здоровья.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5225"/>
        <w:gridCol w:w="1843"/>
        <w:gridCol w:w="2410"/>
        <w:gridCol w:w="5377"/>
      </w:tblGrid>
      <w:tr w:rsidR="00B63E6A" w:rsidRPr="00F71049" w:rsidTr="00E65C9B">
        <w:tc>
          <w:tcPr>
            <w:tcW w:w="445" w:type="dxa"/>
            <w:vAlign w:val="center"/>
          </w:tcPr>
          <w:p w:rsidR="00B63E6A" w:rsidRPr="00F71049" w:rsidRDefault="00B63E6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25" w:type="dxa"/>
            <w:vAlign w:val="center"/>
          </w:tcPr>
          <w:p w:rsidR="00B63E6A" w:rsidRPr="00F71049" w:rsidRDefault="00B63E6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направлений деятельности и основных организационных мероприятий</w:t>
            </w:r>
          </w:p>
        </w:tc>
        <w:tc>
          <w:tcPr>
            <w:tcW w:w="1843" w:type="dxa"/>
            <w:vAlign w:val="center"/>
          </w:tcPr>
          <w:p w:rsidR="00B63E6A" w:rsidRPr="00F71049" w:rsidRDefault="00B63E6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 </w:t>
            </w:r>
          </w:p>
          <w:p w:rsidR="00B63E6A" w:rsidRPr="00F71049" w:rsidRDefault="00B63E6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410" w:type="dxa"/>
            <w:vAlign w:val="center"/>
          </w:tcPr>
          <w:p w:rsidR="00B63E6A" w:rsidRPr="00F71049" w:rsidRDefault="00B63E6A" w:rsidP="00F71049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377" w:type="dxa"/>
            <w:vAlign w:val="center"/>
          </w:tcPr>
          <w:p w:rsidR="00B63E6A" w:rsidRPr="00F71049" w:rsidRDefault="00B63E6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</w:tr>
    </w:tbl>
    <w:p w:rsidR="00B63E6A" w:rsidRPr="00F71049" w:rsidRDefault="00B63E6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80"/>
      </w:tblPr>
      <w:tblGrid>
        <w:gridCol w:w="426"/>
        <w:gridCol w:w="5244"/>
        <w:gridCol w:w="1843"/>
        <w:gridCol w:w="2410"/>
        <w:gridCol w:w="5321"/>
      </w:tblGrid>
      <w:tr w:rsidR="00B63E6A" w:rsidRPr="00F71049" w:rsidTr="00E65C9B">
        <w:trPr>
          <w:tblHeader/>
        </w:trPr>
        <w:tc>
          <w:tcPr>
            <w:tcW w:w="426" w:type="dxa"/>
            <w:vAlign w:val="center"/>
          </w:tcPr>
          <w:p w:rsidR="00B63E6A" w:rsidRPr="00F71049" w:rsidRDefault="00B63E6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vAlign w:val="center"/>
          </w:tcPr>
          <w:p w:rsidR="00B63E6A" w:rsidRPr="00F71049" w:rsidRDefault="00B63E6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B63E6A" w:rsidRPr="00F71049" w:rsidRDefault="00B63E6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B63E6A" w:rsidRPr="00F71049" w:rsidRDefault="00B63E6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1" w:type="dxa"/>
            <w:vAlign w:val="center"/>
          </w:tcPr>
          <w:p w:rsidR="00B63E6A" w:rsidRPr="00F71049" w:rsidRDefault="00B63E6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D352A" w:rsidRPr="00F71049" w:rsidTr="00E65C9B">
        <w:tc>
          <w:tcPr>
            <w:tcW w:w="426" w:type="dxa"/>
            <w:vAlign w:val="center"/>
          </w:tcPr>
          <w:p w:rsidR="00FD352A" w:rsidRPr="00F71049" w:rsidRDefault="00FD352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4" w:type="dxa"/>
            <w:vAlign w:val="center"/>
          </w:tcPr>
          <w:p w:rsidR="00FD352A" w:rsidRPr="00F71049" w:rsidRDefault="00FD352A" w:rsidP="00F71049">
            <w:pPr>
              <w:pStyle w:val="ab"/>
              <w:rPr>
                <w:bCs/>
              </w:rPr>
            </w:pPr>
            <w:r w:rsidRPr="00F71049">
              <w:rPr>
                <w:bCs/>
              </w:rPr>
              <w:t xml:space="preserve">Охват детей с ограниченными возможностями здоровья образованием </w:t>
            </w:r>
          </w:p>
        </w:tc>
        <w:tc>
          <w:tcPr>
            <w:tcW w:w="1843" w:type="dxa"/>
          </w:tcPr>
          <w:p w:rsidR="00FD352A" w:rsidRPr="00F71049" w:rsidRDefault="00FD352A" w:rsidP="00F71049">
            <w:pPr>
              <w:pStyle w:val="ab"/>
              <w:jc w:val="center"/>
              <w:rPr>
                <w:bCs/>
              </w:rPr>
            </w:pPr>
            <w:r w:rsidRPr="00F71049">
              <w:rPr>
                <w:bCs/>
              </w:rPr>
              <w:t>в течение года</w:t>
            </w:r>
          </w:p>
        </w:tc>
        <w:tc>
          <w:tcPr>
            <w:tcW w:w="2410" w:type="dxa"/>
          </w:tcPr>
          <w:p w:rsidR="00FD352A" w:rsidRPr="00F71049" w:rsidRDefault="00FD352A" w:rsidP="00D7407D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информационно-аналитического обеспечения</w:t>
            </w:r>
          </w:p>
        </w:tc>
        <w:tc>
          <w:tcPr>
            <w:tcW w:w="5321" w:type="dxa"/>
            <w:vAlign w:val="center"/>
          </w:tcPr>
          <w:p w:rsidR="00FD352A" w:rsidRPr="00F71049" w:rsidRDefault="00FD352A" w:rsidP="00F71049">
            <w:pPr>
              <w:pStyle w:val="ab"/>
              <w:rPr>
                <w:bCs/>
              </w:rPr>
            </w:pPr>
            <w:r w:rsidRPr="00F71049">
              <w:rPr>
                <w:bCs/>
              </w:rPr>
              <w:t xml:space="preserve">Увеличение охвата детей с нарушениями в развитии  образованием </w:t>
            </w:r>
          </w:p>
        </w:tc>
      </w:tr>
      <w:tr w:rsidR="00A5124C" w:rsidRPr="00F71049" w:rsidTr="00E65C9B">
        <w:tc>
          <w:tcPr>
            <w:tcW w:w="426" w:type="dxa"/>
          </w:tcPr>
          <w:p w:rsidR="00A5124C" w:rsidRPr="00F71049" w:rsidRDefault="00A5124C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4" w:type="dxa"/>
          </w:tcPr>
          <w:p w:rsidR="00A5124C" w:rsidRPr="00F71049" w:rsidRDefault="00A5124C" w:rsidP="00922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Создание в дошкольных образовательных, общеобразовател</w:t>
            </w:r>
            <w:r w:rsidR="00DC0B24">
              <w:rPr>
                <w:rFonts w:ascii="Times New Roman" w:hAnsi="Times New Roman" w:cs="Times New Roman"/>
                <w:sz w:val="24"/>
                <w:szCs w:val="24"/>
              </w:rPr>
              <w:t xml:space="preserve">ьных организациях, </w:t>
            </w:r>
            <w:r w:rsidR="00DC0B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0B24" w:rsidRPr="00C02B4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 условий для получения детьми-инвалидами, детьми с ограниченными возможностями здоровья  качественного образования </w:t>
            </w:r>
          </w:p>
        </w:tc>
        <w:tc>
          <w:tcPr>
            <w:tcW w:w="1843" w:type="dxa"/>
          </w:tcPr>
          <w:p w:rsidR="00A5124C" w:rsidRPr="00F71049" w:rsidRDefault="00A5124C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24C" w:rsidRPr="00F71049" w:rsidRDefault="00A5124C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A5124C" w:rsidRPr="00F71049" w:rsidRDefault="00A5124C" w:rsidP="00F71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5321" w:type="dxa"/>
          </w:tcPr>
          <w:p w:rsidR="00A5124C" w:rsidRPr="00F71049" w:rsidRDefault="00A5124C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Увеличение доли дошкольных образовательных, общеобразовательных организаций, организаций дополнительного образования детей  условий для получения детьми-инвалидами, детьми с ОВЗ  качественного образования</w:t>
            </w:r>
          </w:p>
        </w:tc>
      </w:tr>
      <w:tr w:rsidR="00A5124C" w:rsidRPr="00F71049" w:rsidTr="00E65C9B">
        <w:tc>
          <w:tcPr>
            <w:tcW w:w="426" w:type="dxa"/>
          </w:tcPr>
          <w:p w:rsidR="00A5124C" w:rsidRPr="00F71049" w:rsidRDefault="00A5124C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4" w:type="dxa"/>
          </w:tcPr>
          <w:p w:rsidR="00A5124C" w:rsidRPr="00F71049" w:rsidRDefault="00A5124C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Осуществление дистанционного образования детей-инвалидов, обучающихся на дому по общеобразовательным программам общего образования</w:t>
            </w:r>
          </w:p>
        </w:tc>
        <w:tc>
          <w:tcPr>
            <w:tcW w:w="1843" w:type="dxa"/>
          </w:tcPr>
          <w:p w:rsidR="00A5124C" w:rsidRPr="00F71049" w:rsidRDefault="00A5124C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5124C" w:rsidRPr="00F71049" w:rsidRDefault="00A5124C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A5124C" w:rsidRPr="00F71049" w:rsidRDefault="004D72C5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  <w:p w:rsidR="00A5124C" w:rsidRPr="00F71049" w:rsidRDefault="00A5124C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ОО</w:t>
            </w:r>
          </w:p>
        </w:tc>
        <w:tc>
          <w:tcPr>
            <w:tcW w:w="5321" w:type="dxa"/>
          </w:tcPr>
          <w:p w:rsidR="00A5124C" w:rsidRPr="00F71049" w:rsidRDefault="00A5124C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детей-инвалидов, обучающихся на дому дистанционным образованием </w:t>
            </w:r>
          </w:p>
        </w:tc>
      </w:tr>
    </w:tbl>
    <w:p w:rsidR="00B63E6A" w:rsidRPr="00F71049" w:rsidRDefault="00B63E6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bookmarkStart w:id="15" w:name="_Toc310938658"/>
      <w:bookmarkStart w:id="16" w:name="_Toc311821446"/>
    </w:p>
    <w:bookmarkEnd w:id="15"/>
    <w:bookmarkEnd w:id="16"/>
    <w:p w:rsidR="00B63E6A" w:rsidRPr="00F71049" w:rsidRDefault="00B63E6A" w:rsidP="00F71049">
      <w:pPr>
        <w:keepNext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4F571A" w:rsidRPr="00F71049" w:rsidRDefault="004F571A" w:rsidP="00F71049">
      <w:pPr>
        <w:keepNext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7" w:name="_Toc310938659"/>
      <w:bookmarkStart w:id="18" w:name="_Toc311821447"/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</w:t>
      </w:r>
      <w:r w:rsidR="005628D2"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Реализация государственной молодежной политики в Мари-Турекском муниципальном районе </w:t>
      </w:r>
      <w:bookmarkEnd w:id="17"/>
      <w:bookmarkEnd w:id="18"/>
    </w:p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4653"/>
        <w:gridCol w:w="1738"/>
        <w:gridCol w:w="1961"/>
        <w:gridCol w:w="6198"/>
      </w:tblGrid>
      <w:tr w:rsidR="004F571A" w:rsidRPr="00F71049" w:rsidTr="00A61B07">
        <w:tc>
          <w:tcPr>
            <w:tcW w:w="660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53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направлений деятельности и основных организационных мероприятий</w:t>
            </w:r>
          </w:p>
        </w:tc>
        <w:tc>
          <w:tcPr>
            <w:tcW w:w="173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961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19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4F571A" w:rsidRPr="00F71049" w:rsidTr="00A61B07">
        <w:tc>
          <w:tcPr>
            <w:tcW w:w="660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53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D352A" w:rsidRPr="00F71049" w:rsidTr="00A61B07">
        <w:tc>
          <w:tcPr>
            <w:tcW w:w="660" w:type="dxa"/>
            <w:shd w:val="clear" w:color="auto" w:fill="auto"/>
          </w:tcPr>
          <w:p w:rsidR="00FD352A" w:rsidRPr="00F71049" w:rsidRDefault="00FD352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53" w:type="dxa"/>
            <w:shd w:val="clear" w:color="auto" w:fill="auto"/>
          </w:tcPr>
          <w:p w:rsidR="00FD352A" w:rsidRPr="00814BDB" w:rsidRDefault="00FD352A" w:rsidP="00124D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семинаров-совещаний с педагогами – организаторами, с руководителями ВПК, с молодежным парламентом советом молодых педагогов по актуальным вопросам государственной молодежной политики</w:t>
            </w:r>
          </w:p>
        </w:tc>
        <w:tc>
          <w:tcPr>
            <w:tcW w:w="1738" w:type="dxa"/>
            <w:shd w:val="clear" w:color="auto" w:fill="auto"/>
          </w:tcPr>
          <w:p w:rsidR="00FD352A" w:rsidRPr="00F71049" w:rsidRDefault="00FD352A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</w:p>
          <w:p w:rsidR="00FD352A" w:rsidRPr="00F71049" w:rsidRDefault="00FD352A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FD352A" w:rsidRPr="00F71049" w:rsidRDefault="00FD352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61" w:type="dxa"/>
            <w:shd w:val="clear" w:color="auto" w:fill="auto"/>
          </w:tcPr>
          <w:p w:rsidR="00A61B07" w:rsidRDefault="00FD352A" w:rsidP="00A61B07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информационно-аналитического обеспечения</w:t>
            </w:r>
            <w:r w:rsidR="00A6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D352A" w:rsidRPr="00F71049" w:rsidRDefault="00A61B07" w:rsidP="00A61B07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r w:rsidR="007E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делам </w:t>
            </w:r>
            <w:r w:rsidRPr="00A6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молодежи</w:t>
            </w:r>
          </w:p>
        </w:tc>
        <w:tc>
          <w:tcPr>
            <w:tcW w:w="6198" w:type="dxa"/>
            <w:shd w:val="clear" w:color="auto" w:fill="auto"/>
          </w:tcPr>
          <w:p w:rsidR="00FD352A" w:rsidRPr="00F71049" w:rsidRDefault="00FD352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Координация </w:t>
            </w:r>
            <w:proofErr w:type="gram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Советов молодежи администраций поселений</w:t>
            </w:r>
            <w:proofErr w:type="gramEnd"/>
          </w:p>
        </w:tc>
      </w:tr>
      <w:tr w:rsidR="00FD352A" w:rsidRPr="00F71049" w:rsidTr="00A61B07">
        <w:tc>
          <w:tcPr>
            <w:tcW w:w="660" w:type="dxa"/>
            <w:shd w:val="clear" w:color="auto" w:fill="auto"/>
          </w:tcPr>
          <w:p w:rsidR="00FD352A" w:rsidRPr="00F71049" w:rsidRDefault="00FD352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53" w:type="dxa"/>
            <w:shd w:val="clear" w:color="auto" w:fill="auto"/>
          </w:tcPr>
          <w:p w:rsidR="00FD352A" w:rsidRPr="00F71049" w:rsidRDefault="00FD352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базы данных и информационное сопровождение талантливой молодежи Мари-Турекского муниципального района</w:t>
            </w:r>
          </w:p>
        </w:tc>
        <w:tc>
          <w:tcPr>
            <w:tcW w:w="1738" w:type="dxa"/>
            <w:shd w:val="clear" w:color="auto" w:fill="auto"/>
          </w:tcPr>
          <w:p w:rsidR="00FD352A" w:rsidRPr="00F71049" w:rsidRDefault="00FD352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FD352A" w:rsidRPr="00F71049" w:rsidRDefault="00FD352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61" w:type="dxa"/>
            <w:shd w:val="clear" w:color="auto" w:fill="auto"/>
          </w:tcPr>
          <w:p w:rsidR="00FD352A" w:rsidRPr="00F71049" w:rsidRDefault="00557A53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делам </w:t>
            </w:r>
            <w:r w:rsidRPr="00A6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молодежи</w:t>
            </w:r>
          </w:p>
        </w:tc>
        <w:tc>
          <w:tcPr>
            <w:tcW w:w="6198" w:type="dxa"/>
            <w:shd w:val="clear" w:color="auto" w:fill="auto"/>
          </w:tcPr>
          <w:p w:rsidR="00FD352A" w:rsidRPr="00F71049" w:rsidRDefault="00FD352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талантливой молодежи </w:t>
            </w:r>
          </w:p>
        </w:tc>
      </w:tr>
      <w:tr w:rsidR="00A61B07" w:rsidRPr="00F71049" w:rsidTr="00A61B07">
        <w:tc>
          <w:tcPr>
            <w:tcW w:w="660" w:type="dxa"/>
            <w:shd w:val="clear" w:color="auto" w:fill="auto"/>
          </w:tcPr>
          <w:p w:rsidR="00A61B07" w:rsidRPr="00F71049" w:rsidRDefault="00A61B0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3" w:type="dxa"/>
            <w:shd w:val="clear" w:color="auto" w:fill="auto"/>
          </w:tcPr>
          <w:p w:rsidR="00A61B07" w:rsidRPr="00F71049" w:rsidRDefault="00A61B07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учебных сборов и учебных стрельб с юношами допризывного возраста образовательных организаций района</w:t>
            </w:r>
          </w:p>
        </w:tc>
        <w:tc>
          <w:tcPr>
            <w:tcW w:w="1738" w:type="dxa"/>
            <w:shd w:val="clear" w:color="auto" w:fill="auto"/>
          </w:tcPr>
          <w:p w:rsidR="00A61B07" w:rsidRPr="00F71049" w:rsidRDefault="00A61B0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1961" w:type="dxa"/>
            <w:shd w:val="clear" w:color="auto" w:fill="auto"/>
          </w:tcPr>
          <w:p w:rsidR="00A61B07" w:rsidRPr="00F71049" w:rsidRDefault="00557A53" w:rsidP="00D7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делам </w:t>
            </w:r>
            <w:r w:rsidRPr="00A6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молодежи</w:t>
            </w:r>
          </w:p>
        </w:tc>
        <w:tc>
          <w:tcPr>
            <w:tcW w:w="6198" w:type="dxa"/>
            <w:shd w:val="clear" w:color="auto" w:fill="auto"/>
          </w:tcPr>
          <w:p w:rsidR="00A61B07" w:rsidRPr="00F71049" w:rsidRDefault="00A61B07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системы патриотического воспитания  граждан и допризывной подготовки молодежи. </w:t>
            </w:r>
          </w:p>
          <w:p w:rsidR="00A61B07" w:rsidRPr="00F71049" w:rsidRDefault="00A61B07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B07" w:rsidRPr="00F71049" w:rsidTr="00A61B07">
        <w:tc>
          <w:tcPr>
            <w:tcW w:w="660" w:type="dxa"/>
            <w:shd w:val="clear" w:color="auto" w:fill="auto"/>
          </w:tcPr>
          <w:p w:rsidR="00A61B07" w:rsidRPr="00F71049" w:rsidRDefault="00A61B0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3" w:type="dxa"/>
            <w:shd w:val="clear" w:color="auto" w:fill="auto"/>
          </w:tcPr>
          <w:p w:rsidR="00A61B07" w:rsidRPr="00F71049" w:rsidRDefault="00A61B07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Участие в  республиканских мероприятиях в рамках реализации Федеральных  и республиканских молодежных проектов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8" w:type="dxa"/>
            <w:shd w:val="clear" w:color="auto" w:fill="auto"/>
          </w:tcPr>
          <w:p w:rsidR="00A61B07" w:rsidRPr="00F71049" w:rsidRDefault="00A61B0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A61B07" w:rsidRPr="00F71049" w:rsidRDefault="00A61B0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61" w:type="dxa"/>
            <w:shd w:val="clear" w:color="auto" w:fill="auto"/>
          </w:tcPr>
          <w:p w:rsidR="00A61B07" w:rsidRPr="00F71049" w:rsidRDefault="00557A53" w:rsidP="00D7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делам </w:t>
            </w:r>
            <w:r w:rsidRPr="00A6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молодежи</w:t>
            </w:r>
          </w:p>
        </w:tc>
        <w:tc>
          <w:tcPr>
            <w:tcW w:w="6198" w:type="dxa"/>
            <w:shd w:val="clear" w:color="auto" w:fill="auto"/>
          </w:tcPr>
          <w:p w:rsidR="00A61B07" w:rsidRPr="00F71049" w:rsidRDefault="00A61B07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вовлечения молодежи в здоровый и безопасный образ жизни</w:t>
            </w:r>
          </w:p>
        </w:tc>
      </w:tr>
      <w:tr w:rsidR="00A61B07" w:rsidRPr="00F71049" w:rsidTr="00A61B07">
        <w:tc>
          <w:tcPr>
            <w:tcW w:w="660" w:type="dxa"/>
            <w:shd w:val="clear" w:color="auto" w:fill="auto"/>
          </w:tcPr>
          <w:p w:rsidR="00A61B07" w:rsidRPr="00F71049" w:rsidRDefault="00A61B0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3" w:type="dxa"/>
            <w:shd w:val="clear" w:color="auto" w:fill="auto"/>
          </w:tcPr>
          <w:p w:rsidR="00A61B07" w:rsidRPr="00124DFA" w:rsidRDefault="00A61B07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24D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Участие в  республиканских мероприятиях в рамках р</w:t>
            </w:r>
            <w:r w:rsidRPr="0012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еализации федерального молодежного проекта «Наша общая Победа»</w:t>
            </w:r>
          </w:p>
        </w:tc>
        <w:tc>
          <w:tcPr>
            <w:tcW w:w="1738" w:type="dxa"/>
            <w:shd w:val="clear" w:color="auto" w:fill="auto"/>
          </w:tcPr>
          <w:p w:rsidR="00A61B07" w:rsidRPr="00124DFA" w:rsidRDefault="00A61B0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1961" w:type="dxa"/>
            <w:shd w:val="clear" w:color="auto" w:fill="auto"/>
          </w:tcPr>
          <w:p w:rsidR="00A61B07" w:rsidRPr="00124DFA" w:rsidRDefault="00A61B0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8" w:type="dxa"/>
            <w:shd w:val="clear" w:color="auto" w:fill="auto"/>
          </w:tcPr>
          <w:p w:rsidR="00A61B07" w:rsidRPr="00124DFA" w:rsidRDefault="00A61B07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2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патриотизма, гражданственности и нравственности у молодежи, противодействие фальсификации истории</w:t>
            </w:r>
          </w:p>
        </w:tc>
      </w:tr>
      <w:tr w:rsidR="00A61B07" w:rsidRPr="00F71049" w:rsidTr="00A61B07">
        <w:tc>
          <w:tcPr>
            <w:tcW w:w="660" w:type="dxa"/>
            <w:shd w:val="clear" w:color="auto" w:fill="auto"/>
          </w:tcPr>
          <w:p w:rsidR="00A61B07" w:rsidRPr="00F71049" w:rsidRDefault="00A61B0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3" w:type="dxa"/>
            <w:shd w:val="clear" w:color="auto" w:fill="auto"/>
          </w:tcPr>
          <w:p w:rsidR="00A61B07" w:rsidRPr="00124DFA" w:rsidRDefault="00A61B07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Участие в  республиканских мероприятиях в рамках р</w:t>
            </w:r>
            <w:r w:rsidRPr="0012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еализации федерального молодежного проекта «Технология добра» </w:t>
            </w:r>
          </w:p>
        </w:tc>
        <w:tc>
          <w:tcPr>
            <w:tcW w:w="1738" w:type="dxa"/>
            <w:shd w:val="clear" w:color="auto" w:fill="auto"/>
          </w:tcPr>
          <w:p w:rsidR="00A61B07" w:rsidRPr="00124DFA" w:rsidRDefault="00A61B0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1961" w:type="dxa"/>
            <w:shd w:val="clear" w:color="auto" w:fill="auto"/>
          </w:tcPr>
          <w:p w:rsidR="00A61B07" w:rsidRPr="00124DFA" w:rsidRDefault="00A61B0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8" w:type="dxa"/>
            <w:shd w:val="clear" w:color="auto" w:fill="auto"/>
          </w:tcPr>
          <w:p w:rsidR="00A61B07" w:rsidRPr="00124DFA" w:rsidRDefault="00A61B07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инфраструктуры добровольчества в Республике </w:t>
            </w:r>
            <w:r w:rsidRPr="0012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Марий Эл, развитие добровольческих объединений, в</w:t>
            </w:r>
            <w:r w:rsidRPr="00124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овлечение большего количества молодежи в добровольческие мероприятия</w:t>
            </w:r>
          </w:p>
        </w:tc>
      </w:tr>
      <w:tr w:rsidR="00A61B07" w:rsidRPr="00F71049" w:rsidTr="00A61B07">
        <w:tc>
          <w:tcPr>
            <w:tcW w:w="660" w:type="dxa"/>
            <w:shd w:val="clear" w:color="auto" w:fill="auto"/>
          </w:tcPr>
          <w:p w:rsidR="00A61B07" w:rsidRPr="00F71049" w:rsidRDefault="00A61B0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53" w:type="dxa"/>
            <w:shd w:val="clear" w:color="auto" w:fill="auto"/>
          </w:tcPr>
          <w:p w:rsidR="00A61B07" w:rsidRPr="00F71049" w:rsidRDefault="00A61B07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Ведение базы данных по волонтерам и волонтерским вакансиям </w:t>
            </w:r>
          </w:p>
        </w:tc>
        <w:tc>
          <w:tcPr>
            <w:tcW w:w="1738" w:type="dxa"/>
            <w:shd w:val="clear" w:color="auto" w:fill="auto"/>
          </w:tcPr>
          <w:p w:rsidR="00A61B07" w:rsidRPr="00F71049" w:rsidRDefault="00A61B07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961" w:type="dxa"/>
            <w:shd w:val="clear" w:color="auto" w:fill="auto"/>
          </w:tcPr>
          <w:p w:rsidR="00A61B07" w:rsidRPr="00F71049" w:rsidRDefault="00557A53" w:rsidP="00D7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делам </w:t>
            </w:r>
            <w:r w:rsidRPr="00A6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молодежи</w:t>
            </w:r>
          </w:p>
        </w:tc>
        <w:tc>
          <w:tcPr>
            <w:tcW w:w="6198" w:type="dxa"/>
            <w:shd w:val="clear" w:color="auto" w:fill="auto"/>
          </w:tcPr>
          <w:p w:rsidR="00A61B07" w:rsidRPr="00F71049" w:rsidRDefault="00A61B07" w:rsidP="00F71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Развитие молодежного добровольчества</w:t>
            </w:r>
          </w:p>
        </w:tc>
      </w:tr>
      <w:tr w:rsidR="00A61B07" w:rsidRPr="00F71049" w:rsidTr="00A61B07">
        <w:trPr>
          <w:trHeight w:val="898"/>
        </w:trPr>
        <w:tc>
          <w:tcPr>
            <w:tcW w:w="660" w:type="dxa"/>
            <w:shd w:val="clear" w:color="auto" w:fill="auto"/>
          </w:tcPr>
          <w:p w:rsidR="00A61B07" w:rsidRPr="00F71049" w:rsidRDefault="00A61B0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3" w:type="dxa"/>
            <w:shd w:val="clear" w:color="auto" w:fill="auto"/>
          </w:tcPr>
          <w:p w:rsidR="00A61B07" w:rsidRPr="00F71049" w:rsidRDefault="00A61B07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получению молодыми людьми «Личных книжек волонтера»</w:t>
            </w:r>
          </w:p>
        </w:tc>
        <w:tc>
          <w:tcPr>
            <w:tcW w:w="1738" w:type="dxa"/>
            <w:shd w:val="clear" w:color="auto" w:fill="auto"/>
          </w:tcPr>
          <w:p w:rsidR="00A61B07" w:rsidRPr="00F71049" w:rsidRDefault="00A61B07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961" w:type="dxa"/>
            <w:shd w:val="clear" w:color="auto" w:fill="auto"/>
          </w:tcPr>
          <w:p w:rsidR="00A61B07" w:rsidRPr="00F71049" w:rsidRDefault="00557A53" w:rsidP="00D7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делам </w:t>
            </w:r>
            <w:r w:rsidRPr="00A6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молодежи</w:t>
            </w:r>
          </w:p>
        </w:tc>
        <w:tc>
          <w:tcPr>
            <w:tcW w:w="6198" w:type="dxa"/>
            <w:shd w:val="clear" w:color="auto" w:fill="auto"/>
          </w:tcPr>
          <w:p w:rsidR="00A61B07" w:rsidRPr="00F71049" w:rsidRDefault="00A61B07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волонтеров</w:t>
            </w:r>
          </w:p>
        </w:tc>
      </w:tr>
      <w:tr w:rsidR="00A61B07" w:rsidRPr="00F71049" w:rsidTr="00A61B07">
        <w:trPr>
          <w:trHeight w:val="1283"/>
        </w:trPr>
        <w:tc>
          <w:tcPr>
            <w:tcW w:w="660" w:type="dxa"/>
            <w:shd w:val="clear" w:color="auto" w:fill="auto"/>
          </w:tcPr>
          <w:p w:rsidR="00A61B07" w:rsidRPr="00F71049" w:rsidRDefault="00A61B0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653" w:type="dxa"/>
            <w:shd w:val="clear" w:color="auto" w:fill="auto"/>
          </w:tcPr>
          <w:p w:rsidR="00A61B07" w:rsidRPr="00F71049" w:rsidRDefault="00A61B07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Улучшение  жилищных условий молодых семей участников подпрограммы «Обеспечение жильем молодых семей» ФЦП «Жилище»</w:t>
            </w:r>
          </w:p>
        </w:tc>
        <w:tc>
          <w:tcPr>
            <w:tcW w:w="1738" w:type="dxa"/>
            <w:shd w:val="clear" w:color="auto" w:fill="auto"/>
          </w:tcPr>
          <w:p w:rsidR="00A61B07" w:rsidRPr="00F71049" w:rsidRDefault="00A61B07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961" w:type="dxa"/>
            <w:shd w:val="clear" w:color="auto" w:fill="auto"/>
          </w:tcPr>
          <w:p w:rsidR="00A61B07" w:rsidRPr="00F71049" w:rsidRDefault="00557A53" w:rsidP="00F71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делам </w:t>
            </w:r>
            <w:r w:rsidRPr="00A6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молодежи</w:t>
            </w:r>
          </w:p>
        </w:tc>
        <w:tc>
          <w:tcPr>
            <w:tcW w:w="6198" w:type="dxa"/>
            <w:shd w:val="clear" w:color="auto" w:fill="auto"/>
          </w:tcPr>
          <w:p w:rsidR="00A61B07" w:rsidRPr="00F71049" w:rsidRDefault="00A61B07" w:rsidP="00F71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Улучшение  жилищных условий молодых семей</w:t>
            </w:r>
          </w:p>
        </w:tc>
      </w:tr>
      <w:tr w:rsidR="00B01C00" w:rsidRPr="00F71049" w:rsidTr="00A61B07">
        <w:trPr>
          <w:trHeight w:val="950"/>
        </w:trPr>
        <w:tc>
          <w:tcPr>
            <w:tcW w:w="660" w:type="dxa"/>
            <w:shd w:val="clear" w:color="auto" w:fill="auto"/>
          </w:tcPr>
          <w:p w:rsidR="00B01C00" w:rsidRPr="00F71049" w:rsidRDefault="00B01C00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3" w:type="dxa"/>
            <w:shd w:val="clear" w:color="auto" w:fill="auto"/>
          </w:tcPr>
          <w:p w:rsidR="00B01C00" w:rsidRPr="00F71049" w:rsidRDefault="00B01C00" w:rsidP="00F71049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Обучающие    семинары    по    основам    волонтёрской </w:t>
            </w:r>
            <w:r w:rsidRPr="00F710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деятельности     для     руководителей     волонтерских 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отрядов</w:t>
            </w:r>
          </w:p>
        </w:tc>
        <w:tc>
          <w:tcPr>
            <w:tcW w:w="1738" w:type="dxa"/>
            <w:shd w:val="clear" w:color="auto" w:fill="auto"/>
          </w:tcPr>
          <w:p w:rsidR="00B01C00" w:rsidRPr="00F71049" w:rsidRDefault="00B01C00" w:rsidP="00F71049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1 раз в полугодие </w:t>
            </w:r>
          </w:p>
        </w:tc>
        <w:tc>
          <w:tcPr>
            <w:tcW w:w="1961" w:type="dxa"/>
            <w:shd w:val="clear" w:color="auto" w:fill="auto"/>
          </w:tcPr>
          <w:p w:rsidR="00B01C00" w:rsidRDefault="00B01C00" w:rsidP="00D7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557A53">
              <w:rPr>
                <w:rFonts w:ascii="Times New Roman" w:hAnsi="Times New Roman" w:cs="Times New Roman"/>
                <w:sz w:val="24"/>
                <w:szCs w:val="24"/>
              </w:rPr>
              <w:t xml:space="preserve">по делам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  <w:p w:rsidR="00B01C00" w:rsidRPr="00F71049" w:rsidRDefault="00B01C00" w:rsidP="00D7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6198" w:type="dxa"/>
            <w:shd w:val="clear" w:color="auto" w:fill="auto"/>
          </w:tcPr>
          <w:p w:rsidR="00B01C00" w:rsidRPr="00F71049" w:rsidRDefault="00B01C00" w:rsidP="00F710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 волонтерских</w:t>
            </w:r>
          </w:p>
          <w:p w:rsidR="00B01C00" w:rsidRPr="00F71049" w:rsidRDefault="00B01C00" w:rsidP="00F710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отрядов основам 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волонтёрской деятельности</w:t>
            </w:r>
          </w:p>
        </w:tc>
      </w:tr>
    </w:tbl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71A" w:rsidRPr="00F71049" w:rsidRDefault="005628D2" w:rsidP="00F71049">
      <w:pPr>
        <w:keepNext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9" w:name="_Toc310938660"/>
      <w:bookmarkStart w:id="20" w:name="_Toc311821448"/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2.1.4</w:t>
      </w:r>
      <w:r w:rsidR="004F571A"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Финансово-экономическое обеспечение деятельности системы образования и контроль целевого использования бюджетных средств</w:t>
      </w:r>
      <w:bookmarkEnd w:id="19"/>
      <w:bookmarkEnd w:id="20"/>
    </w:p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5034"/>
        <w:gridCol w:w="2378"/>
        <w:gridCol w:w="2068"/>
        <w:gridCol w:w="5064"/>
      </w:tblGrid>
      <w:tr w:rsidR="004F571A" w:rsidRPr="00F71049" w:rsidTr="00550231">
        <w:tc>
          <w:tcPr>
            <w:tcW w:w="666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34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направлений деятельности и основных организационных мероприятий</w:t>
            </w:r>
          </w:p>
        </w:tc>
        <w:tc>
          <w:tcPr>
            <w:tcW w:w="237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06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064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4F571A" w:rsidRPr="00F71049" w:rsidTr="00550231">
        <w:tc>
          <w:tcPr>
            <w:tcW w:w="666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4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4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F571A" w:rsidRPr="00F71049" w:rsidTr="00550231">
        <w:tc>
          <w:tcPr>
            <w:tcW w:w="15210" w:type="dxa"/>
            <w:gridSpan w:val="5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Финансово-экономическое обеспечение деятельности системы образования</w:t>
            </w:r>
          </w:p>
        </w:tc>
      </w:tr>
      <w:tr w:rsidR="004F571A" w:rsidRPr="00F71049" w:rsidTr="00550231">
        <w:tc>
          <w:tcPr>
            <w:tcW w:w="666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4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муниципальных заданий в отношении муниципальных бюджетных  образовательных организаций</w:t>
            </w:r>
          </w:p>
        </w:tc>
        <w:tc>
          <w:tcPr>
            <w:tcW w:w="2378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6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бухгалтерия</w:t>
            </w:r>
          </w:p>
        </w:tc>
        <w:tc>
          <w:tcPr>
            <w:tcW w:w="5064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выполнения требований Федерального закона от 8 мая 2010 г. № 83-ФЗ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</w:tr>
      <w:tr w:rsidR="004F571A" w:rsidRPr="00F71049" w:rsidTr="00550231">
        <w:tc>
          <w:tcPr>
            <w:tcW w:w="666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34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нормативных затрат на оказание муниципальных услуг (выполнение работ) по муниципальным бюджетным образовательным организациям</w:t>
            </w:r>
          </w:p>
        </w:tc>
        <w:tc>
          <w:tcPr>
            <w:tcW w:w="2378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6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бухгалтерия</w:t>
            </w:r>
          </w:p>
        </w:tc>
        <w:tc>
          <w:tcPr>
            <w:tcW w:w="5064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выполнения требований Федерального закона от 8 мая 2010 г. № 83-ФЗ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</w:tr>
      <w:tr w:rsidR="004F571A" w:rsidRPr="00F71049" w:rsidTr="00550231">
        <w:tc>
          <w:tcPr>
            <w:tcW w:w="666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34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Соглашений о порядке и условиях предоставления субсидии на финансовое обеспечение выполнения муниципального задания на оказание муниципальных услуг с муниципальными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бюджетными образовательными организациями</w:t>
            </w:r>
          </w:p>
        </w:tc>
        <w:tc>
          <w:tcPr>
            <w:tcW w:w="2378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06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бухгалтерия</w:t>
            </w:r>
          </w:p>
        </w:tc>
        <w:tc>
          <w:tcPr>
            <w:tcW w:w="5064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требований Федерального закона от 8 мая 2010 г. № 83-ФЗ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«О внесении изменений в отдельные законодательные акты Российской Федерации в связи с совершенствованием правового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положения государственных (муниципальных) учреждений»</w:t>
            </w:r>
          </w:p>
        </w:tc>
      </w:tr>
      <w:tr w:rsidR="004F571A" w:rsidRPr="00F71049" w:rsidTr="00550231">
        <w:tc>
          <w:tcPr>
            <w:tcW w:w="666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034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Соглашений о порядке и условиях предоставления субсидий на иные цели с муниципальными бюджетными образовательными организациями</w:t>
            </w:r>
          </w:p>
        </w:tc>
        <w:tc>
          <w:tcPr>
            <w:tcW w:w="2378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6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бухгалтерия</w:t>
            </w:r>
          </w:p>
        </w:tc>
        <w:tc>
          <w:tcPr>
            <w:tcW w:w="5064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выполнения требований Федерального закона от 8 мая 2010 года № 83-ФЗ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</w:tr>
      <w:tr w:rsidR="004F571A" w:rsidRPr="00F71049" w:rsidTr="00550231">
        <w:tc>
          <w:tcPr>
            <w:tcW w:w="666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34" w:type="dxa"/>
            <w:shd w:val="clear" w:color="auto" w:fill="auto"/>
          </w:tcPr>
          <w:p w:rsidR="004F571A" w:rsidRPr="00F71049" w:rsidRDefault="00446432" w:rsidP="004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Составление реестра расходных обязательств на 20</w:t>
            </w:r>
            <w:r w:rsidR="00D41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64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F603C9" w:rsidRPr="00F71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64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AD56FF" w:rsidRPr="00F71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64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378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март,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сентябрь,</w:t>
            </w:r>
          </w:p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6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бухгалтерия</w:t>
            </w:r>
          </w:p>
        </w:tc>
        <w:tc>
          <w:tcPr>
            <w:tcW w:w="5064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Распределения бюджетных ассигнований муниципального</w:t>
            </w:r>
            <w:r w:rsidR="005E063B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Мари-Турекского муниципального района в соответствии с нормативными правовыми актами Республики Марий Эл</w:t>
            </w:r>
          </w:p>
        </w:tc>
      </w:tr>
      <w:tr w:rsidR="004F571A" w:rsidRPr="00F71049" w:rsidTr="00550231">
        <w:tc>
          <w:tcPr>
            <w:tcW w:w="666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4" w:type="dxa"/>
            <w:shd w:val="clear" w:color="auto" w:fill="auto"/>
          </w:tcPr>
          <w:p w:rsidR="004F571A" w:rsidRPr="00F71049" w:rsidRDefault="004F571A" w:rsidP="00FE4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проектов документов в части ресурсного обеспечения муниципальной программы Мари-Турекск</w:t>
            </w:r>
            <w:r w:rsidR="00F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F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F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«Развитие образования и повышение эффективности реализации молодежной политики муниципального образования «Мари-Турекский муниципальный район» на 201</w:t>
            </w:r>
            <w:r w:rsidR="00537C3A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7 -2025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78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июнь-ноябрь</w:t>
            </w:r>
          </w:p>
        </w:tc>
        <w:tc>
          <w:tcPr>
            <w:tcW w:w="206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бухгалтерия</w:t>
            </w:r>
          </w:p>
        </w:tc>
        <w:tc>
          <w:tcPr>
            <w:tcW w:w="5064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программного метода формирования бюджета Мари-Турекского муниципального района</w:t>
            </w:r>
          </w:p>
        </w:tc>
      </w:tr>
      <w:tr w:rsidR="004F571A" w:rsidRPr="00F71049" w:rsidTr="00550231">
        <w:tc>
          <w:tcPr>
            <w:tcW w:w="666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4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Прогнозная оценка расходов на реализацию целей муниципальной программы Мари-Турекского района «Развитие образования и повышение эффективности реализации молодежной политики в муниципальном образовании «Мари-Турекский муниципальный район» на 201</w:t>
            </w:r>
            <w:r w:rsidR="00537C3A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537C3A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78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июнь-ноябрь</w:t>
            </w:r>
          </w:p>
        </w:tc>
        <w:tc>
          <w:tcPr>
            <w:tcW w:w="206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бухгалтерия</w:t>
            </w:r>
          </w:p>
        </w:tc>
        <w:tc>
          <w:tcPr>
            <w:tcW w:w="5064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программного метода формирования бюджета Мари-Турекского района</w:t>
            </w:r>
          </w:p>
        </w:tc>
      </w:tr>
      <w:tr w:rsidR="004F571A" w:rsidRPr="00F71049" w:rsidTr="00550231">
        <w:tc>
          <w:tcPr>
            <w:tcW w:w="666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034" w:type="dxa"/>
            <w:shd w:val="clear" w:color="auto" w:fill="auto"/>
          </w:tcPr>
          <w:p w:rsidR="004F571A" w:rsidRPr="00F71049" w:rsidRDefault="004F571A" w:rsidP="004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сводных показателей муниципальных заданий на оказание муниципальных услуг (выполнение работ) муниципальными организациями Мари-Турекского района по муниципальной программе Мари-Турекского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района «Развитие образования и повышение эффективности реализации молодежной политики в муниципальном образовании «Мари-Турекский муниципальный район» на 201</w:t>
            </w:r>
            <w:r w:rsidR="00537C3A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</w:t>
            </w:r>
            <w:r w:rsidR="005B20D3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37C3A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  <w:r w:rsidR="005B20D3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 20</w:t>
            </w:r>
            <w:r w:rsidR="0075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A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B20D3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78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июнь-ноябрь</w:t>
            </w:r>
          </w:p>
        </w:tc>
        <w:tc>
          <w:tcPr>
            <w:tcW w:w="206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бухгалтерия</w:t>
            </w:r>
          </w:p>
        </w:tc>
        <w:tc>
          <w:tcPr>
            <w:tcW w:w="5064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программного метода формирования бюджета Мари-Турекского района </w:t>
            </w:r>
          </w:p>
        </w:tc>
      </w:tr>
      <w:tr w:rsidR="004F571A" w:rsidRPr="00F71049" w:rsidTr="00550231">
        <w:tc>
          <w:tcPr>
            <w:tcW w:w="666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9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4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бюджетных ассигнований муниципального  бюджета Мари-Турекского района на исполнение публичных нормативных обязательств по муниципальной программе «Развитие образования и повышение эффективности реализации молодежной политики в муниципальном образовании «Мари-Турекский муниципальный район» на 201</w:t>
            </w:r>
            <w:r w:rsidR="00537C3A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537C3A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78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июнь-ноябрь</w:t>
            </w:r>
          </w:p>
        </w:tc>
        <w:tc>
          <w:tcPr>
            <w:tcW w:w="206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бухгалтерия</w:t>
            </w:r>
          </w:p>
        </w:tc>
        <w:tc>
          <w:tcPr>
            <w:tcW w:w="5064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программного метода формирования бюджета Мари-Турекского муниципального района</w:t>
            </w:r>
          </w:p>
        </w:tc>
      </w:tr>
      <w:tr w:rsidR="004F571A" w:rsidRPr="00F71049" w:rsidTr="00550231">
        <w:tc>
          <w:tcPr>
            <w:tcW w:w="666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4" w:type="dxa"/>
            <w:shd w:val="clear" w:color="auto" w:fill="auto"/>
          </w:tcPr>
          <w:p w:rsidR="004F571A" w:rsidRPr="00F71049" w:rsidRDefault="004F571A" w:rsidP="00D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сводной бюджетной росписи расходов муниципального бюджета Мари-Турекского района на 20</w:t>
            </w:r>
            <w:r w:rsidR="0075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A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по муниципальным образовательным организациям района</w:t>
            </w:r>
          </w:p>
        </w:tc>
        <w:tc>
          <w:tcPr>
            <w:tcW w:w="2378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6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бухгалтерия</w:t>
            </w:r>
          </w:p>
        </w:tc>
        <w:tc>
          <w:tcPr>
            <w:tcW w:w="5064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расходов бюджета Мари-Турекского района на содержание муниципальных бюджетных образовательных организаций района</w:t>
            </w:r>
          </w:p>
        </w:tc>
      </w:tr>
      <w:tr w:rsidR="004F571A" w:rsidRPr="00F71049" w:rsidTr="00550231">
        <w:tc>
          <w:tcPr>
            <w:tcW w:w="666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A22F5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4" w:type="dxa"/>
            <w:shd w:val="clear" w:color="auto" w:fill="auto"/>
          </w:tcPr>
          <w:p w:rsidR="004F571A" w:rsidRPr="00814BDB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распределения поступающих средств по муниципальным образовательным </w:t>
            </w:r>
            <w:r w:rsidR="005B20D3" w:rsidRPr="0081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</w:t>
            </w:r>
            <w:r w:rsidR="00124DFA" w:rsidRPr="0081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571A" w:rsidRPr="00814BDB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06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бухгалтерия</w:t>
            </w:r>
          </w:p>
        </w:tc>
        <w:tc>
          <w:tcPr>
            <w:tcW w:w="5064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своевременности финансирования государственных бюджетных и государственных автономных образовательных учреждений Республики Марий Эл</w:t>
            </w:r>
          </w:p>
        </w:tc>
      </w:tr>
      <w:tr w:rsidR="004F571A" w:rsidRPr="00F71049" w:rsidTr="00550231">
        <w:tc>
          <w:tcPr>
            <w:tcW w:w="666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A22F5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4" w:type="dxa"/>
            <w:shd w:val="clear" w:color="auto" w:fill="auto"/>
          </w:tcPr>
          <w:p w:rsidR="004F571A" w:rsidRPr="00814BDB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81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1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составлением тарификационных списков педагогических работников муниципальных обра</w:t>
            </w:r>
            <w:r w:rsidR="00124DFA" w:rsidRPr="0081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зовательных организаций  </w:t>
            </w:r>
            <w:r w:rsidRPr="0081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нормативными правовыми актами, регулирующими систему оплаты труда в организации</w:t>
            </w:r>
          </w:p>
        </w:tc>
        <w:tc>
          <w:tcPr>
            <w:tcW w:w="2378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206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бухгалтерия</w:t>
            </w:r>
          </w:p>
        </w:tc>
        <w:tc>
          <w:tcPr>
            <w:tcW w:w="5064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нарушений законодательства в части применения нормативных правовых актов, регулирующих оплату труда в образовательных организациях</w:t>
            </w:r>
          </w:p>
        </w:tc>
      </w:tr>
      <w:tr w:rsidR="004F571A" w:rsidRPr="00F71049" w:rsidTr="00550231">
        <w:tc>
          <w:tcPr>
            <w:tcW w:w="666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A22F5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4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действующие муниципальные целевые программы в части их финансового обеспечения</w:t>
            </w:r>
          </w:p>
        </w:tc>
        <w:tc>
          <w:tcPr>
            <w:tcW w:w="2378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206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бухгалтерия</w:t>
            </w:r>
            <w:r w:rsidR="001C6E07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C6E07" w:rsidRPr="00F71049" w:rsidRDefault="00557A53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5064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программно-целевого метода управления</w:t>
            </w:r>
          </w:p>
        </w:tc>
      </w:tr>
      <w:tr w:rsidR="00550231" w:rsidRPr="00F71049" w:rsidTr="00550231">
        <w:tc>
          <w:tcPr>
            <w:tcW w:w="666" w:type="dxa"/>
            <w:shd w:val="clear" w:color="auto" w:fill="auto"/>
          </w:tcPr>
          <w:p w:rsidR="00550231" w:rsidRPr="00F71049" w:rsidRDefault="00550231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34" w:type="dxa"/>
            <w:shd w:val="clear" w:color="auto" w:fill="auto"/>
          </w:tcPr>
          <w:p w:rsidR="00550231" w:rsidRPr="00F71049" w:rsidRDefault="00550231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мероприятий     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«дорожной карты», касающихся поэтапного повышения заработной платы педагогических работников и доведения ее до средней заработной платы в Республике Марий Эл</w:t>
            </w:r>
          </w:p>
        </w:tc>
        <w:tc>
          <w:tcPr>
            <w:tcW w:w="2378" w:type="dxa"/>
            <w:shd w:val="clear" w:color="auto" w:fill="auto"/>
          </w:tcPr>
          <w:p w:rsidR="00550231" w:rsidRPr="00F71049" w:rsidRDefault="00550231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068" w:type="dxa"/>
            <w:shd w:val="clear" w:color="auto" w:fill="auto"/>
          </w:tcPr>
          <w:p w:rsidR="0094710E" w:rsidRPr="00F71049" w:rsidRDefault="0094710E" w:rsidP="009471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централизованная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бухгалтерия,</w:t>
            </w:r>
          </w:p>
          <w:p w:rsidR="001C6E07" w:rsidRPr="00F71049" w:rsidRDefault="0094710E" w:rsidP="0094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5064" w:type="dxa"/>
            <w:shd w:val="clear" w:color="auto" w:fill="auto"/>
          </w:tcPr>
          <w:p w:rsidR="00550231" w:rsidRPr="00F71049" w:rsidRDefault="00550231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Указов Президента Российской 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 от 7 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71049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. № 597 «О мерах по</w:t>
            </w:r>
            <w:r w:rsidR="002161B5"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государственной социальной политики», от 1 июня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F71049">
                <w:rPr>
                  <w:rFonts w:ascii="Times New Roman" w:hAnsi="Times New Roman" w:cs="Times New Roman"/>
                  <w:sz w:val="24"/>
                  <w:szCs w:val="24"/>
                </w:rPr>
                <w:t>2012 г</w:t>
              </w:r>
            </w:smartTag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. № 761 «О национальной стратегии действий в интересах детей на 2012 - 2017 годы», от 28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71049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br/>
              <w:t>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  <w:proofErr w:type="gramEnd"/>
          </w:p>
        </w:tc>
      </w:tr>
      <w:tr w:rsidR="00550231" w:rsidRPr="00F71049" w:rsidTr="00550231">
        <w:tc>
          <w:tcPr>
            <w:tcW w:w="15210" w:type="dxa"/>
            <w:gridSpan w:val="5"/>
            <w:shd w:val="clear" w:color="auto" w:fill="auto"/>
          </w:tcPr>
          <w:p w:rsidR="00550231" w:rsidRPr="00F71049" w:rsidRDefault="00550231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Контроль целевого использования бюджетных средств</w:t>
            </w:r>
          </w:p>
        </w:tc>
      </w:tr>
      <w:tr w:rsidR="00550231" w:rsidRPr="00F71049" w:rsidTr="00550231">
        <w:tc>
          <w:tcPr>
            <w:tcW w:w="666" w:type="dxa"/>
            <w:shd w:val="clear" w:color="auto" w:fill="auto"/>
          </w:tcPr>
          <w:p w:rsidR="00550231" w:rsidRPr="00F71049" w:rsidRDefault="00550231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4" w:type="dxa"/>
            <w:shd w:val="clear" w:color="auto" w:fill="auto"/>
          </w:tcPr>
          <w:p w:rsidR="00550231" w:rsidRPr="00F71049" w:rsidRDefault="00550231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ревизий и проверок финансово-хозяйственной деятельности образовательных организаций </w:t>
            </w:r>
          </w:p>
        </w:tc>
        <w:tc>
          <w:tcPr>
            <w:tcW w:w="2378" w:type="dxa"/>
            <w:shd w:val="clear" w:color="auto" w:fill="auto"/>
          </w:tcPr>
          <w:p w:rsidR="00550231" w:rsidRPr="00F71049" w:rsidRDefault="00550231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утвержденному плану,</w:t>
            </w:r>
          </w:p>
          <w:p w:rsidR="00550231" w:rsidRPr="00F71049" w:rsidRDefault="00550231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представлениям правоохранительных органов и других уполномоченных на то организаций</w:t>
            </w:r>
          </w:p>
        </w:tc>
        <w:tc>
          <w:tcPr>
            <w:tcW w:w="2068" w:type="dxa"/>
            <w:vMerge w:val="restart"/>
            <w:shd w:val="clear" w:color="auto" w:fill="auto"/>
          </w:tcPr>
          <w:p w:rsidR="00550231" w:rsidRPr="00F71049" w:rsidRDefault="00550231" w:rsidP="00D87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«Отдел образования и по делам молодежи» администрации Мари-Турекск</w:t>
            </w:r>
            <w:r w:rsidR="00D8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D8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D8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64" w:type="dxa"/>
            <w:shd w:val="clear" w:color="auto" w:fill="auto"/>
          </w:tcPr>
          <w:p w:rsidR="00550231" w:rsidRPr="00F71049" w:rsidRDefault="00550231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нарушений законодательства в части ведения финансово-хозяйственной деятельности</w:t>
            </w:r>
          </w:p>
        </w:tc>
      </w:tr>
      <w:tr w:rsidR="00550231" w:rsidRPr="00F71049" w:rsidTr="00550231">
        <w:tc>
          <w:tcPr>
            <w:tcW w:w="666" w:type="dxa"/>
            <w:shd w:val="clear" w:color="auto" w:fill="auto"/>
          </w:tcPr>
          <w:p w:rsidR="00550231" w:rsidRPr="00F71049" w:rsidRDefault="00550231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4" w:type="dxa"/>
            <w:shd w:val="clear" w:color="auto" w:fill="auto"/>
          </w:tcPr>
          <w:p w:rsidR="00550231" w:rsidRPr="00F71049" w:rsidRDefault="00550231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использования субвенций, предоставленных бюджету отделу образования и по делам молодежи района</w:t>
            </w:r>
          </w:p>
        </w:tc>
        <w:tc>
          <w:tcPr>
            <w:tcW w:w="2378" w:type="dxa"/>
            <w:shd w:val="clear" w:color="auto" w:fill="auto"/>
          </w:tcPr>
          <w:p w:rsidR="00550231" w:rsidRPr="00F71049" w:rsidRDefault="00550231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утвержденному плану</w:t>
            </w:r>
          </w:p>
          <w:p w:rsidR="00550231" w:rsidRPr="00F71049" w:rsidRDefault="00550231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vMerge/>
            <w:shd w:val="clear" w:color="auto" w:fill="auto"/>
          </w:tcPr>
          <w:p w:rsidR="00550231" w:rsidRPr="00F71049" w:rsidRDefault="00550231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4" w:type="dxa"/>
            <w:shd w:val="clear" w:color="auto" w:fill="auto"/>
          </w:tcPr>
          <w:p w:rsidR="00550231" w:rsidRPr="00F71049" w:rsidRDefault="00550231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нарушений законодательства в части ведения финансово-хозяйственной деятельности</w:t>
            </w:r>
          </w:p>
        </w:tc>
      </w:tr>
      <w:tr w:rsidR="00550231" w:rsidRPr="00F71049" w:rsidTr="00550231">
        <w:tc>
          <w:tcPr>
            <w:tcW w:w="666" w:type="dxa"/>
            <w:shd w:val="clear" w:color="auto" w:fill="auto"/>
          </w:tcPr>
          <w:p w:rsidR="00550231" w:rsidRPr="00F71049" w:rsidRDefault="00550231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4" w:type="dxa"/>
            <w:shd w:val="clear" w:color="auto" w:fill="auto"/>
          </w:tcPr>
          <w:p w:rsidR="00550231" w:rsidRPr="00F71049" w:rsidRDefault="00550231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по обращениям граждан</w:t>
            </w:r>
          </w:p>
        </w:tc>
        <w:tc>
          <w:tcPr>
            <w:tcW w:w="2378" w:type="dxa"/>
            <w:shd w:val="clear" w:color="auto" w:fill="auto"/>
          </w:tcPr>
          <w:p w:rsidR="00550231" w:rsidRPr="00F71049" w:rsidRDefault="00550231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550231" w:rsidRPr="00F71049" w:rsidRDefault="00550231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068" w:type="dxa"/>
            <w:vMerge/>
            <w:shd w:val="clear" w:color="auto" w:fill="auto"/>
          </w:tcPr>
          <w:p w:rsidR="00550231" w:rsidRPr="00F71049" w:rsidRDefault="00550231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4" w:type="dxa"/>
            <w:shd w:val="clear" w:color="auto" w:fill="auto"/>
          </w:tcPr>
          <w:p w:rsidR="00550231" w:rsidRPr="00F71049" w:rsidRDefault="00550231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положительно решенных вопросов</w:t>
            </w:r>
          </w:p>
        </w:tc>
      </w:tr>
    </w:tbl>
    <w:p w:rsidR="004F571A" w:rsidRPr="00F71049" w:rsidRDefault="004F571A" w:rsidP="00F71049">
      <w:pPr>
        <w:keepNext/>
        <w:widowControl w:val="0"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1" w:name="_Toc310938661"/>
      <w:bookmarkStart w:id="22" w:name="_Toc311821449"/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</w:t>
      </w:r>
      <w:r w:rsidR="007E25DD"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.Правовое обеспечение задач и функций </w:t>
      </w:r>
      <w:bookmarkEnd w:id="21"/>
      <w:bookmarkEnd w:id="22"/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 «Отдел образования и по делам молодежи администрации Мари-Турекск</w:t>
      </w:r>
      <w:r w:rsidR="00327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муниципальн</w:t>
      </w:r>
      <w:r w:rsidR="00327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</w:t>
      </w:r>
      <w:r w:rsidR="00327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Республики Марий Эл</w:t>
      </w:r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5187"/>
        <w:gridCol w:w="2108"/>
        <w:gridCol w:w="2122"/>
        <w:gridCol w:w="5123"/>
      </w:tblGrid>
      <w:tr w:rsidR="004F571A" w:rsidRPr="00F71049" w:rsidTr="001705AB">
        <w:tc>
          <w:tcPr>
            <w:tcW w:w="670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87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направлений деятельности и основных организационных мероприятий</w:t>
            </w:r>
          </w:p>
        </w:tc>
        <w:tc>
          <w:tcPr>
            <w:tcW w:w="210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122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123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4F571A" w:rsidRPr="00F71049" w:rsidTr="001705AB">
        <w:tc>
          <w:tcPr>
            <w:tcW w:w="670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7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2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3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705AB" w:rsidRPr="00F71049" w:rsidTr="001705AB">
        <w:tc>
          <w:tcPr>
            <w:tcW w:w="670" w:type="dxa"/>
            <w:shd w:val="clear" w:color="auto" w:fill="auto"/>
          </w:tcPr>
          <w:p w:rsidR="001705AB" w:rsidRPr="00F71049" w:rsidRDefault="001705AB" w:rsidP="00F71049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shd w:val="clear" w:color="auto" w:fill="auto"/>
          </w:tcPr>
          <w:p w:rsidR="001705AB" w:rsidRPr="00F71049" w:rsidRDefault="001705AB" w:rsidP="00F71049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прав и интересов несовершеннолетних в правоохранительных органах, судебных,   органах прокуратуры и иных органах и организациях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 течение года</w:t>
            </w:r>
          </w:p>
        </w:tc>
        <w:tc>
          <w:tcPr>
            <w:tcW w:w="2108" w:type="dxa"/>
            <w:shd w:val="clear" w:color="auto" w:fill="auto"/>
          </w:tcPr>
          <w:p w:rsidR="001705AB" w:rsidRPr="00F71049" w:rsidRDefault="001705AB" w:rsidP="00F71049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1705AB" w:rsidRPr="00F71049" w:rsidRDefault="001705AB" w:rsidP="00F71049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2" w:type="dxa"/>
            <w:shd w:val="clear" w:color="auto" w:fill="auto"/>
          </w:tcPr>
          <w:p w:rsidR="001705AB" w:rsidRPr="00F71049" w:rsidRDefault="001705AB" w:rsidP="00F71049">
            <w:pPr>
              <w:tabs>
                <w:tab w:val="center" w:pos="4920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опе</w:t>
            </w:r>
            <w:r w:rsidR="0027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и попечительства </w:t>
            </w:r>
          </w:p>
        </w:tc>
        <w:tc>
          <w:tcPr>
            <w:tcW w:w="5123" w:type="dxa"/>
            <w:shd w:val="clear" w:color="auto" w:fill="auto"/>
          </w:tcPr>
          <w:p w:rsidR="001705AB" w:rsidRPr="00F71049" w:rsidRDefault="001705AB" w:rsidP="00F71049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Отстаивание интересов несовершеннолетних</w:t>
            </w:r>
          </w:p>
        </w:tc>
      </w:tr>
      <w:tr w:rsidR="001705AB" w:rsidRPr="00F71049" w:rsidTr="001705AB">
        <w:tc>
          <w:tcPr>
            <w:tcW w:w="670" w:type="dxa"/>
            <w:shd w:val="clear" w:color="auto" w:fill="auto"/>
          </w:tcPr>
          <w:p w:rsidR="001705AB" w:rsidRPr="00F71049" w:rsidRDefault="001705AB" w:rsidP="00F71049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shd w:val="clear" w:color="auto" w:fill="auto"/>
          </w:tcPr>
          <w:p w:rsidR="001705AB" w:rsidRPr="00F71049" w:rsidRDefault="001705AB" w:rsidP="00F71049">
            <w:pPr>
              <w:widowControl w:val="0"/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Правовая и антикоррупционная экспертиза проектов нормативных и ненормативных правовых актов, соглашений, контрактов,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договоров отдела образования и по делам молодежи района </w:t>
            </w:r>
          </w:p>
        </w:tc>
        <w:tc>
          <w:tcPr>
            <w:tcW w:w="2108" w:type="dxa"/>
            <w:shd w:val="clear" w:color="auto" w:fill="auto"/>
          </w:tcPr>
          <w:p w:rsidR="001705AB" w:rsidRPr="00F71049" w:rsidRDefault="001705AB" w:rsidP="00F71049">
            <w:pPr>
              <w:widowControl w:val="0"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</w:t>
            </w:r>
          </w:p>
          <w:p w:rsidR="001705AB" w:rsidRPr="00F71049" w:rsidRDefault="001705AB" w:rsidP="00F71049">
            <w:pPr>
              <w:widowControl w:val="0"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1705AB" w:rsidRPr="00F71049" w:rsidRDefault="001705AB" w:rsidP="00327B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образования и по делам молодежи»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 Мари-Турекск</w:t>
            </w:r>
            <w:r w:rsidR="0032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32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32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юрист</w:t>
            </w:r>
          </w:p>
        </w:tc>
        <w:tc>
          <w:tcPr>
            <w:tcW w:w="5123" w:type="dxa"/>
            <w:shd w:val="clear" w:color="auto" w:fill="auto"/>
          </w:tcPr>
          <w:p w:rsidR="001705AB" w:rsidRPr="00F71049" w:rsidRDefault="001705AB" w:rsidP="00F71049">
            <w:pPr>
              <w:widowControl w:val="0"/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Исключение из проектов нормативных и ненормативных правовых актов положений, противоречащих действующему </w:t>
            </w:r>
            <w:r w:rsidRPr="00F710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законод</w:t>
            </w:r>
            <w:r w:rsidR="00C462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ательству и содержащих </w:t>
            </w:r>
            <w:proofErr w:type="spellStart"/>
            <w:r w:rsidR="00C462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коррупцио</w:t>
            </w:r>
            <w:r w:rsidRPr="00F710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генные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факторы. </w:t>
            </w:r>
          </w:p>
        </w:tc>
      </w:tr>
      <w:tr w:rsidR="001705AB" w:rsidRPr="00F71049" w:rsidTr="001705AB">
        <w:tc>
          <w:tcPr>
            <w:tcW w:w="670" w:type="dxa"/>
            <w:shd w:val="clear" w:color="auto" w:fill="auto"/>
          </w:tcPr>
          <w:p w:rsidR="001705AB" w:rsidRPr="00F71049" w:rsidRDefault="001705AB" w:rsidP="00F71049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shd w:val="clear" w:color="auto" w:fill="auto"/>
          </w:tcPr>
          <w:p w:rsidR="001705AB" w:rsidRPr="00F71049" w:rsidRDefault="001705AB" w:rsidP="00F71049">
            <w:pPr>
              <w:widowControl w:val="0"/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прав и интересов отдела образования и по делам молодежи района в правоохранительных органах, судебных, органах прокуратуры и иных органах и организациях</w:t>
            </w:r>
          </w:p>
        </w:tc>
        <w:tc>
          <w:tcPr>
            <w:tcW w:w="2108" w:type="dxa"/>
            <w:shd w:val="clear" w:color="auto" w:fill="auto"/>
          </w:tcPr>
          <w:p w:rsidR="001705AB" w:rsidRPr="00F71049" w:rsidRDefault="001705AB" w:rsidP="00F71049">
            <w:pPr>
              <w:widowControl w:val="0"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1705AB" w:rsidRPr="00F71049" w:rsidRDefault="001705AB" w:rsidP="00F71049">
            <w:pPr>
              <w:widowControl w:val="0"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2" w:type="dxa"/>
            <w:vMerge/>
            <w:shd w:val="clear" w:color="auto" w:fill="auto"/>
          </w:tcPr>
          <w:p w:rsidR="001705AB" w:rsidRPr="00F71049" w:rsidRDefault="001705AB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3" w:type="dxa"/>
            <w:shd w:val="clear" w:color="auto" w:fill="auto"/>
          </w:tcPr>
          <w:p w:rsidR="001705AB" w:rsidRPr="00F71049" w:rsidRDefault="001705AB" w:rsidP="00F71049">
            <w:pPr>
              <w:widowControl w:val="0"/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Отстаивание интересов отдела образования и по делам молодежи района</w:t>
            </w:r>
          </w:p>
        </w:tc>
      </w:tr>
      <w:tr w:rsidR="001705AB" w:rsidRPr="00F71049" w:rsidTr="001705AB">
        <w:tc>
          <w:tcPr>
            <w:tcW w:w="670" w:type="dxa"/>
            <w:shd w:val="clear" w:color="auto" w:fill="auto"/>
          </w:tcPr>
          <w:p w:rsidR="001705AB" w:rsidRPr="00F71049" w:rsidRDefault="001705AB" w:rsidP="00F71049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shd w:val="clear" w:color="auto" w:fill="auto"/>
          </w:tcPr>
          <w:p w:rsidR="001705AB" w:rsidRPr="00F71049" w:rsidRDefault="001705AB" w:rsidP="00F71049">
            <w:pPr>
              <w:widowControl w:val="0"/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 муниципальных  служащих и работников отдела образования и по делам молодежи района в рамках изменений законодательства в области образования, в сфере молодежной политики, муниципальной службы и противодействия коррупции</w:t>
            </w:r>
          </w:p>
        </w:tc>
        <w:tc>
          <w:tcPr>
            <w:tcW w:w="2108" w:type="dxa"/>
            <w:shd w:val="clear" w:color="auto" w:fill="auto"/>
          </w:tcPr>
          <w:p w:rsidR="001705AB" w:rsidRPr="00F71049" w:rsidRDefault="001705AB" w:rsidP="00F71049">
            <w:pPr>
              <w:widowControl w:val="0"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1705AB" w:rsidRPr="00F71049" w:rsidRDefault="001705AB" w:rsidP="00F71049">
            <w:pPr>
              <w:widowControl w:val="0"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2" w:type="dxa"/>
            <w:shd w:val="clear" w:color="auto" w:fill="auto"/>
          </w:tcPr>
          <w:p w:rsidR="001705AB" w:rsidRPr="00F71049" w:rsidRDefault="001705AB" w:rsidP="00F71049">
            <w:pPr>
              <w:widowControl w:val="0"/>
              <w:tabs>
                <w:tab w:val="center" w:pos="4920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структурных подразделений, юрист</w:t>
            </w:r>
          </w:p>
        </w:tc>
        <w:tc>
          <w:tcPr>
            <w:tcW w:w="5123" w:type="dxa"/>
            <w:shd w:val="clear" w:color="auto" w:fill="auto"/>
          </w:tcPr>
          <w:p w:rsidR="001705AB" w:rsidRPr="00F71049" w:rsidRDefault="001705AB" w:rsidP="00F71049">
            <w:pPr>
              <w:widowControl w:val="0"/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профессиональных знаний в той или иной сфере государственного управления</w:t>
            </w:r>
          </w:p>
        </w:tc>
      </w:tr>
    </w:tbl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71A" w:rsidRPr="00F71049" w:rsidRDefault="004F571A" w:rsidP="00F71049">
      <w:pPr>
        <w:keepNext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3" w:name="_Toc310938662"/>
      <w:bookmarkStart w:id="24" w:name="_Toc311821450"/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</w:t>
      </w:r>
      <w:r w:rsidR="007E25DD"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Создание условий для повышения квалификации и переподготовки педагогических и руководящих кадров</w:t>
      </w:r>
      <w:bookmarkEnd w:id="23"/>
      <w:bookmarkEnd w:id="24"/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20"/>
        <w:gridCol w:w="1701"/>
        <w:gridCol w:w="2126"/>
        <w:gridCol w:w="6095"/>
      </w:tblGrid>
      <w:tr w:rsidR="004F571A" w:rsidRPr="00F71049" w:rsidTr="004F571A">
        <w:tc>
          <w:tcPr>
            <w:tcW w:w="567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направлений деятельности и основных организационных мероприятий</w:t>
            </w:r>
          </w:p>
        </w:tc>
        <w:tc>
          <w:tcPr>
            <w:tcW w:w="1701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26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6095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</w:tbl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4862"/>
        <w:gridCol w:w="1688"/>
        <w:gridCol w:w="2148"/>
        <w:gridCol w:w="6064"/>
      </w:tblGrid>
      <w:tr w:rsidR="004F571A" w:rsidRPr="00F71049" w:rsidTr="004F571A">
        <w:trPr>
          <w:tblHeader/>
        </w:trPr>
        <w:tc>
          <w:tcPr>
            <w:tcW w:w="538" w:type="dxa"/>
            <w:vAlign w:val="center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2" w:type="dxa"/>
            <w:vAlign w:val="center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8" w:type="dxa"/>
            <w:vAlign w:val="center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8" w:type="dxa"/>
            <w:vAlign w:val="center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4" w:type="dxa"/>
            <w:vAlign w:val="center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F571A" w:rsidRPr="00F71049" w:rsidTr="004F571A">
        <w:tc>
          <w:tcPr>
            <w:tcW w:w="538" w:type="dxa"/>
          </w:tcPr>
          <w:p w:rsidR="004F571A" w:rsidRPr="00F71049" w:rsidRDefault="004F571A" w:rsidP="00F71049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</w:tcPr>
          <w:p w:rsidR="004F571A" w:rsidRPr="00F71049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в соответствии с заявленными потребностями руководителей и педагогов  на базе МИО, НМЦ ПО, ГБУ РМЭ « ЦИТОКО»</w:t>
            </w:r>
          </w:p>
        </w:tc>
        <w:tc>
          <w:tcPr>
            <w:tcW w:w="1688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48" w:type="dxa"/>
            <w:shd w:val="clear" w:color="auto" w:fill="auto"/>
          </w:tcPr>
          <w:p w:rsidR="004F571A" w:rsidRPr="00F71049" w:rsidRDefault="006347C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информационно-аналитического обеспечения</w:t>
            </w:r>
          </w:p>
        </w:tc>
        <w:tc>
          <w:tcPr>
            <w:tcW w:w="6064" w:type="dxa"/>
          </w:tcPr>
          <w:p w:rsidR="004F571A" w:rsidRPr="00F71049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оптимальных условий для непрерывного образования педагогических кадров</w:t>
            </w:r>
          </w:p>
        </w:tc>
      </w:tr>
      <w:tr w:rsidR="004F571A" w:rsidRPr="00F71049" w:rsidTr="004F571A">
        <w:tc>
          <w:tcPr>
            <w:tcW w:w="538" w:type="dxa"/>
          </w:tcPr>
          <w:p w:rsidR="004F571A" w:rsidRPr="00F71049" w:rsidRDefault="004F571A" w:rsidP="00F71049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</w:tcPr>
          <w:p w:rsidR="004F571A" w:rsidRPr="00F71049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дистанционных технологий в образовательный процесс повышения квалификации педагогических работников</w:t>
            </w:r>
          </w:p>
        </w:tc>
        <w:tc>
          <w:tcPr>
            <w:tcW w:w="1688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48" w:type="dxa"/>
            <w:shd w:val="clear" w:color="auto" w:fill="auto"/>
          </w:tcPr>
          <w:p w:rsidR="004F571A" w:rsidRPr="00F71049" w:rsidRDefault="006347C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информационно-аналитического обеспечения</w:t>
            </w:r>
          </w:p>
        </w:tc>
        <w:tc>
          <w:tcPr>
            <w:tcW w:w="6064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оптимальных условий для непрерывного образования педагогических кадров</w:t>
            </w:r>
          </w:p>
        </w:tc>
      </w:tr>
      <w:tr w:rsidR="004F571A" w:rsidRPr="00F71049" w:rsidTr="004F571A">
        <w:tc>
          <w:tcPr>
            <w:tcW w:w="538" w:type="dxa"/>
          </w:tcPr>
          <w:p w:rsidR="004F571A" w:rsidRPr="00F71049" w:rsidRDefault="004F571A" w:rsidP="00F71049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</w:tcPr>
          <w:p w:rsidR="004F571A" w:rsidRPr="00F71049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потенциала образовательных организаций в системе непрерывного образования педагогических кадров</w:t>
            </w:r>
          </w:p>
        </w:tc>
        <w:tc>
          <w:tcPr>
            <w:tcW w:w="1688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48" w:type="dxa"/>
            <w:shd w:val="clear" w:color="auto" w:fill="auto"/>
          </w:tcPr>
          <w:p w:rsidR="004F571A" w:rsidRPr="00F71049" w:rsidRDefault="006347C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информационно-аналитического обеспечения</w:t>
            </w:r>
          </w:p>
        </w:tc>
        <w:tc>
          <w:tcPr>
            <w:tcW w:w="6064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мероприятий республиканского и районного уровней в рамках повышения квалификации на базе образовательных </w:t>
            </w:r>
            <w:r w:rsidR="006143EB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(семинары, мастер-классы и др.)</w:t>
            </w:r>
          </w:p>
        </w:tc>
      </w:tr>
      <w:tr w:rsidR="004F571A" w:rsidRPr="00F71049" w:rsidTr="004F571A">
        <w:tc>
          <w:tcPr>
            <w:tcW w:w="538" w:type="dxa"/>
          </w:tcPr>
          <w:p w:rsidR="004F571A" w:rsidRPr="00F71049" w:rsidRDefault="004F571A" w:rsidP="00F71049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</w:tcPr>
          <w:p w:rsidR="004F571A" w:rsidRPr="00F71049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Формирование базы данных повышения квалификации педагогических и управленческих работников </w:t>
            </w:r>
          </w:p>
        </w:tc>
        <w:tc>
          <w:tcPr>
            <w:tcW w:w="1688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48" w:type="dxa"/>
            <w:shd w:val="clear" w:color="auto" w:fill="auto"/>
          </w:tcPr>
          <w:p w:rsidR="004F571A" w:rsidRPr="00F71049" w:rsidRDefault="006347C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информационно-аналитического обеспечения</w:t>
            </w:r>
          </w:p>
        </w:tc>
        <w:tc>
          <w:tcPr>
            <w:tcW w:w="6064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базы данных о повышении квалификации</w:t>
            </w:r>
          </w:p>
        </w:tc>
      </w:tr>
    </w:tbl>
    <w:p w:rsidR="005B2E30" w:rsidRDefault="005B2E30" w:rsidP="00F71049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5" w:name="_Toc310938663"/>
      <w:bookmarkStart w:id="26" w:name="_Toc311821451"/>
    </w:p>
    <w:p w:rsidR="005B2E30" w:rsidRDefault="005B2E30" w:rsidP="00F71049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71A" w:rsidRPr="00BB5A52" w:rsidRDefault="004F571A" w:rsidP="00F71049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</w:t>
      </w:r>
      <w:r w:rsidR="007E25DD"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 Организационное и информационное обеспечение деятельности </w:t>
      </w:r>
      <w:bookmarkEnd w:id="25"/>
      <w:bookmarkEnd w:id="26"/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 «Отдел образования и по делам молодежи                                   администрации </w:t>
      </w:r>
      <w:r w:rsidR="00BB5A52" w:rsidRPr="00BB5A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Мари-Турекского муниципального     района Республики Марий Эл</w:t>
      </w:r>
      <w:r w:rsidRPr="00BB5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F571A" w:rsidRPr="00F71049" w:rsidRDefault="004F571A" w:rsidP="00F71049">
      <w:pPr>
        <w:keepNext/>
        <w:widowControl w:val="0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931"/>
        <w:gridCol w:w="2268"/>
        <w:gridCol w:w="3543"/>
      </w:tblGrid>
      <w:tr w:rsidR="004F571A" w:rsidRPr="00F71049" w:rsidTr="004F571A">
        <w:tc>
          <w:tcPr>
            <w:tcW w:w="567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31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543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</w:tbl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000"/>
        <w:gridCol w:w="2226"/>
        <w:gridCol w:w="3534"/>
      </w:tblGrid>
      <w:tr w:rsidR="004F571A" w:rsidRPr="00F71049" w:rsidTr="004F571A">
        <w:trPr>
          <w:tblHeader/>
        </w:trPr>
        <w:tc>
          <w:tcPr>
            <w:tcW w:w="540" w:type="dxa"/>
            <w:vAlign w:val="center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0" w:type="dxa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6" w:type="dxa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4" w:type="dxa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F571A" w:rsidRPr="00F71049" w:rsidTr="004F571A">
        <w:tblPrEx>
          <w:tblBorders>
            <w:bottom w:val="single" w:sz="4" w:space="0" w:color="auto"/>
          </w:tblBorders>
        </w:tblPrEx>
        <w:tc>
          <w:tcPr>
            <w:tcW w:w="540" w:type="dxa"/>
          </w:tcPr>
          <w:p w:rsidR="004F571A" w:rsidRPr="00F71049" w:rsidRDefault="004F571A" w:rsidP="00F7104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бесперебойной работы компьютерного, сетевого телекоммуникационного оборудования и оргтехники отдела образования</w:t>
            </w:r>
          </w:p>
        </w:tc>
        <w:tc>
          <w:tcPr>
            <w:tcW w:w="2226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34" w:type="dxa"/>
            <w:vMerge w:val="restart"/>
          </w:tcPr>
          <w:p w:rsidR="004F571A" w:rsidRPr="00F71049" w:rsidRDefault="004F571A" w:rsidP="00F71049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 «Отдел образования и по делам молодежи                                   администрации </w:t>
            </w:r>
            <w:r w:rsidR="00BB5A52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Мари-Турекск</w:t>
            </w:r>
            <w:r w:rsidR="00BB5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BB5A52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BB5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BB5A52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BB5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</w:t>
            </w:r>
          </w:p>
          <w:p w:rsidR="004F571A" w:rsidRPr="00F71049" w:rsidRDefault="004F571A" w:rsidP="00F71049">
            <w:pPr>
              <w:widowControl w:val="0"/>
              <w:spacing w:after="0" w:line="240" w:lineRule="auto"/>
              <w:ind w:left="51" w:hanging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руководители структурных     подразделений</w:t>
            </w:r>
          </w:p>
        </w:tc>
      </w:tr>
      <w:tr w:rsidR="004F571A" w:rsidRPr="00F71049" w:rsidTr="004F571A">
        <w:tblPrEx>
          <w:tblBorders>
            <w:bottom w:val="single" w:sz="4" w:space="0" w:color="auto"/>
          </w:tblBorders>
        </w:tblPrEx>
        <w:tc>
          <w:tcPr>
            <w:tcW w:w="540" w:type="dxa"/>
          </w:tcPr>
          <w:p w:rsidR="004F571A" w:rsidRPr="00F71049" w:rsidRDefault="004F571A" w:rsidP="00F7104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информирования общественности о состоянии системы образования Мари-Турекского района (СМИ, официальный сайт, образовательный портал)</w:t>
            </w:r>
          </w:p>
        </w:tc>
        <w:tc>
          <w:tcPr>
            <w:tcW w:w="2226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34" w:type="dxa"/>
            <w:vMerge/>
          </w:tcPr>
          <w:p w:rsidR="004F571A" w:rsidRPr="00F71049" w:rsidRDefault="004F571A" w:rsidP="00F71049">
            <w:pPr>
              <w:widowControl w:val="0"/>
              <w:spacing w:after="0" w:line="240" w:lineRule="auto"/>
              <w:ind w:left="51" w:hanging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1A" w:rsidRPr="00F71049" w:rsidTr="004F571A">
        <w:tblPrEx>
          <w:tblBorders>
            <w:bottom w:val="single" w:sz="4" w:space="0" w:color="auto"/>
          </w:tblBorders>
        </w:tblPrEx>
        <w:tc>
          <w:tcPr>
            <w:tcW w:w="540" w:type="dxa"/>
          </w:tcPr>
          <w:p w:rsidR="004F571A" w:rsidRPr="00F71049" w:rsidRDefault="004F571A" w:rsidP="00F7104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своевременной обработки поступающей и отправляемой корреспонденции</w:t>
            </w:r>
          </w:p>
        </w:tc>
        <w:tc>
          <w:tcPr>
            <w:tcW w:w="2226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34" w:type="dxa"/>
            <w:vMerge/>
          </w:tcPr>
          <w:p w:rsidR="004F571A" w:rsidRPr="00F71049" w:rsidRDefault="004F571A" w:rsidP="00F71049">
            <w:pPr>
              <w:widowControl w:val="0"/>
              <w:spacing w:after="0" w:line="240" w:lineRule="auto"/>
              <w:ind w:left="51" w:hanging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1A" w:rsidRPr="00F71049" w:rsidTr="004F571A">
        <w:tblPrEx>
          <w:tblBorders>
            <w:bottom w:val="single" w:sz="4" w:space="0" w:color="auto"/>
          </w:tblBorders>
        </w:tblPrEx>
        <w:tc>
          <w:tcPr>
            <w:tcW w:w="540" w:type="dxa"/>
          </w:tcPr>
          <w:p w:rsidR="004F571A" w:rsidRPr="00F71049" w:rsidRDefault="004F571A" w:rsidP="00F7104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защиты персональных данных, обрабатываемых в информационных системах, от несанкционированного доступа</w:t>
            </w:r>
          </w:p>
        </w:tc>
        <w:tc>
          <w:tcPr>
            <w:tcW w:w="2226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34" w:type="dxa"/>
            <w:vMerge/>
          </w:tcPr>
          <w:p w:rsidR="004F571A" w:rsidRPr="00F71049" w:rsidRDefault="004F571A" w:rsidP="00F71049">
            <w:pPr>
              <w:widowControl w:val="0"/>
              <w:spacing w:after="0" w:line="240" w:lineRule="auto"/>
              <w:ind w:left="51" w:hanging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1A" w:rsidRPr="00F71049" w:rsidTr="004F571A">
        <w:tblPrEx>
          <w:tblBorders>
            <w:bottom w:val="single" w:sz="4" w:space="0" w:color="auto"/>
          </w:tblBorders>
        </w:tblPrEx>
        <w:tc>
          <w:tcPr>
            <w:tcW w:w="540" w:type="dxa"/>
          </w:tcPr>
          <w:p w:rsidR="004F571A" w:rsidRPr="00F71049" w:rsidRDefault="004F571A" w:rsidP="00F7104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наполнение сайта отдела образования и по делам молодежи и сайта администрации Мари-Турекского района</w:t>
            </w:r>
          </w:p>
        </w:tc>
        <w:tc>
          <w:tcPr>
            <w:tcW w:w="2226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34" w:type="dxa"/>
            <w:vMerge/>
          </w:tcPr>
          <w:p w:rsidR="004F571A" w:rsidRPr="00F71049" w:rsidRDefault="004F571A" w:rsidP="00F71049">
            <w:pPr>
              <w:widowControl w:val="0"/>
              <w:spacing w:after="0" w:line="240" w:lineRule="auto"/>
              <w:ind w:left="51" w:hanging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  <w:tr w:rsidR="004F571A" w:rsidRPr="00F71049" w:rsidTr="004F571A">
        <w:tblPrEx>
          <w:tblBorders>
            <w:bottom w:val="single" w:sz="4" w:space="0" w:color="auto"/>
          </w:tblBorders>
        </w:tblPrEx>
        <w:tc>
          <w:tcPr>
            <w:tcW w:w="540" w:type="dxa"/>
          </w:tcPr>
          <w:p w:rsidR="004F571A" w:rsidRPr="00F71049" w:rsidRDefault="004F571A" w:rsidP="00F7104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приема граждан, обеспечение своевременного и полного рассмотрения устных и письменных обращений граждан</w:t>
            </w:r>
          </w:p>
        </w:tc>
        <w:tc>
          <w:tcPr>
            <w:tcW w:w="2226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34" w:type="dxa"/>
            <w:vMerge/>
          </w:tcPr>
          <w:p w:rsidR="004F571A" w:rsidRPr="00F71049" w:rsidRDefault="004F571A" w:rsidP="00F71049">
            <w:pPr>
              <w:widowControl w:val="0"/>
              <w:spacing w:after="0" w:line="240" w:lineRule="auto"/>
              <w:ind w:left="51" w:hanging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D1E94" w:rsidRPr="00F71049" w:rsidTr="004F571A">
        <w:tblPrEx>
          <w:tblBorders>
            <w:bottom w:val="single" w:sz="4" w:space="0" w:color="auto"/>
          </w:tblBorders>
        </w:tblPrEx>
        <w:tc>
          <w:tcPr>
            <w:tcW w:w="540" w:type="dxa"/>
            <w:vMerge w:val="restart"/>
          </w:tcPr>
          <w:p w:rsidR="00BD1E94" w:rsidRPr="00F71049" w:rsidRDefault="00BD1E94" w:rsidP="00F7104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vMerge w:val="restart"/>
          </w:tcPr>
          <w:p w:rsidR="00BD1E94" w:rsidRPr="00F71049" w:rsidRDefault="00BD1E94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межведомственного взаимодействия, в том числе при предоставлении муниципальных услуг</w:t>
            </w:r>
          </w:p>
        </w:tc>
        <w:tc>
          <w:tcPr>
            <w:tcW w:w="2226" w:type="dxa"/>
          </w:tcPr>
          <w:p w:rsidR="00BD1E94" w:rsidRPr="00F71049" w:rsidRDefault="00BD1E94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34" w:type="dxa"/>
            <w:vMerge/>
          </w:tcPr>
          <w:p w:rsidR="00BD1E94" w:rsidRPr="00F71049" w:rsidRDefault="00BD1E94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D1E94" w:rsidRPr="00F71049" w:rsidTr="004F571A">
        <w:tblPrEx>
          <w:tblBorders>
            <w:bottom w:val="single" w:sz="4" w:space="0" w:color="auto"/>
          </w:tblBorders>
        </w:tblPrEx>
        <w:tc>
          <w:tcPr>
            <w:tcW w:w="540" w:type="dxa"/>
            <w:vMerge/>
          </w:tcPr>
          <w:p w:rsidR="00BD1E94" w:rsidRPr="00F71049" w:rsidRDefault="00BD1E94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vMerge/>
          </w:tcPr>
          <w:p w:rsidR="00BD1E94" w:rsidRPr="00F71049" w:rsidRDefault="00BD1E94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BD1E94" w:rsidRPr="00F71049" w:rsidRDefault="00BD1E94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vMerge/>
          </w:tcPr>
          <w:p w:rsidR="00BD1E94" w:rsidRPr="00F71049" w:rsidRDefault="00BD1E94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3FBF" w:rsidRPr="00F71049" w:rsidRDefault="00CA3FBF" w:rsidP="00F7104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7" w:name="_Toc310938664"/>
      <w:bookmarkStart w:id="28" w:name="_Toc311821452"/>
    </w:p>
    <w:p w:rsidR="00CA3FBF" w:rsidRPr="00F71049" w:rsidRDefault="00CA3FBF" w:rsidP="00F7104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571A" w:rsidRPr="00F71049" w:rsidRDefault="00CA3FBF" w:rsidP="00F7104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4F571A" w:rsidRPr="00F7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 Мероприятия по реализации  постановлений администрации Мари-Турекск</w:t>
      </w:r>
      <w:r w:rsidR="00534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="004F571A" w:rsidRPr="00F7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</w:t>
      </w:r>
      <w:r w:rsidR="00534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="004F571A" w:rsidRPr="00F7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 w:rsidR="00534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4F571A" w:rsidRPr="00F7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муниципальной        программы</w:t>
      </w:r>
      <w:bookmarkEnd w:id="27"/>
      <w:bookmarkEnd w:id="28"/>
      <w:r w:rsidR="004F571A" w:rsidRPr="00F7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71A" w:rsidRPr="00F71049" w:rsidRDefault="004F571A" w:rsidP="00F710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2.2.1. Муниципальная  программа «Развитие образования и повышение эффективности реализации молодежной политики Мари-</w:t>
      </w:r>
      <w:r w:rsidRPr="00F7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Турекск</w:t>
      </w:r>
      <w:r w:rsidR="00BB5A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r w:rsidRPr="00F7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</w:t>
      </w:r>
      <w:r w:rsidR="0010568B" w:rsidRPr="00F7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F7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пальн</w:t>
      </w:r>
      <w:r w:rsidR="00BB5A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r w:rsidRPr="00F7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</w:t>
      </w:r>
      <w:r w:rsidR="00BB5A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F7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на 201</w:t>
      </w:r>
      <w:r w:rsidR="00F770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F7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- 202</w:t>
      </w:r>
      <w:r w:rsidR="00F770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F7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годы» на 20</w:t>
      </w:r>
      <w:r w:rsidR="00BD1E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776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F7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4F571A" w:rsidRPr="00F71049" w:rsidRDefault="004F571A" w:rsidP="00F71049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1" w:rightFromText="181" w:vertAnchor="text" w:tblpX="108" w:tblpY="1"/>
        <w:tblOverlap w:val="never"/>
        <w:tblW w:w="152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10443"/>
        <w:gridCol w:w="4296"/>
      </w:tblGrid>
      <w:tr w:rsidR="004F571A" w:rsidRPr="00F71049" w:rsidTr="004F571A">
        <w:trPr>
          <w:trHeight w:val="530"/>
          <w:tblHeader/>
        </w:trPr>
        <w:tc>
          <w:tcPr>
            <w:tcW w:w="537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443" w:type="dxa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организационные мероприятия</w:t>
            </w:r>
          </w:p>
        </w:tc>
        <w:tc>
          <w:tcPr>
            <w:tcW w:w="4296" w:type="dxa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F571A" w:rsidRPr="00F71049" w:rsidTr="004F571A">
        <w:trPr>
          <w:trHeight w:val="307"/>
          <w:tblHeader/>
        </w:trPr>
        <w:tc>
          <w:tcPr>
            <w:tcW w:w="537" w:type="dxa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3" w:type="dxa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6" w:type="dxa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F571A" w:rsidRPr="00F71049" w:rsidTr="004F571A">
        <w:tc>
          <w:tcPr>
            <w:tcW w:w="537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9" w:type="dxa"/>
            <w:gridSpan w:val="2"/>
          </w:tcPr>
          <w:p w:rsidR="004F571A" w:rsidRPr="00F71049" w:rsidRDefault="004F571A" w:rsidP="003C5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«Обеспечение функционирования системы образования в Мари-Турекск</w:t>
            </w:r>
            <w:r w:rsidR="003C5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ом</w:t>
            </w:r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3C5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ом</w:t>
            </w:r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3C5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F571A" w:rsidRPr="00F71049" w:rsidTr="004F571A">
        <w:tc>
          <w:tcPr>
            <w:tcW w:w="537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443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общеобразовательных организаций </w:t>
            </w:r>
          </w:p>
        </w:tc>
        <w:tc>
          <w:tcPr>
            <w:tcW w:w="4296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образования и по делам молодежи  администрации 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Мари-Турекск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руководители подведомственных образовательных организаций</w:t>
            </w:r>
          </w:p>
        </w:tc>
      </w:tr>
      <w:tr w:rsidR="004F571A" w:rsidRPr="00F71049" w:rsidTr="004F571A">
        <w:tc>
          <w:tcPr>
            <w:tcW w:w="537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3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образования и по делам молодежи  администрации 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Мари-Турекск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 руководители подведомственных</w:t>
            </w:r>
          </w:p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</w:tr>
      <w:tr w:rsidR="004F571A" w:rsidRPr="00F71049" w:rsidTr="004F571A">
        <w:tc>
          <w:tcPr>
            <w:tcW w:w="537" w:type="dxa"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443" w:type="dxa"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предоставлению мер социальной поддержки по оплате жилищно-коммунальных услуг некоторым категориям граждан</w:t>
            </w:r>
          </w:p>
        </w:tc>
        <w:tc>
          <w:tcPr>
            <w:tcW w:w="4296" w:type="dxa"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подведомственных </w:t>
            </w:r>
          </w:p>
          <w:p w:rsidR="004F571A" w:rsidRPr="00F71049" w:rsidRDefault="004F571A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образовательных организаций </w:t>
            </w:r>
          </w:p>
        </w:tc>
      </w:tr>
      <w:tr w:rsidR="004F571A" w:rsidRPr="00F71049" w:rsidTr="004F571A">
        <w:tc>
          <w:tcPr>
            <w:tcW w:w="537" w:type="dxa"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443" w:type="dxa"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предоставлению бесплатного питания для учащихся общеобразовательных организаций из многодетных семей.</w:t>
            </w:r>
          </w:p>
        </w:tc>
        <w:tc>
          <w:tcPr>
            <w:tcW w:w="4296" w:type="dxa"/>
            <w:vMerge w:val="restart"/>
          </w:tcPr>
          <w:p w:rsidR="004F571A" w:rsidRPr="00F71049" w:rsidRDefault="004F571A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подведомственных </w:t>
            </w:r>
          </w:p>
          <w:p w:rsidR="004F571A" w:rsidRPr="00F71049" w:rsidRDefault="004F571A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</w:tr>
      <w:tr w:rsidR="004F571A" w:rsidRPr="00F71049" w:rsidTr="004F571A">
        <w:tc>
          <w:tcPr>
            <w:tcW w:w="537" w:type="dxa"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443" w:type="dxa"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предоставлению бесплатного питания для учащихся общеобразовательных организаций из многодетных семей.</w:t>
            </w:r>
          </w:p>
        </w:tc>
        <w:tc>
          <w:tcPr>
            <w:tcW w:w="4296" w:type="dxa"/>
            <w:vMerge/>
          </w:tcPr>
          <w:p w:rsidR="004F571A" w:rsidRPr="00F71049" w:rsidRDefault="004F571A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1A" w:rsidRPr="00F71049" w:rsidTr="004F571A">
        <w:tc>
          <w:tcPr>
            <w:tcW w:w="537" w:type="dxa"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443" w:type="dxa"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обучению детей-инвалидов на дому и выплате компенсации затрат родителей на эти цели.</w:t>
            </w:r>
          </w:p>
        </w:tc>
        <w:tc>
          <w:tcPr>
            <w:tcW w:w="4296" w:type="dxa"/>
            <w:vMerge/>
          </w:tcPr>
          <w:p w:rsidR="004F571A" w:rsidRPr="00F71049" w:rsidRDefault="004F571A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1A" w:rsidRPr="00F71049" w:rsidTr="004F571A">
        <w:tc>
          <w:tcPr>
            <w:tcW w:w="537" w:type="dxa"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443" w:type="dxa"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дошкольных образовательных организаций  </w:t>
            </w:r>
          </w:p>
        </w:tc>
        <w:tc>
          <w:tcPr>
            <w:tcW w:w="4296" w:type="dxa"/>
            <w:vMerge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1A" w:rsidRPr="00F71049" w:rsidTr="004F571A">
        <w:tc>
          <w:tcPr>
            <w:tcW w:w="537" w:type="dxa"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443" w:type="dxa"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обеспечению государственных 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296" w:type="dxa"/>
            <w:vMerge w:val="restart"/>
          </w:tcPr>
          <w:p w:rsidR="004F571A" w:rsidRPr="00F71049" w:rsidRDefault="004F571A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образования и по делам молодежи  администрации 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Мари-Турекск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4F571A" w:rsidRPr="00F71049" w:rsidTr="004F571A">
        <w:tc>
          <w:tcPr>
            <w:tcW w:w="537" w:type="dxa"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443" w:type="dxa"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предоставлению мер социальной поддержки по оплате жилищно-коммунальных услуг некоторым категориям граждан</w:t>
            </w:r>
          </w:p>
        </w:tc>
        <w:tc>
          <w:tcPr>
            <w:tcW w:w="4296" w:type="dxa"/>
            <w:vMerge/>
          </w:tcPr>
          <w:p w:rsidR="004F571A" w:rsidRPr="00F71049" w:rsidRDefault="004F571A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1A" w:rsidRPr="00F71049" w:rsidTr="004F571A">
        <w:tc>
          <w:tcPr>
            <w:tcW w:w="537" w:type="dxa"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3" w:type="dxa"/>
            <w:tcBorders>
              <w:bottom w:val="single" w:sz="4" w:space="0" w:color="auto"/>
            </w:tcBorders>
          </w:tcPr>
          <w:p w:rsidR="004F571A" w:rsidRPr="00F71049" w:rsidRDefault="004F571A" w:rsidP="003F2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 и капитальные вложения в сферу образования</w:t>
            </w:r>
          </w:p>
        </w:tc>
        <w:tc>
          <w:tcPr>
            <w:tcW w:w="4296" w:type="dxa"/>
            <w:vMerge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1A" w:rsidRPr="00F71049" w:rsidTr="004F571A">
        <w:tc>
          <w:tcPr>
            <w:tcW w:w="537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9" w:type="dxa"/>
            <w:gridSpan w:val="2"/>
          </w:tcPr>
          <w:p w:rsidR="007761F9" w:rsidRDefault="007761F9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F571A" w:rsidRPr="00F71049" w:rsidRDefault="004F571A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«Воспитание и социализация детей»</w:t>
            </w:r>
          </w:p>
        </w:tc>
      </w:tr>
      <w:tr w:rsidR="004F571A" w:rsidRPr="00F71049" w:rsidTr="004F571A">
        <w:tc>
          <w:tcPr>
            <w:tcW w:w="537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0443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деятельности организаций по внешкольной работе с детьми</w:t>
            </w:r>
          </w:p>
        </w:tc>
        <w:tc>
          <w:tcPr>
            <w:tcW w:w="4296" w:type="dxa"/>
          </w:tcPr>
          <w:p w:rsidR="004F571A" w:rsidRPr="00F71049" w:rsidRDefault="006E6CF0" w:rsidP="00F7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информационно-аналитического обеспечения</w:t>
            </w:r>
          </w:p>
        </w:tc>
      </w:tr>
      <w:tr w:rsidR="004F571A" w:rsidRPr="00F71049" w:rsidTr="004F571A">
        <w:tc>
          <w:tcPr>
            <w:tcW w:w="537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3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предоставлению мер социальной поддержки по оплате жилищно-коммунальных услуг некоторым категориям граждан</w:t>
            </w:r>
          </w:p>
        </w:tc>
        <w:tc>
          <w:tcPr>
            <w:tcW w:w="4296" w:type="dxa"/>
          </w:tcPr>
          <w:p w:rsidR="004F571A" w:rsidRPr="00F71049" w:rsidRDefault="004F571A" w:rsidP="00F7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образования и по делам молодежи  администрации 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Мари-Турекск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4F571A" w:rsidRPr="00F71049" w:rsidTr="004F571A">
        <w:tc>
          <w:tcPr>
            <w:tcW w:w="537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43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в каникулярное время из республиканского бюджета Республики Марий Эл</w:t>
            </w:r>
          </w:p>
        </w:tc>
        <w:tc>
          <w:tcPr>
            <w:tcW w:w="4296" w:type="dxa"/>
          </w:tcPr>
          <w:p w:rsidR="004F571A" w:rsidRPr="00F71049" w:rsidRDefault="004F571A" w:rsidP="00F7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образования и по делам молодежи  администрации 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Мари-Турекск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4F571A" w:rsidRPr="00F71049" w:rsidTr="004F571A">
        <w:tc>
          <w:tcPr>
            <w:tcW w:w="537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43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юридическим лицам, зарегистрированным на территории Республики Марий Эл, независимо от организационно-правовой формы, на возмещение части стоимости путевки в организации отдыха детей и их оздоровления в случае организации ими отдыха и оздоровления детей; юридическим лицам и индивидуальным предпринимателям, зарегистрированным на территории Республики Марий Эл,  на компенсацию расходов по приобретению путевок в организации отдыха детей и их оздоровления для детей работников, находящихся с ними в трудовых отношениях;  бюджетным и автономным организациям на цели, не связанные с выполнением государственного (муниципального) задания на оказание государственных (муниципальных) услуг (выполнение работ) по организации и обеспечению оздоровления и отдыха детей- обучающихся в муниципальных общеобразовательных организациях, в организациях отдыха детей и их оздоровления</w:t>
            </w:r>
          </w:p>
        </w:tc>
        <w:tc>
          <w:tcPr>
            <w:tcW w:w="4296" w:type="dxa"/>
          </w:tcPr>
          <w:p w:rsidR="004F571A" w:rsidRPr="00F71049" w:rsidRDefault="004F571A" w:rsidP="00F7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образования и по делам молодежи  администрации 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Мари-Турекск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4F571A" w:rsidRPr="00F71049" w:rsidTr="004F571A">
        <w:tc>
          <w:tcPr>
            <w:tcW w:w="537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43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время.</w:t>
            </w:r>
          </w:p>
        </w:tc>
        <w:tc>
          <w:tcPr>
            <w:tcW w:w="4296" w:type="dxa"/>
          </w:tcPr>
          <w:p w:rsidR="004F571A" w:rsidRPr="00F71049" w:rsidRDefault="004F571A" w:rsidP="00F7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образования и по делам молодежи  администрации МО «Мари-Турекский муниципальный район»  </w:t>
            </w:r>
          </w:p>
        </w:tc>
      </w:tr>
      <w:tr w:rsidR="00BD1E94" w:rsidRPr="00F71049" w:rsidTr="003176C7">
        <w:trPr>
          <w:trHeight w:val="758"/>
        </w:trPr>
        <w:tc>
          <w:tcPr>
            <w:tcW w:w="537" w:type="dxa"/>
          </w:tcPr>
          <w:p w:rsidR="00BD1E94" w:rsidRPr="00F71049" w:rsidRDefault="00BD1E94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43" w:type="dxa"/>
          </w:tcPr>
          <w:p w:rsidR="00BD1E94" w:rsidRPr="00F71049" w:rsidRDefault="00BD1E94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Организационно-техническое обеспечение переданных отдельных государственных полномочий по организации и обеспечению оздоровления и отдыха детей, обучающихся в муниципальных общеобразовательных организациях, в организациях отдыха детей и их оздоровления </w:t>
            </w:r>
          </w:p>
          <w:p w:rsidR="00BD1E94" w:rsidRPr="00F71049" w:rsidRDefault="00BD1E94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  <w:vMerge w:val="restart"/>
          </w:tcPr>
          <w:p w:rsidR="00BD1E94" w:rsidRPr="00F71049" w:rsidRDefault="00BD1E94" w:rsidP="00F7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образования и по делам молодежи  администрации 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Мари-Турекск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BD1E94" w:rsidRPr="00F71049" w:rsidTr="004F571A">
        <w:tc>
          <w:tcPr>
            <w:tcW w:w="537" w:type="dxa"/>
          </w:tcPr>
          <w:p w:rsidR="00BD1E94" w:rsidRPr="00F71049" w:rsidRDefault="00BD1E94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43" w:type="dxa"/>
          </w:tcPr>
          <w:p w:rsidR="00BD1E94" w:rsidRPr="00F71049" w:rsidRDefault="00BD1E94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несовершеннолетних.</w:t>
            </w:r>
          </w:p>
        </w:tc>
        <w:tc>
          <w:tcPr>
            <w:tcW w:w="4296" w:type="dxa"/>
            <w:vMerge/>
          </w:tcPr>
          <w:p w:rsidR="00BD1E94" w:rsidRPr="00F71049" w:rsidRDefault="00BD1E94" w:rsidP="00F7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1A" w:rsidRPr="00F71049" w:rsidTr="004F571A">
        <w:tc>
          <w:tcPr>
            <w:tcW w:w="537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9" w:type="dxa"/>
            <w:gridSpan w:val="2"/>
          </w:tcPr>
          <w:p w:rsidR="004F571A" w:rsidRPr="00F71049" w:rsidRDefault="004F571A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 </w:t>
            </w:r>
            <w:r w:rsidRPr="00F7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Жилье для молодой семьи</w:t>
            </w:r>
            <w:r w:rsidRPr="00F7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F571A" w:rsidRPr="00F71049" w:rsidTr="004F571A">
        <w:tc>
          <w:tcPr>
            <w:tcW w:w="537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443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молодой семьи участницей подпрограммы Жилье для молодой семьи».</w:t>
            </w:r>
          </w:p>
        </w:tc>
        <w:tc>
          <w:tcPr>
            <w:tcW w:w="4296" w:type="dxa"/>
            <w:vMerge w:val="restart"/>
          </w:tcPr>
          <w:p w:rsidR="004F571A" w:rsidRPr="00F71049" w:rsidRDefault="005E0FB2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«Отдел образования и по делам молодежи  администрации  Мари-Турекск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 Марий Эл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  </w:t>
            </w:r>
          </w:p>
        </w:tc>
      </w:tr>
      <w:tr w:rsidR="00FF2DF0" w:rsidRPr="00F71049" w:rsidTr="004F571A">
        <w:tc>
          <w:tcPr>
            <w:tcW w:w="537" w:type="dxa"/>
          </w:tcPr>
          <w:p w:rsidR="00FF2DF0" w:rsidRPr="00F71049" w:rsidRDefault="00A63CC8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3" w:type="dxa"/>
          </w:tcPr>
          <w:p w:rsidR="00FF2DF0" w:rsidRPr="00F71049" w:rsidRDefault="00FF2DF0" w:rsidP="00F71049">
            <w:pPr>
              <w:pStyle w:val="ab"/>
              <w:widowControl w:val="0"/>
            </w:pPr>
            <w:r w:rsidRPr="00F71049">
              <w:t xml:space="preserve">Подготовка сводного списка молодых семей, изъявивших желание участвовать в программе «Жилье для молодой семьи» </w:t>
            </w:r>
          </w:p>
        </w:tc>
        <w:tc>
          <w:tcPr>
            <w:tcW w:w="4296" w:type="dxa"/>
            <w:vMerge/>
          </w:tcPr>
          <w:p w:rsidR="00FF2DF0" w:rsidRPr="00F71049" w:rsidRDefault="00FF2DF0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60D" w:rsidRPr="00F71049" w:rsidTr="0085360D">
        <w:trPr>
          <w:trHeight w:val="271"/>
        </w:trPr>
        <w:tc>
          <w:tcPr>
            <w:tcW w:w="537" w:type="dxa"/>
          </w:tcPr>
          <w:p w:rsidR="0085360D" w:rsidRPr="00F71049" w:rsidRDefault="00A63CC8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443" w:type="dxa"/>
          </w:tcPr>
          <w:p w:rsidR="0085360D" w:rsidRPr="00F71049" w:rsidRDefault="0085360D" w:rsidP="00F71049">
            <w:pPr>
              <w:pStyle w:val="ab"/>
              <w:widowControl w:val="0"/>
            </w:pPr>
            <w:r w:rsidRPr="00F71049">
              <w:t>Подготовка списка молодых семей-претендентов на получение социальной выплаты</w:t>
            </w:r>
          </w:p>
        </w:tc>
        <w:tc>
          <w:tcPr>
            <w:tcW w:w="4296" w:type="dxa"/>
            <w:vMerge/>
          </w:tcPr>
          <w:p w:rsidR="0085360D" w:rsidRPr="00F71049" w:rsidRDefault="0085360D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DF0" w:rsidRPr="00F71049" w:rsidTr="004F571A">
        <w:tc>
          <w:tcPr>
            <w:tcW w:w="537" w:type="dxa"/>
          </w:tcPr>
          <w:p w:rsidR="00FF2DF0" w:rsidRPr="00F71049" w:rsidRDefault="00A63CC8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443" w:type="dxa"/>
          </w:tcPr>
          <w:p w:rsidR="00FF2DF0" w:rsidRPr="00F71049" w:rsidRDefault="00FF2DF0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подпрограммы и информирование о ходе реализации Подпрограммы в средствах массовой информации.</w:t>
            </w:r>
          </w:p>
        </w:tc>
        <w:tc>
          <w:tcPr>
            <w:tcW w:w="4296" w:type="dxa"/>
            <w:vMerge/>
          </w:tcPr>
          <w:p w:rsidR="00FF2DF0" w:rsidRPr="00F71049" w:rsidRDefault="00FF2DF0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DF0" w:rsidRPr="00F71049" w:rsidTr="004F571A">
        <w:tc>
          <w:tcPr>
            <w:tcW w:w="15276" w:type="dxa"/>
            <w:gridSpan w:val="3"/>
            <w:tcBorders>
              <w:top w:val="single" w:sz="4" w:space="0" w:color="auto"/>
            </w:tcBorders>
          </w:tcPr>
          <w:p w:rsidR="00FF2DF0" w:rsidRPr="00F71049" w:rsidRDefault="00FF2DF0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«Государственная молодежная политика и вовлечение молодежи в социальную практику»</w:t>
            </w:r>
          </w:p>
          <w:p w:rsidR="00FF2DF0" w:rsidRPr="00F71049" w:rsidRDefault="00FF2DF0" w:rsidP="00F71049">
            <w:pPr>
              <w:tabs>
                <w:tab w:val="left" w:pos="11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FF2DF0" w:rsidRPr="00F71049" w:rsidTr="004F571A">
        <w:tc>
          <w:tcPr>
            <w:tcW w:w="537" w:type="dxa"/>
            <w:tcBorders>
              <w:bottom w:val="single" w:sz="4" w:space="0" w:color="auto"/>
            </w:tcBorders>
          </w:tcPr>
          <w:p w:rsidR="00FF2DF0" w:rsidRPr="00F71049" w:rsidRDefault="00FF2DF0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3" w:type="dxa"/>
            <w:tcBorders>
              <w:bottom w:val="single" w:sz="4" w:space="0" w:color="auto"/>
            </w:tcBorders>
          </w:tcPr>
          <w:p w:rsidR="00FF2DF0" w:rsidRPr="00F71049" w:rsidRDefault="00FF2DF0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района в активную социальную практику</w:t>
            </w:r>
          </w:p>
        </w:tc>
        <w:tc>
          <w:tcPr>
            <w:tcW w:w="4296" w:type="dxa"/>
            <w:vMerge w:val="restart"/>
          </w:tcPr>
          <w:p w:rsidR="00FF2DF0" w:rsidRPr="00F71049" w:rsidRDefault="005E0FB2" w:rsidP="00F71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«Отдел образования и по делам молодежи  администрации  Мари-Турекск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  </w:t>
            </w:r>
          </w:p>
        </w:tc>
      </w:tr>
      <w:tr w:rsidR="00FF2DF0" w:rsidRPr="00F71049" w:rsidTr="004F571A">
        <w:tc>
          <w:tcPr>
            <w:tcW w:w="537" w:type="dxa"/>
            <w:tcBorders>
              <w:bottom w:val="single" w:sz="4" w:space="0" w:color="auto"/>
            </w:tcBorders>
          </w:tcPr>
          <w:p w:rsidR="00FF2DF0" w:rsidRPr="00F71049" w:rsidRDefault="00FF2DF0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3" w:type="dxa"/>
            <w:tcBorders>
              <w:bottom w:val="single" w:sz="4" w:space="0" w:color="auto"/>
            </w:tcBorders>
          </w:tcPr>
          <w:p w:rsidR="00FF2DF0" w:rsidRPr="00F71049" w:rsidRDefault="00FF2DF0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воспитание молодежи»</w:t>
            </w:r>
          </w:p>
        </w:tc>
        <w:tc>
          <w:tcPr>
            <w:tcW w:w="4296" w:type="dxa"/>
            <w:vMerge/>
          </w:tcPr>
          <w:p w:rsidR="00FF2DF0" w:rsidRPr="00F71049" w:rsidRDefault="00FF2DF0" w:rsidP="00F71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DF0" w:rsidRPr="00F71049" w:rsidTr="004F571A">
        <w:tc>
          <w:tcPr>
            <w:tcW w:w="537" w:type="dxa"/>
            <w:tcBorders>
              <w:bottom w:val="single" w:sz="4" w:space="0" w:color="auto"/>
            </w:tcBorders>
          </w:tcPr>
          <w:p w:rsidR="00FF2DF0" w:rsidRPr="00F71049" w:rsidRDefault="00FF2DF0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43" w:type="dxa"/>
            <w:tcBorders>
              <w:bottom w:val="single" w:sz="4" w:space="0" w:color="auto"/>
            </w:tcBorders>
          </w:tcPr>
          <w:p w:rsidR="00FF2DF0" w:rsidRPr="00F71049" w:rsidRDefault="00FF2DF0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поддержка талантливой молодежи</w:t>
            </w:r>
          </w:p>
        </w:tc>
        <w:tc>
          <w:tcPr>
            <w:tcW w:w="4296" w:type="dxa"/>
            <w:vMerge/>
          </w:tcPr>
          <w:p w:rsidR="00FF2DF0" w:rsidRPr="00F71049" w:rsidRDefault="00FF2DF0" w:rsidP="00F71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DF0" w:rsidRPr="00F71049" w:rsidTr="004F571A">
        <w:tc>
          <w:tcPr>
            <w:tcW w:w="537" w:type="dxa"/>
            <w:tcBorders>
              <w:bottom w:val="single" w:sz="4" w:space="0" w:color="auto"/>
            </w:tcBorders>
          </w:tcPr>
          <w:p w:rsidR="00FF2DF0" w:rsidRPr="00F71049" w:rsidRDefault="00FF2DF0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43" w:type="dxa"/>
            <w:tcBorders>
              <w:bottom w:val="single" w:sz="4" w:space="0" w:color="auto"/>
            </w:tcBorders>
          </w:tcPr>
          <w:p w:rsidR="00FF2DF0" w:rsidRPr="00F71049" w:rsidRDefault="00FF2DF0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предпринимательскую деятельность</w:t>
            </w:r>
          </w:p>
        </w:tc>
        <w:tc>
          <w:tcPr>
            <w:tcW w:w="4296" w:type="dxa"/>
            <w:vMerge/>
            <w:tcBorders>
              <w:bottom w:val="single" w:sz="4" w:space="0" w:color="auto"/>
            </w:tcBorders>
          </w:tcPr>
          <w:p w:rsidR="00FF2DF0" w:rsidRPr="00F71049" w:rsidRDefault="00FF2DF0" w:rsidP="00F71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DF0" w:rsidRPr="00F71049" w:rsidTr="004F571A">
        <w:tc>
          <w:tcPr>
            <w:tcW w:w="537" w:type="dxa"/>
            <w:tcBorders>
              <w:bottom w:val="single" w:sz="4" w:space="0" w:color="auto"/>
            </w:tcBorders>
          </w:tcPr>
          <w:p w:rsidR="00FF2DF0" w:rsidRPr="00F71049" w:rsidRDefault="00FF2DF0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9" w:type="dxa"/>
            <w:gridSpan w:val="2"/>
            <w:tcBorders>
              <w:bottom w:val="single" w:sz="4" w:space="0" w:color="auto"/>
            </w:tcBorders>
          </w:tcPr>
          <w:p w:rsidR="00074A3A" w:rsidRPr="00F71049" w:rsidRDefault="00074A3A" w:rsidP="00F7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2DF0" w:rsidRPr="00F71049" w:rsidRDefault="00FF2DF0" w:rsidP="00F7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 «Осуществление государственных полномочий по предоставлению мер социальной поддержки детей-сирот, детей, оставшихся без попечения родителей и лицам из их числа»</w:t>
            </w:r>
          </w:p>
        </w:tc>
      </w:tr>
      <w:tr w:rsidR="00FF2DF0" w:rsidRPr="00F71049" w:rsidTr="004F571A">
        <w:tc>
          <w:tcPr>
            <w:tcW w:w="537" w:type="dxa"/>
          </w:tcPr>
          <w:p w:rsidR="00FF2DF0" w:rsidRPr="00F71049" w:rsidRDefault="00FF2DF0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3" w:type="dxa"/>
          </w:tcPr>
          <w:p w:rsidR="00FF2DF0" w:rsidRPr="00F71049" w:rsidRDefault="00FF2DF0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по предоставлению единовременной выплаты на ремонт жилых помещений, находящихся в собственности детей-сирот и детей, оставшихся без попечения родителей, из республиканского бюджета Республики Марий Эл </w:t>
            </w:r>
          </w:p>
        </w:tc>
        <w:tc>
          <w:tcPr>
            <w:tcW w:w="4296" w:type="dxa"/>
          </w:tcPr>
          <w:p w:rsidR="00FF2DF0" w:rsidRPr="00F71049" w:rsidRDefault="00FF2DF0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 опеки и попечительства</w:t>
            </w:r>
          </w:p>
        </w:tc>
      </w:tr>
      <w:tr w:rsidR="00FF2DF0" w:rsidRPr="00F71049" w:rsidTr="004F571A">
        <w:tc>
          <w:tcPr>
            <w:tcW w:w="537" w:type="dxa"/>
          </w:tcPr>
          <w:p w:rsidR="00FF2DF0" w:rsidRPr="00F71049" w:rsidRDefault="00FC3CBE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3" w:type="dxa"/>
          </w:tcPr>
          <w:p w:rsidR="00FF2DF0" w:rsidRPr="00F71049" w:rsidRDefault="00FF2DF0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по финансированию расходов на выплату вознаграждения приемным родителям и патронатным воспитателям, иным опекунам и попечителям несовершеннолетних граждан, исполняющим свои обязанности </w:t>
            </w: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возмездно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республиканского бюджета Республики Марий Эл, выплату денежных средств на содержание каждого ребенка, переданного  под опеку (попечительство), на выплату денежных средств на содержание граждан, обучающихся в общеобразовательных организациях, на выплату денежных средств по обеспечению</w:t>
            </w:r>
            <w:proofErr w:type="gram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детей, переданных под опеку (попечительство), при выпуске из муниципальных общеобразовательных организаций одеждой, обувью, мягким инвентарем и оборудованием </w:t>
            </w:r>
          </w:p>
        </w:tc>
        <w:tc>
          <w:tcPr>
            <w:tcW w:w="4296" w:type="dxa"/>
          </w:tcPr>
          <w:p w:rsidR="00FF2DF0" w:rsidRPr="00F71049" w:rsidRDefault="00FF2DF0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 опеки и попечительства</w:t>
            </w:r>
          </w:p>
        </w:tc>
      </w:tr>
      <w:tr w:rsidR="00FF2DF0" w:rsidRPr="00F71049" w:rsidTr="004F571A">
        <w:tc>
          <w:tcPr>
            <w:tcW w:w="537" w:type="dxa"/>
          </w:tcPr>
          <w:p w:rsidR="00FF2DF0" w:rsidRPr="00F71049" w:rsidRDefault="00FC3CBE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43" w:type="dxa"/>
          </w:tcPr>
          <w:p w:rsidR="00FF2DF0" w:rsidRPr="00F71049" w:rsidRDefault="00FF2DF0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по предоставлению мер социальной поддержки по оплате жилищно-коммунальных услуг детям-сиротам,  детям, оставшимся без попечения родителей, и лицам из числа детей-сирот, </w:t>
            </w:r>
            <w:proofErr w:type="gram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в республиканских государственных образовательных организациях</w:t>
            </w:r>
          </w:p>
        </w:tc>
        <w:tc>
          <w:tcPr>
            <w:tcW w:w="4296" w:type="dxa"/>
          </w:tcPr>
          <w:p w:rsidR="00FF2DF0" w:rsidRPr="00F71049" w:rsidRDefault="00FF2DF0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 опеки и попечительства</w:t>
            </w:r>
          </w:p>
        </w:tc>
      </w:tr>
      <w:tr w:rsidR="00FF2DF0" w:rsidRPr="00F71049" w:rsidTr="004F571A">
        <w:tc>
          <w:tcPr>
            <w:tcW w:w="537" w:type="dxa"/>
          </w:tcPr>
          <w:p w:rsidR="00FF2DF0" w:rsidRPr="00F71049" w:rsidRDefault="00FC3CBE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43" w:type="dxa"/>
          </w:tcPr>
          <w:p w:rsidR="00FF2DF0" w:rsidRPr="00F71049" w:rsidRDefault="00FF2DF0" w:rsidP="00F7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предоставлению детям-сиротам и детям, оставшимся без попечения родителей,  лицам из числа детей-сирот и детей, оставшимся без попечения родителей, оплачиваемого проезда к месту лечения и обратно, а также детям-сиротам и детям, оставшимся без попечения родителей,  лицам из числа детей-сирот и детей, оставшимся без попечения родителей, обучающимся за счет средств местных бюджетов, бесплатного проезда один раз в год</w:t>
            </w:r>
            <w:proofErr w:type="gram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месту жительства и обратно к месту учебы</w:t>
            </w:r>
          </w:p>
        </w:tc>
        <w:tc>
          <w:tcPr>
            <w:tcW w:w="4296" w:type="dxa"/>
          </w:tcPr>
          <w:p w:rsidR="00FF2DF0" w:rsidRPr="00F71049" w:rsidRDefault="00FF2DF0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 опеки и попечительства</w:t>
            </w:r>
          </w:p>
        </w:tc>
      </w:tr>
      <w:tr w:rsidR="00FF2DF0" w:rsidRPr="00F71049" w:rsidTr="004F571A">
        <w:tc>
          <w:tcPr>
            <w:tcW w:w="537" w:type="dxa"/>
          </w:tcPr>
          <w:p w:rsidR="00FF2DF0" w:rsidRPr="00F71049" w:rsidRDefault="00FF2DF0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9" w:type="dxa"/>
            <w:gridSpan w:val="2"/>
          </w:tcPr>
          <w:p w:rsidR="00FF2DF0" w:rsidRPr="00F71049" w:rsidRDefault="00FF2DF0" w:rsidP="0072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 «Обеспечение реализации муниципальной программы «Развитие образования и повышение эффективности </w:t>
            </w:r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молодежной политики в Мари-Турекск</w:t>
            </w:r>
            <w:r w:rsidR="00727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ом</w:t>
            </w:r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727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ом</w:t>
            </w:r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727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 на 201</w:t>
            </w:r>
            <w:r w:rsidR="00A43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-202</w:t>
            </w:r>
            <w:r w:rsidR="00A43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г.»</w:t>
            </w:r>
          </w:p>
        </w:tc>
      </w:tr>
      <w:tr w:rsidR="00FF2DF0" w:rsidRPr="00F71049" w:rsidTr="004F571A">
        <w:tc>
          <w:tcPr>
            <w:tcW w:w="537" w:type="dxa"/>
          </w:tcPr>
          <w:p w:rsidR="00FF2DF0" w:rsidRPr="00F71049" w:rsidRDefault="00FF2DF0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443" w:type="dxa"/>
          </w:tcPr>
          <w:p w:rsidR="00FF2DF0" w:rsidRPr="00F71049" w:rsidRDefault="00FF2DF0" w:rsidP="00F7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аппарата управления МУ «Отдел образования и по делам молодежи администрации </w:t>
            </w:r>
            <w:r w:rsidR="0072793E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Мари-Турекск</w:t>
            </w:r>
            <w:r w:rsidR="0072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72793E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72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72793E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72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Эл»</w:t>
            </w:r>
          </w:p>
        </w:tc>
        <w:tc>
          <w:tcPr>
            <w:tcW w:w="4296" w:type="dxa"/>
          </w:tcPr>
          <w:p w:rsidR="00FF2DF0" w:rsidRPr="00F71049" w:rsidRDefault="00FF2DF0" w:rsidP="00367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образования и по делам молодежи </w:t>
            </w:r>
          </w:p>
        </w:tc>
      </w:tr>
      <w:tr w:rsidR="00FF2DF0" w:rsidRPr="00F71049" w:rsidTr="00124DFA">
        <w:trPr>
          <w:trHeight w:val="395"/>
        </w:trPr>
        <w:tc>
          <w:tcPr>
            <w:tcW w:w="537" w:type="dxa"/>
          </w:tcPr>
          <w:p w:rsidR="00FF2DF0" w:rsidRPr="00F71049" w:rsidRDefault="00FF2DF0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3" w:type="dxa"/>
          </w:tcPr>
          <w:p w:rsidR="00FF2DF0" w:rsidRPr="00F71049" w:rsidRDefault="00FF2DF0" w:rsidP="00F7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296" w:type="dxa"/>
          </w:tcPr>
          <w:p w:rsidR="00FF2DF0" w:rsidRPr="00F71049" w:rsidRDefault="0036782F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 и по делам молодежи</w:t>
            </w:r>
          </w:p>
        </w:tc>
      </w:tr>
      <w:tr w:rsidR="0036782F" w:rsidRPr="00F71049" w:rsidTr="00111ED4">
        <w:trPr>
          <w:trHeight w:val="395"/>
        </w:trPr>
        <w:tc>
          <w:tcPr>
            <w:tcW w:w="537" w:type="dxa"/>
          </w:tcPr>
          <w:p w:rsidR="0036782F" w:rsidRPr="00F71049" w:rsidRDefault="0036782F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9" w:type="dxa"/>
            <w:gridSpan w:val="2"/>
          </w:tcPr>
          <w:p w:rsidR="0036782F" w:rsidRPr="00D37A5B" w:rsidRDefault="0036782F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 «Патриотическое воспитание  граждан и допризывная  подготовка молодежи к военной службе» </w:t>
            </w:r>
          </w:p>
        </w:tc>
      </w:tr>
      <w:tr w:rsidR="0036782F" w:rsidRPr="00F71049" w:rsidTr="00124DFA">
        <w:trPr>
          <w:trHeight w:val="395"/>
        </w:trPr>
        <w:tc>
          <w:tcPr>
            <w:tcW w:w="537" w:type="dxa"/>
          </w:tcPr>
          <w:p w:rsidR="0036782F" w:rsidRPr="00F71049" w:rsidRDefault="0036782F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3" w:type="dxa"/>
          </w:tcPr>
          <w:p w:rsidR="0036782F" w:rsidRPr="00D37A5B" w:rsidRDefault="0036782F" w:rsidP="00F7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</w:t>
            </w:r>
            <w:proofErr w:type="gramStart"/>
            <w:r w:rsidRPr="00D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основы  патриотического воспитания  граждан</w:t>
            </w:r>
          </w:p>
        </w:tc>
        <w:tc>
          <w:tcPr>
            <w:tcW w:w="4296" w:type="dxa"/>
          </w:tcPr>
          <w:p w:rsidR="0036782F" w:rsidRPr="00D37A5B" w:rsidRDefault="0036782F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по делам молодежи</w:t>
            </w:r>
          </w:p>
        </w:tc>
      </w:tr>
      <w:tr w:rsidR="0036782F" w:rsidRPr="00F71049" w:rsidTr="00124DFA">
        <w:trPr>
          <w:trHeight w:val="395"/>
        </w:trPr>
        <w:tc>
          <w:tcPr>
            <w:tcW w:w="537" w:type="dxa"/>
          </w:tcPr>
          <w:p w:rsidR="0036782F" w:rsidRDefault="0036782F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3" w:type="dxa"/>
          </w:tcPr>
          <w:p w:rsidR="0036782F" w:rsidRPr="00D37A5B" w:rsidRDefault="0036782F" w:rsidP="00F7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патриотических ценностей</w:t>
            </w:r>
            <w:proofErr w:type="gramStart"/>
            <w:r w:rsidRPr="00D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приобщающих граждан к отечественной  истории и культуре</w:t>
            </w:r>
          </w:p>
        </w:tc>
        <w:tc>
          <w:tcPr>
            <w:tcW w:w="4296" w:type="dxa"/>
          </w:tcPr>
          <w:p w:rsidR="0036782F" w:rsidRPr="00D37A5B" w:rsidRDefault="0036782F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по делам молодежи</w:t>
            </w:r>
          </w:p>
        </w:tc>
      </w:tr>
      <w:tr w:rsidR="0036782F" w:rsidRPr="00F71049" w:rsidTr="00124DFA">
        <w:trPr>
          <w:trHeight w:val="395"/>
        </w:trPr>
        <w:tc>
          <w:tcPr>
            <w:tcW w:w="537" w:type="dxa"/>
          </w:tcPr>
          <w:p w:rsidR="0036782F" w:rsidRDefault="0036782F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43" w:type="dxa"/>
          </w:tcPr>
          <w:p w:rsidR="0036782F" w:rsidRPr="00D37A5B" w:rsidRDefault="0036782F" w:rsidP="00F7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образовательных организаций  и СМИ в патриотическом  воспитании граждан</w:t>
            </w:r>
          </w:p>
        </w:tc>
        <w:tc>
          <w:tcPr>
            <w:tcW w:w="4296" w:type="dxa"/>
          </w:tcPr>
          <w:p w:rsidR="0036782F" w:rsidRPr="00D37A5B" w:rsidRDefault="0036782F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по делам молодежи</w:t>
            </w:r>
          </w:p>
        </w:tc>
      </w:tr>
      <w:tr w:rsidR="0036782F" w:rsidRPr="00F71049" w:rsidTr="00124DFA">
        <w:trPr>
          <w:trHeight w:val="395"/>
        </w:trPr>
        <w:tc>
          <w:tcPr>
            <w:tcW w:w="537" w:type="dxa"/>
          </w:tcPr>
          <w:p w:rsidR="0036782F" w:rsidRDefault="0036782F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43" w:type="dxa"/>
          </w:tcPr>
          <w:p w:rsidR="0036782F" w:rsidRPr="00D37A5B" w:rsidRDefault="0036782F" w:rsidP="00F7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Военно-патриотическое  воспитание молодежи</w:t>
            </w:r>
          </w:p>
        </w:tc>
        <w:tc>
          <w:tcPr>
            <w:tcW w:w="4296" w:type="dxa"/>
          </w:tcPr>
          <w:p w:rsidR="0036782F" w:rsidRPr="00D37A5B" w:rsidRDefault="0036782F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по делам молодежи</w:t>
            </w:r>
          </w:p>
        </w:tc>
      </w:tr>
      <w:tr w:rsidR="0036782F" w:rsidRPr="00F71049" w:rsidTr="00124DFA">
        <w:trPr>
          <w:trHeight w:val="395"/>
        </w:trPr>
        <w:tc>
          <w:tcPr>
            <w:tcW w:w="537" w:type="dxa"/>
          </w:tcPr>
          <w:p w:rsidR="0036782F" w:rsidRPr="00F71049" w:rsidRDefault="0036782F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3" w:type="dxa"/>
          </w:tcPr>
          <w:p w:rsidR="0036782F" w:rsidRPr="00F71049" w:rsidRDefault="0036782F" w:rsidP="00F7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</w:tcPr>
          <w:p w:rsidR="0036782F" w:rsidRPr="00F71049" w:rsidRDefault="0036782F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782F" w:rsidRDefault="0036782F" w:rsidP="00F7104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29" w:name="_Toc310938668"/>
      <w:bookmarkStart w:id="30" w:name="_Toc311821456"/>
    </w:p>
    <w:p w:rsidR="0036782F" w:rsidRPr="00124DFA" w:rsidRDefault="0036782F" w:rsidP="00F7104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F571A" w:rsidRPr="00F71049" w:rsidRDefault="004F571A" w:rsidP="00F7104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2.3. Заседания, </w:t>
      </w:r>
      <w:bookmarkEnd w:id="29"/>
      <w:bookmarkEnd w:id="30"/>
      <w:r w:rsidRPr="00F7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совещания</w:t>
      </w:r>
    </w:p>
    <w:p w:rsidR="00600CEE" w:rsidRPr="00D26BA1" w:rsidRDefault="004F571A" w:rsidP="00F71049">
      <w:pPr>
        <w:keepNext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1" w:name="_Toc310938669"/>
      <w:bookmarkStart w:id="32" w:name="_Toc311821457"/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2.3.1</w:t>
      </w:r>
      <w:r w:rsidRPr="00124D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. </w:t>
      </w:r>
      <w:r w:rsidRPr="00D26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Вопросы, выносимые на Совет отдела образования и по делам молодежи </w:t>
      </w:r>
      <w:r w:rsidR="00CC3E3D" w:rsidRPr="00D26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</w:t>
      </w:r>
      <w:r w:rsidR="00825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="00CC3E3D" w:rsidRPr="00D26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1462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6"/>
        <w:gridCol w:w="47"/>
        <w:gridCol w:w="9839"/>
        <w:gridCol w:w="1701"/>
        <w:gridCol w:w="2295"/>
      </w:tblGrid>
      <w:tr w:rsidR="00600CEE" w:rsidRPr="00124DFA" w:rsidTr="0079027D">
        <w:trPr>
          <w:trHeight w:val="575"/>
        </w:trPr>
        <w:tc>
          <w:tcPr>
            <w:tcW w:w="746" w:type="dxa"/>
            <w:shd w:val="clear" w:color="auto" w:fill="auto"/>
          </w:tcPr>
          <w:p w:rsidR="00600CEE" w:rsidRPr="00423589" w:rsidRDefault="00600CEE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886" w:type="dxa"/>
            <w:gridSpan w:val="2"/>
            <w:shd w:val="clear" w:color="auto" w:fill="auto"/>
          </w:tcPr>
          <w:p w:rsidR="00600CEE" w:rsidRPr="00423589" w:rsidRDefault="00600CEE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</w:tcPr>
          <w:p w:rsidR="00600CEE" w:rsidRPr="00423589" w:rsidRDefault="00600CEE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600CEE" w:rsidRPr="00423589" w:rsidRDefault="00600CEE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295" w:type="dxa"/>
            <w:shd w:val="clear" w:color="auto" w:fill="auto"/>
          </w:tcPr>
          <w:p w:rsidR="00600CEE" w:rsidRPr="00423589" w:rsidRDefault="00600CEE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600CEE" w:rsidRPr="00423589" w:rsidRDefault="00600CEE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CEE" w:rsidRPr="00124DFA" w:rsidTr="0079027D">
        <w:tblPrEx>
          <w:tblBorders>
            <w:bottom w:val="single" w:sz="4" w:space="0" w:color="auto"/>
          </w:tblBorders>
          <w:tblLook w:val="01E0"/>
        </w:tblPrEx>
        <w:trPr>
          <w:trHeight w:val="143"/>
          <w:tblHeader/>
        </w:trPr>
        <w:tc>
          <w:tcPr>
            <w:tcW w:w="793" w:type="dxa"/>
            <w:gridSpan w:val="2"/>
          </w:tcPr>
          <w:p w:rsidR="00600CEE" w:rsidRPr="00423589" w:rsidRDefault="00600CEE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9" w:type="dxa"/>
          </w:tcPr>
          <w:p w:rsidR="00600CEE" w:rsidRPr="00423589" w:rsidRDefault="00600CEE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00CEE" w:rsidRPr="00423589" w:rsidRDefault="00600CEE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5" w:type="dxa"/>
          </w:tcPr>
          <w:p w:rsidR="00600CEE" w:rsidRPr="00423589" w:rsidRDefault="00600CEE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03669" w:rsidRPr="00895290" w:rsidTr="0079027D">
        <w:tblPrEx>
          <w:tblBorders>
            <w:bottom w:val="single" w:sz="4" w:space="0" w:color="auto"/>
          </w:tblBorders>
          <w:tblLook w:val="01E0"/>
        </w:tblPrEx>
        <w:trPr>
          <w:trHeight w:val="143"/>
          <w:tblHeader/>
        </w:trPr>
        <w:tc>
          <w:tcPr>
            <w:tcW w:w="793" w:type="dxa"/>
            <w:gridSpan w:val="2"/>
          </w:tcPr>
          <w:p w:rsidR="00803669" w:rsidRPr="00895290" w:rsidRDefault="00803669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9" w:type="dxa"/>
          </w:tcPr>
          <w:p w:rsidR="00803669" w:rsidRPr="00895290" w:rsidRDefault="00803669" w:rsidP="00B91C78">
            <w:pPr>
              <w:pStyle w:val="ab"/>
              <w:rPr>
                <w:b/>
              </w:rPr>
            </w:pPr>
            <w:r w:rsidRPr="00895290">
              <w:rPr>
                <w:b/>
              </w:rPr>
              <w:t>О системе выявления, поддержки и развития талантов и способностей детей и молодежи</w:t>
            </w:r>
          </w:p>
        </w:tc>
        <w:tc>
          <w:tcPr>
            <w:tcW w:w="1701" w:type="dxa"/>
          </w:tcPr>
          <w:p w:rsidR="00803669" w:rsidRPr="00895290" w:rsidRDefault="00D02A6D" w:rsidP="00D02A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95" w:type="dxa"/>
          </w:tcPr>
          <w:p w:rsidR="00803669" w:rsidRPr="00895290" w:rsidRDefault="00407B05" w:rsidP="00C070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Смирнова В.В</w:t>
            </w:r>
            <w:r w:rsidR="00803669" w:rsidRPr="0089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F87CAA" w:rsidRPr="00895290" w:rsidTr="0079027D">
        <w:tblPrEx>
          <w:tblBorders>
            <w:bottom w:val="single" w:sz="4" w:space="0" w:color="auto"/>
          </w:tblBorders>
          <w:tblLook w:val="01E0"/>
        </w:tblPrEx>
        <w:trPr>
          <w:trHeight w:val="143"/>
          <w:tblHeader/>
        </w:trPr>
        <w:tc>
          <w:tcPr>
            <w:tcW w:w="793" w:type="dxa"/>
            <w:gridSpan w:val="2"/>
          </w:tcPr>
          <w:p w:rsidR="00F87CAA" w:rsidRPr="00895290" w:rsidRDefault="00F87CAA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9" w:type="dxa"/>
            <w:vAlign w:val="center"/>
          </w:tcPr>
          <w:p w:rsidR="00F87CAA" w:rsidRPr="00895290" w:rsidRDefault="00BA583B" w:rsidP="00926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воспитательной работы  в образовательных организациях</w:t>
            </w:r>
            <w:r w:rsidR="00407B05" w:rsidRPr="0089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87CAA" w:rsidRPr="0089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Мар</w:t>
            </w:r>
            <w:r w:rsidR="00407B05" w:rsidRPr="0089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и-Турекского муниципального района</w:t>
            </w:r>
          </w:p>
        </w:tc>
        <w:tc>
          <w:tcPr>
            <w:tcW w:w="1701" w:type="dxa"/>
          </w:tcPr>
          <w:p w:rsidR="00F87CAA" w:rsidRPr="00895290" w:rsidRDefault="00C57A2D" w:rsidP="009260C8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295" w:type="dxa"/>
          </w:tcPr>
          <w:p w:rsidR="00F87CAA" w:rsidRPr="00895290" w:rsidRDefault="00F87CAA" w:rsidP="009260C8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9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Гибина</w:t>
            </w:r>
            <w:proofErr w:type="spellEnd"/>
            <w:r w:rsidRPr="0089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Ф.В.</w:t>
            </w:r>
          </w:p>
        </w:tc>
      </w:tr>
      <w:tr w:rsidR="00F87CAA" w:rsidRPr="00895290" w:rsidTr="00963814">
        <w:tblPrEx>
          <w:tblBorders>
            <w:bottom w:val="single" w:sz="4" w:space="0" w:color="auto"/>
          </w:tblBorders>
          <w:tblLook w:val="01E0"/>
        </w:tblPrEx>
        <w:trPr>
          <w:trHeight w:val="143"/>
          <w:tblHeader/>
        </w:trPr>
        <w:tc>
          <w:tcPr>
            <w:tcW w:w="793" w:type="dxa"/>
            <w:gridSpan w:val="2"/>
          </w:tcPr>
          <w:p w:rsidR="00F87CAA" w:rsidRPr="00895290" w:rsidRDefault="00F87CAA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9" w:type="dxa"/>
          </w:tcPr>
          <w:p w:rsidR="00F87CAA" w:rsidRPr="00895290" w:rsidRDefault="00585794" w:rsidP="006C5E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90">
              <w:rPr>
                <w:rFonts w:ascii="Times New Roman" w:hAnsi="Times New Roman" w:cs="Times New Roman"/>
                <w:b/>
                <w:sz w:val="24"/>
                <w:szCs w:val="24"/>
              </w:rPr>
              <w:t>Итоги реализации национального проекта «Образование» в Мари-Турекском муниципальном районе</w:t>
            </w:r>
          </w:p>
        </w:tc>
        <w:tc>
          <w:tcPr>
            <w:tcW w:w="1701" w:type="dxa"/>
          </w:tcPr>
          <w:p w:rsidR="00F87CAA" w:rsidRPr="00895290" w:rsidRDefault="00D02A6D" w:rsidP="00963814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F87CAA" w:rsidRPr="0089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295" w:type="dxa"/>
          </w:tcPr>
          <w:p w:rsidR="00F87CAA" w:rsidRPr="00895290" w:rsidRDefault="00585794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9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89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F87CAA" w:rsidRPr="00895290" w:rsidTr="00963814">
        <w:tblPrEx>
          <w:tblBorders>
            <w:bottom w:val="single" w:sz="4" w:space="0" w:color="auto"/>
          </w:tblBorders>
          <w:tblLook w:val="01E0"/>
        </w:tblPrEx>
        <w:trPr>
          <w:trHeight w:val="668"/>
          <w:tblHeader/>
        </w:trPr>
        <w:tc>
          <w:tcPr>
            <w:tcW w:w="793" w:type="dxa"/>
            <w:gridSpan w:val="2"/>
          </w:tcPr>
          <w:p w:rsidR="00F87CAA" w:rsidRPr="00895290" w:rsidRDefault="00F87CAA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839" w:type="dxa"/>
          </w:tcPr>
          <w:p w:rsidR="00F87CAA" w:rsidRPr="00895290" w:rsidRDefault="00D02A6D" w:rsidP="00963814">
            <w:pPr>
              <w:pStyle w:val="ab"/>
              <w:rPr>
                <w:b/>
              </w:rPr>
            </w:pPr>
            <w:r w:rsidRPr="00895290">
              <w:rPr>
                <w:b/>
              </w:rPr>
              <w:t xml:space="preserve">Об организации охраны труда </w:t>
            </w:r>
            <w:r w:rsidR="003A62F1" w:rsidRPr="00895290">
              <w:rPr>
                <w:b/>
              </w:rPr>
              <w:t>и соблюдении социальных гарантий</w:t>
            </w:r>
          </w:p>
        </w:tc>
        <w:tc>
          <w:tcPr>
            <w:tcW w:w="1701" w:type="dxa"/>
          </w:tcPr>
          <w:p w:rsidR="00F87CAA" w:rsidRPr="00895290" w:rsidRDefault="00D02A6D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F87CAA" w:rsidRPr="0089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295" w:type="dxa"/>
          </w:tcPr>
          <w:p w:rsidR="00F87CAA" w:rsidRPr="00895290" w:rsidRDefault="003A62F1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9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Рахимьянова</w:t>
            </w:r>
            <w:proofErr w:type="spellEnd"/>
            <w:r w:rsidRPr="0089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Ф.М.</w:t>
            </w:r>
          </w:p>
        </w:tc>
      </w:tr>
      <w:tr w:rsidR="00F87CAA" w:rsidRPr="00895290" w:rsidTr="0079027D">
        <w:tblPrEx>
          <w:tblBorders>
            <w:bottom w:val="single" w:sz="4" w:space="0" w:color="auto"/>
          </w:tblBorders>
          <w:tblLook w:val="01E0"/>
        </w:tblPrEx>
        <w:trPr>
          <w:trHeight w:val="558"/>
          <w:tblHeader/>
        </w:trPr>
        <w:tc>
          <w:tcPr>
            <w:tcW w:w="793" w:type="dxa"/>
            <w:gridSpan w:val="2"/>
          </w:tcPr>
          <w:p w:rsidR="00F87CAA" w:rsidRPr="00895290" w:rsidRDefault="00F87CAA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39" w:type="dxa"/>
            <w:vAlign w:val="center"/>
          </w:tcPr>
          <w:p w:rsidR="00F87CAA" w:rsidRPr="00895290" w:rsidRDefault="003A62F1" w:rsidP="009260C8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9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компетентность</w:t>
            </w:r>
            <w:r w:rsidR="00C07065" w:rsidRPr="00895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 как условие достижения высокого качества образования</w:t>
            </w:r>
          </w:p>
        </w:tc>
        <w:tc>
          <w:tcPr>
            <w:tcW w:w="1701" w:type="dxa"/>
          </w:tcPr>
          <w:p w:rsidR="00F87CAA" w:rsidRPr="00895290" w:rsidRDefault="00F87CAA" w:rsidP="009260C8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295" w:type="dxa"/>
          </w:tcPr>
          <w:p w:rsidR="00F87CAA" w:rsidRPr="00895290" w:rsidRDefault="00C07065" w:rsidP="009260C8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Фаттахова Г.А.</w:t>
            </w:r>
          </w:p>
        </w:tc>
      </w:tr>
      <w:tr w:rsidR="00F87CAA" w:rsidRPr="00895290" w:rsidTr="0079027D">
        <w:tblPrEx>
          <w:tblBorders>
            <w:bottom w:val="single" w:sz="4" w:space="0" w:color="auto"/>
          </w:tblBorders>
          <w:tblLook w:val="01E0"/>
        </w:tblPrEx>
        <w:trPr>
          <w:trHeight w:val="464"/>
          <w:tblHeader/>
        </w:trPr>
        <w:tc>
          <w:tcPr>
            <w:tcW w:w="793" w:type="dxa"/>
            <w:gridSpan w:val="2"/>
          </w:tcPr>
          <w:p w:rsidR="00F87CAA" w:rsidRPr="00895290" w:rsidRDefault="00F87CAA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39" w:type="dxa"/>
            <w:vAlign w:val="center"/>
          </w:tcPr>
          <w:p w:rsidR="00F87CAA" w:rsidRPr="00895290" w:rsidRDefault="00FB11CB" w:rsidP="00416D9D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реализации </w:t>
            </w:r>
            <w:r w:rsidR="00083504" w:rsidRPr="0089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профильного обучения и п</w:t>
            </w:r>
            <w:r w:rsidR="00972259" w:rsidRPr="0089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рофессиональной ориентации </w:t>
            </w:r>
            <w:proofErr w:type="gramStart"/>
            <w:r w:rsidR="00972259" w:rsidRPr="0089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F87CAA" w:rsidRPr="00895290" w:rsidRDefault="00F87CAA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95" w:type="dxa"/>
          </w:tcPr>
          <w:p w:rsidR="00F87CAA" w:rsidRPr="00895290" w:rsidRDefault="00972259" w:rsidP="00945B7B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9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89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F87CAA" w:rsidRPr="00895290" w:rsidTr="0079027D">
        <w:tblPrEx>
          <w:tblBorders>
            <w:bottom w:val="single" w:sz="4" w:space="0" w:color="auto"/>
          </w:tblBorders>
          <w:tblLook w:val="01E0"/>
        </w:tblPrEx>
        <w:trPr>
          <w:trHeight w:val="464"/>
          <w:tblHeader/>
        </w:trPr>
        <w:tc>
          <w:tcPr>
            <w:tcW w:w="793" w:type="dxa"/>
            <w:gridSpan w:val="2"/>
          </w:tcPr>
          <w:p w:rsidR="00F87CAA" w:rsidRPr="00895290" w:rsidRDefault="00F87CAA" w:rsidP="0080611E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839" w:type="dxa"/>
            <w:vAlign w:val="center"/>
          </w:tcPr>
          <w:p w:rsidR="00F87CAA" w:rsidRPr="00895290" w:rsidRDefault="0003191E" w:rsidP="00F036A5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90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образования образовательных организаций района</w:t>
            </w:r>
          </w:p>
        </w:tc>
        <w:tc>
          <w:tcPr>
            <w:tcW w:w="1701" w:type="dxa"/>
          </w:tcPr>
          <w:p w:rsidR="00F87CAA" w:rsidRPr="00895290" w:rsidRDefault="00F87CAA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95" w:type="dxa"/>
          </w:tcPr>
          <w:p w:rsidR="00F87CAA" w:rsidRPr="00895290" w:rsidRDefault="00F87CAA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9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89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F87CAA" w:rsidRPr="00895290" w:rsidTr="0079027D">
        <w:tblPrEx>
          <w:tblBorders>
            <w:bottom w:val="single" w:sz="4" w:space="0" w:color="auto"/>
          </w:tblBorders>
          <w:tblLook w:val="01E0"/>
        </w:tblPrEx>
        <w:trPr>
          <w:trHeight w:val="464"/>
          <w:tblHeader/>
        </w:trPr>
        <w:tc>
          <w:tcPr>
            <w:tcW w:w="793" w:type="dxa"/>
            <w:gridSpan w:val="2"/>
          </w:tcPr>
          <w:p w:rsidR="00F87CAA" w:rsidRPr="00895290" w:rsidRDefault="00F87CAA" w:rsidP="0080611E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39" w:type="dxa"/>
            <w:vAlign w:val="center"/>
          </w:tcPr>
          <w:p w:rsidR="00F87CAA" w:rsidRPr="00895290" w:rsidRDefault="0022254C" w:rsidP="00F036A5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90">
              <w:rPr>
                <w:rFonts w:ascii="Times New Roman" w:hAnsi="Times New Roman" w:cs="Times New Roman"/>
                <w:b/>
                <w:sz w:val="24"/>
                <w:szCs w:val="24"/>
              </w:rPr>
              <w:t>Этнокультурное образование</w:t>
            </w:r>
            <w:r w:rsidR="00FB11CB" w:rsidRPr="00895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</w:t>
            </w:r>
            <w:r w:rsidR="00396624" w:rsidRPr="00895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условие сохранения единства образовательного пространства</w:t>
            </w:r>
          </w:p>
        </w:tc>
        <w:tc>
          <w:tcPr>
            <w:tcW w:w="1701" w:type="dxa"/>
          </w:tcPr>
          <w:p w:rsidR="00F87CAA" w:rsidRPr="00895290" w:rsidRDefault="00F87CAA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95" w:type="dxa"/>
          </w:tcPr>
          <w:p w:rsidR="00F87CAA" w:rsidRPr="00895290" w:rsidRDefault="00396624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Смирнова В.В.</w:t>
            </w:r>
          </w:p>
        </w:tc>
      </w:tr>
      <w:tr w:rsidR="009D7275" w:rsidRPr="00895290" w:rsidTr="00321800">
        <w:tblPrEx>
          <w:tblBorders>
            <w:bottom w:val="single" w:sz="4" w:space="0" w:color="auto"/>
          </w:tblBorders>
          <w:tblLook w:val="01E0"/>
        </w:tblPrEx>
        <w:trPr>
          <w:trHeight w:val="464"/>
          <w:tblHeader/>
        </w:trPr>
        <w:tc>
          <w:tcPr>
            <w:tcW w:w="793" w:type="dxa"/>
            <w:gridSpan w:val="2"/>
          </w:tcPr>
          <w:p w:rsidR="009D7275" w:rsidRPr="00895290" w:rsidRDefault="009D7275" w:rsidP="0080611E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39" w:type="dxa"/>
          </w:tcPr>
          <w:p w:rsidR="009D7275" w:rsidRPr="00895290" w:rsidRDefault="009D7275" w:rsidP="00B91C7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90">
              <w:rPr>
                <w:rFonts w:ascii="Times New Roman" w:hAnsi="Times New Roman" w:cs="Times New Roman"/>
                <w:b/>
                <w:sz w:val="24"/>
                <w:szCs w:val="24"/>
              </w:rPr>
              <w:t>О системе работы образовательных организаций по формированию здорового образа жизни обучающихся</w:t>
            </w:r>
          </w:p>
        </w:tc>
        <w:tc>
          <w:tcPr>
            <w:tcW w:w="1701" w:type="dxa"/>
          </w:tcPr>
          <w:p w:rsidR="009D7275" w:rsidRPr="00895290" w:rsidRDefault="00895290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9D7275" w:rsidRPr="0089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295" w:type="dxa"/>
          </w:tcPr>
          <w:p w:rsidR="009D7275" w:rsidRPr="00895290" w:rsidRDefault="009D7275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9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Рахимьянова</w:t>
            </w:r>
            <w:proofErr w:type="spellEnd"/>
            <w:r w:rsidRPr="0089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Ф.М.</w:t>
            </w:r>
          </w:p>
        </w:tc>
      </w:tr>
      <w:tr w:rsidR="00F87CAA" w:rsidRPr="00895290" w:rsidTr="00963814">
        <w:tblPrEx>
          <w:tblBorders>
            <w:bottom w:val="single" w:sz="4" w:space="0" w:color="auto"/>
          </w:tblBorders>
          <w:tblLook w:val="01E0"/>
        </w:tblPrEx>
        <w:trPr>
          <w:trHeight w:val="464"/>
          <w:tblHeader/>
        </w:trPr>
        <w:tc>
          <w:tcPr>
            <w:tcW w:w="793" w:type="dxa"/>
            <w:gridSpan w:val="2"/>
          </w:tcPr>
          <w:p w:rsidR="00F87CAA" w:rsidRPr="00895290" w:rsidRDefault="00F87CAA" w:rsidP="008367CB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839" w:type="dxa"/>
          </w:tcPr>
          <w:p w:rsidR="00F87CAA" w:rsidRPr="00895290" w:rsidRDefault="006E6B92" w:rsidP="008367C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итога работы отрасли «Образование» </w:t>
            </w:r>
            <w:r w:rsidR="00A317F6" w:rsidRPr="00895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Мари-Турекского муниципального района </w:t>
            </w:r>
            <w:r w:rsidRPr="00895290">
              <w:rPr>
                <w:rFonts w:ascii="Times New Roman" w:hAnsi="Times New Roman" w:cs="Times New Roman"/>
                <w:b/>
                <w:sz w:val="24"/>
                <w:szCs w:val="24"/>
              </w:rPr>
              <w:t>за 2024 год</w:t>
            </w:r>
          </w:p>
        </w:tc>
        <w:tc>
          <w:tcPr>
            <w:tcW w:w="1701" w:type="dxa"/>
          </w:tcPr>
          <w:p w:rsidR="00F87CAA" w:rsidRPr="00895290" w:rsidRDefault="00895290" w:rsidP="008367CB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F87CAA" w:rsidRPr="0089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295" w:type="dxa"/>
          </w:tcPr>
          <w:p w:rsidR="00F87CAA" w:rsidRPr="00895290" w:rsidRDefault="006E6B92" w:rsidP="008367CB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Курбатова О.А.</w:t>
            </w:r>
          </w:p>
        </w:tc>
      </w:tr>
    </w:tbl>
    <w:p w:rsidR="00600CEE" w:rsidRPr="00895290" w:rsidRDefault="00600CEE" w:rsidP="00B41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573" w:rsidRPr="00B41C13" w:rsidRDefault="00B32573" w:rsidP="00B41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5C1" w:rsidRDefault="00B32573" w:rsidP="00F710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3" w:name="_Toc310938670"/>
      <w:bookmarkStart w:id="34" w:name="_Toc311821458"/>
      <w:bookmarkEnd w:id="31"/>
      <w:bookmarkEnd w:id="3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2.3.3</w:t>
      </w:r>
      <w:r w:rsidR="004F571A" w:rsidRPr="00F7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.Вопросы,  выносимые на совещания с заведующими ДОО</w:t>
      </w:r>
      <w:r w:rsidR="006315C1" w:rsidRPr="00F7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</w:p>
    <w:p w:rsidR="004B3AE0" w:rsidRDefault="004B3AE0" w:rsidP="00F710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3"/>
        <w:gridCol w:w="9531"/>
        <w:gridCol w:w="1985"/>
        <w:gridCol w:w="2410"/>
      </w:tblGrid>
      <w:tr w:rsidR="004B3AE0" w:rsidRPr="004B3AE0" w:rsidTr="00A86D5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E0" w:rsidRPr="004B3AE0" w:rsidRDefault="004B3AE0" w:rsidP="004B3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4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E0" w:rsidRPr="004B3AE0" w:rsidRDefault="004B3AE0" w:rsidP="004B3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E0" w:rsidRPr="004B3AE0" w:rsidRDefault="004B3AE0" w:rsidP="004B3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                 выполнения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E0" w:rsidRPr="004B3AE0" w:rsidRDefault="004B3AE0" w:rsidP="004B3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774F2" w:rsidRPr="004B3AE0" w:rsidTr="00BF4270">
        <w:trPr>
          <w:trHeight w:val="32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4F2" w:rsidRPr="004B3AE0" w:rsidRDefault="006774F2" w:rsidP="004B3AE0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4F2" w:rsidRDefault="006774F2" w:rsidP="0013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мониторинга состояния системы дошкол</w:t>
            </w:r>
            <w:r w:rsidR="00F7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ьного образования по итогам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6774F2" w:rsidRPr="00A86D5B" w:rsidRDefault="006774F2" w:rsidP="0013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4F2" w:rsidRPr="004B3AE0" w:rsidRDefault="006774F2" w:rsidP="004B3AE0">
            <w:pPr>
              <w:widowControl w:val="0"/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4F2" w:rsidRPr="004B3AE0" w:rsidRDefault="006774F2" w:rsidP="004B3AE0">
            <w:pPr>
              <w:widowControl w:val="0"/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Н.А.</w:t>
            </w:r>
          </w:p>
          <w:p w:rsidR="006774F2" w:rsidRPr="004B3AE0" w:rsidRDefault="006774F2" w:rsidP="004B3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4F2" w:rsidRPr="004B3AE0" w:rsidTr="00A86D5B">
        <w:trPr>
          <w:trHeight w:val="17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F2" w:rsidRPr="004B3AE0" w:rsidRDefault="006774F2" w:rsidP="004B3AE0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F2" w:rsidRPr="004B3AE0" w:rsidRDefault="00116139" w:rsidP="0013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Деятельность ДОО в рамках реализ</w:t>
            </w:r>
            <w:r w:rsidR="00F1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ции ФОП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F2" w:rsidRPr="004B3AE0" w:rsidRDefault="003E6EDB" w:rsidP="004B3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74F2" w:rsidRPr="004B3AE0" w:rsidRDefault="006774F2" w:rsidP="004B3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4F2" w:rsidRPr="004B3AE0" w:rsidTr="00A86D5B">
        <w:trPr>
          <w:trHeight w:val="17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F2" w:rsidRPr="004B3AE0" w:rsidRDefault="006774F2" w:rsidP="004B3AE0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F2" w:rsidRPr="00A86D5B" w:rsidRDefault="00DC430A" w:rsidP="0013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система оценки качества дошкольного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F2" w:rsidRPr="004B3AE0" w:rsidRDefault="00F15B51" w:rsidP="004B3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4F2" w:rsidRPr="004B3AE0" w:rsidRDefault="006774F2" w:rsidP="004B3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0169B" w:rsidRDefault="0070169B" w:rsidP="00F7104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5" w:name="_Toc310938671"/>
      <w:bookmarkStart w:id="36" w:name="_Toc311821459"/>
      <w:bookmarkEnd w:id="33"/>
      <w:bookmarkEnd w:id="34"/>
    </w:p>
    <w:p w:rsidR="004F571A" w:rsidRPr="00F71049" w:rsidRDefault="004F571A" w:rsidP="00F7104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</w:t>
      </w:r>
      <w:r w:rsidR="00845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F7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 Вопросы, выносимые на рассмотрение коллегии администрации  Мари-Турекского муниципального </w:t>
      </w:r>
    </w:p>
    <w:p w:rsidR="004F571A" w:rsidRPr="00F71049" w:rsidRDefault="004F571A" w:rsidP="00F7104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района в 20</w:t>
      </w:r>
      <w:r w:rsidR="00905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</w:t>
      </w:r>
      <w:r w:rsidRPr="00F7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9"/>
        <w:gridCol w:w="2911"/>
      </w:tblGrid>
      <w:tr w:rsidR="004F571A" w:rsidRPr="00F71049" w:rsidTr="00E43635">
        <w:trPr>
          <w:trHeight w:val="318"/>
        </w:trPr>
        <w:tc>
          <w:tcPr>
            <w:tcW w:w="12299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Вопросы</w:t>
            </w:r>
          </w:p>
        </w:tc>
        <w:tc>
          <w:tcPr>
            <w:tcW w:w="2911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Срок рассмотрения</w:t>
            </w:r>
          </w:p>
        </w:tc>
      </w:tr>
      <w:tr w:rsidR="006219D3" w:rsidRPr="00F71049" w:rsidTr="00E43635">
        <w:trPr>
          <w:trHeight w:val="338"/>
        </w:trPr>
        <w:tc>
          <w:tcPr>
            <w:tcW w:w="12299" w:type="dxa"/>
          </w:tcPr>
          <w:p w:rsidR="0080611E" w:rsidRPr="0090561A" w:rsidRDefault="0080611E" w:rsidP="004B1FD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1" w:type="dxa"/>
          </w:tcPr>
          <w:p w:rsidR="006219D3" w:rsidRPr="00A86D5B" w:rsidRDefault="006219D3" w:rsidP="00A86D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0DB9" w:rsidRPr="00F71049" w:rsidTr="00E43635">
        <w:trPr>
          <w:trHeight w:val="338"/>
        </w:trPr>
        <w:tc>
          <w:tcPr>
            <w:tcW w:w="12299" w:type="dxa"/>
          </w:tcPr>
          <w:p w:rsidR="0080611E" w:rsidRPr="0090561A" w:rsidRDefault="0080611E" w:rsidP="00680E62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1" w:type="dxa"/>
          </w:tcPr>
          <w:p w:rsidR="00330DB9" w:rsidRPr="00A86D5B" w:rsidRDefault="00330DB9" w:rsidP="00A86D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345" w:rsidRPr="00F71049" w:rsidTr="00E43635">
        <w:trPr>
          <w:trHeight w:val="338"/>
        </w:trPr>
        <w:tc>
          <w:tcPr>
            <w:tcW w:w="12299" w:type="dxa"/>
          </w:tcPr>
          <w:p w:rsidR="00E33345" w:rsidRPr="0090561A" w:rsidRDefault="00E33345" w:rsidP="001302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1" w:type="dxa"/>
          </w:tcPr>
          <w:p w:rsidR="00E33345" w:rsidRPr="00A86D5B" w:rsidRDefault="00E33345" w:rsidP="00A86D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345" w:rsidRPr="00F71049" w:rsidTr="00E43635">
        <w:trPr>
          <w:trHeight w:val="338"/>
        </w:trPr>
        <w:tc>
          <w:tcPr>
            <w:tcW w:w="12299" w:type="dxa"/>
          </w:tcPr>
          <w:p w:rsidR="00E33345" w:rsidRPr="0090561A" w:rsidRDefault="00E33345" w:rsidP="00C81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E33345" w:rsidRPr="00A86D5B" w:rsidRDefault="00E33345" w:rsidP="00A86D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8FA" w:rsidRPr="00F71049" w:rsidTr="00E43635">
        <w:trPr>
          <w:trHeight w:val="338"/>
        </w:trPr>
        <w:tc>
          <w:tcPr>
            <w:tcW w:w="12299" w:type="dxa"/>
          </w:tcPr>
          <w:p w:rsidR="00E968FA" w:rsidRDefault="00E968FA" w:rsidP="00A8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E968FA" w:rsidRDefault="00E968FA" w:rsidP="00A86D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571A" w:rsidRPr="00F71049" w:rsidRDefault="008455AC" w:rsidP="00F71049">
      <w:pPr>
        <w:keepNext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2.3.5</w:t>
      </w:r>
      <w:r w:rsidR="004F571A"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Аттестационная комиссия</w:t>
      </w:r>
      <w:bookmarkEnd w:id="35"/>
      <w:bookmarkEnd w:id="36"/>
    </w:p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9542"/>
        <w:gridCol w:w="2578"/>
        <w:gridCol w:w="2456"/>
      </w:tblGrid>
      <w:tr w:rsidR="004F571A" w:rsidRPr="00F71049" w:rsidTr="004F571A">
        <w:trPr>
          <w:trHeight w:val="590"/>
        </w:trPr>
        <w:tc>
          <w:tcPr>
            <w:tcW w:w="538" w:type="dxa"/>
            <w:vAlign w:val="center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542" w:type="dxa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78" w:type="dxa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456" w:type="dxa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A19B4" w:rsidRPr="00F71049" w:rsidTr="004F571A">
        <w:tc>
          <w:tcPr>
            <w:tcW w:w="538" w:type="dxa"/>
          </w:tcPr>
          <w:p w:rsidR="00DA19B4" w:rsidRPr="00F71049" w:rsidRDefault="00DA19B4" w:rsidP="00F71049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2" w:type="dxa"/>
          </w:tcPr>
          <w:p w:rsidR="00DA19B4" w:rsidRPr="00F71049" w:rsidRDefault="00DA19B4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Порядка аттестации руководящих работников муниципальных образовательных организаций, утвержденного приказом Отдела образования и по делам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молодежи администрации Мари-Турекск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от 12.04.2011 года №76</w:t>
            </w:r>
          </w:p>
        </w:tc>
        <w:tc>
          <w:tcPr>
            <w:tcW w:w="2578" w:type="dxa"/>
          </w:tcPr>
          <w:p w:rsidR="00DA19B4" w:rsidRPr="00F71049" w:rsidRDefault="00DA19B4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согласно графику</w:t>
            </w:r>
          </w:p>
        </w:tc>
        <w:tc>
          <w:tcPr>
            <w:tcW w:w="2456" w:type="dxa"/>
          </w:tcPr>
          <w:p w:rsidR="00DA19B4" w:rsidRDefault="00DA19B4">
            <w:r w:rsidRPr="0064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образования и по </w:t>
            </w:r>
            <w:r w:rsidRPr="0064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делам молодежи  администрации  Мари-Турекского муниципального     района Республики Марий Эл »  </w:t>
            </w:r>
          </w:p>
        </w:tc>
      </w:tr>
      <w:tr w:rsidR="00DA19B4" w:rsidRPr="00F71049" w:rsidTr="004F571A">
        <w:tc>
          <w:tcPr>
            <w:tcW w:w="538" w:type="dxa"/>
          </w:tcPr>
          <w:p w:rsidR="00DA19B4" w:rsidRPr="00F71049" w:rsidRDefault="00DA19B4" w:rsidP="00F71049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2" w:type="dxa"/>
          </w:tcPr>
          <w:p w:rsidR="00DA19B4" w:rsidRPr="00F71049" w:rsidRDefault="00DA19B4" w:rsidP="00AD7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и проведение </w:t>
            </w:r>
            <w:r w:rsidRPr="00DA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 муниципальной аттестационной комиссии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отдела образования и по делам молодежи администрации Мари-Турекск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с целью аттестации руководящих  работников образовательных организаций района на присвоении первой и высшей квалификационных категорий</w:t>
            </w:r>
          </w:p>
        </w:tc>
        <w:tc>
          <w:tcPr>
            <w:tcW w:w="2578" w:type="dxa"/>
          </w:tcPr>
          <w:p w:rsidR="00DA19B4" w:rsidRPr="00F71049" w:rsidRDefault="00DA19B4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2456" w:type="dxa"/>
          </w:tcPr>
          <w:p w:rsidR="00DA19B4" w:rsidRDefault="00DA19B4">
            <w:r w:rsidRPr="0064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образования и по делам молодежи  администрации  Мари-Турекского муниципального     района Республики Марий Эл »  </w:t>
            </w:r>
          </w:p>
        </w:tc>
      </w:tr>
    </w:tbl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_Toc310938673"/>
      <w:bookmarkStart w:id="38" w:name="_Toc311821461"/>
    </w:p>
    <w:p w:rsidR="004F571A" w:rsidRPr="008455AC" w:rsidRDefault="006871E3" w:rsidP="008455AC">
      <w:pPr>
        <w:pStyle w:val="aff7"/>
        <w:keepNext/>
        <w:numPr>
          <w:ilvl w:val="1"/>
          <w:numId w:val="35"/>
        </w:numPr>
        <w:outlineLvl w:val="1"/>
        <w:rPr>
          <w:b/>
          <w:bCs/>
          <w:color w:val="000000"/>
          <w:lang w:eastAsia="ru-RU"/>
        </w:rPr>
      </w:pPr>
      <w:r w:rsidRPr="008455AC">
        <w:rPr>
          <w:b/>
          <w:bCs/>
          <w:color w:val="000000"/>
          <w:lang w:eastAsia="ru-RU"/>
        </w:rPr>
        <w:t>М</w:t>
      </w:r>
      <w:r w:rsidR="004F571A" w:rsidRPr="008455AC">
        <w:rPr>
          <w:b/>
          <w:bCs/>
          <w:color w:val="000000"/>
          <w:lang w:eastAsia="ru-RU"/>
        </w:rPr>
        <w:t>ониторинговая деятельность</w:t>
      </w:r>
      <w:ins w:id="39" w:author="Ольга Михайловна Майкова" w:date="2012-12-19T21:57:00Z">
        <w:r w:rsidR="004F571A" w:rsidRPr="008455AC">
          <w:rPr>
            <w:b/>
            <w:bCs/>
            <w:color w:val="000000"/>
            <w:lang w:eastAsia="ru-RU"/>
          </w:rPr>
          <w:t xml:space="preserve"> </w:t>
        </w:r>
      </w:ins>
    </w:p>
    <w:p w:rsidR="004F571A" w:rsidRPr="00F71049" w:rsidRDefault="004F571A" w:rsidP="00F71049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5355"/>
        <w:gridCol w:w="2402"/>
        <w:gridCol w:w="2264"/>
        <w:gridCol w:w="4515"/>
      </w:tblGrid>
      <w:tr w:rsidR="004F571A" w:rsidRPr="00F71049" w:rsidTr="004F571A">
        <w:tc>
          <w:tcPr>
            <w:tcW w:w="567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10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26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4536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</w:tr>
    </w:tbl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373"/>
        <w:gridCol w:w="2396"/>
        <w:gridCol w:w="2340"/>
        <w:gridCol w:w="4492"/>
      </w:tblGrid>
      <w:tr w:rsidR="004F571A" w:rsidRPr="00F71049" w:rsidTr="004F571A">
        <w:trPr>
          <w:trHeight w:val="297"/>
          <w:tblHeader/>
        </w:trPr>
        <w:tc>
          <w:tcPr>
            <w:tcW w:w="567" w:type="dxa"/>
            <w:vAlign w:val="center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3" w:type="dxa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2" w:type="dxa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F571A" w:rsidRPr="00F71049" w:rsidTr="004F571A">
        <w:tc>
          <w:tcPr>
            <w:tcW w:w="567" w:type="dxa"/>
          </w:tcPr>
          <w:p w:rsidR="004F571A" w:rsidRPr="00F71049" w:rsidRDefault="004F571A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4F571A" w:rsidRPr="00F71049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исполнения муниципальных заданий на оказание муниципальных услуг (выполнение работ) </w:t>
            </w:r>
            <w:r w:rsidR="00173996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организациями, подведомственных МУ «Отдел образования и по делам молодежи администрации </w:t>
            </w:r>
            <w:r w:rsidR="00920734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Мари-Турекск</w:t>
            </w:r>
            <w:r w:rsidR="0092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920734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92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920734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31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6" w:type="dxa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40" w:type="dxa"/>
          </w:tcPr>
          <w:p w:rsidR="004F571A" w:rsidRPr="00F71049" w:rsidRDefault="004F571A" w:rsidP="00F71049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бухгалтерия</w:t>
            </w:r>
          </w:p>
        </w:tc>
        <w:tc>
          <w:tcPr>
            <w:tcW w:w="4492" w:type="dxa"/>
          </w:tcPr>
          <w:p w:rsidR="004F571A" w:rsidRPr="00F71049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выполнения требований Федерального закона от 8 мая 2010 года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</w:tr>
      <w:tr w:rsidR="00CE3235" w:rsidRPr="00F71049" w:rsidTr="004F571A">
        <w:tc>
          <w:tcPr>
            <w:tcW w:w="567" w:type="dxa"/>
          </w:tcPr>
          <w:p w:rsidR="00CE3235" w:rsidRPr="00F71049" w:rsidRDefault="00CE3235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CE3235" w:rsidRPr="00F71049" w:rsidRDefault="00CE3235" w:rsidP="00F71049">
            <w:pPr>
              <w:pStyle w:val="ab"/>
            </w:pPr>
            <w:r w:rsidRPr="00F71049">
              <w:t xml:space="preserve">Мониторинг и анализ достигнутых результатов по охвату качественным горячим питанием обучающихся общеобразовательных организаций </w:t>
            </w:r>
          </w:p>
        </w:tc>
        <w:tc>
          <w:tcPr>
            <w:tcW w:w="2396" w:type="dxa"/>
          </w:tcPr>
          <w:p w:rsidR="00CE3235" w:rsidRPr="00F71049" w:rsidRDefault="00CE3235" w:rsidP="00F71049">
            <w:pPr>
              <w:pStyle w:val="ab"/>
              <w:jc w:val="center"/>
            </w:pPr>
            <w:r w:rsidRPr="00F71049">
              <w:t>ежеквартально</w:t>
            </w:r>
          </w:p>
        </w:tc>
        <w:tc>
          <w:tcPr>
            <w:tcW w:w="2340" w:type="dxa"/>
          </w:tcPr>
          <w:p w:rsidR="00A075D2" w:rsidRDefault="00A075D2" w:rsidP="00A075D2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методического и информационно-аналитического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обеспечения.</w:t>
            </w:r>
          </w:p>
          <w:p w:rsidR="00CE3235" w:rsidRPr="00F71049" w:rsidRDefault="00CE3235" w:rsidP="00F71049">
            <w:pPr>
              <w:pStyle w:val="ab"/>
              <w:jc w:val="center"/>
            </w:pPr>
          </w:p>
        </w:tc>
        <w:tc>
          <w:tcPr>
            <w:tcW w:w="4492" w:type="dxa"/>
          </w:tcPr>
          <w:p w:rsidR="00CE3235" w:rsidRPr="00F71049" w:rsidRDefault="00CE3235" w:rsidP="00F71049">
            <w:pPr>
              <w:pStyle w:val="ab"/>
            </w:pPr>
            <w:r w:rsidRPr="00F71049">
              <w:lastRenderedPageBreak/>
              <w:t>Увеличение процента охвата     горячим питанием обучающихся</w:t>
            </w:r>
          </w:p>
        </w:tc>
      </w:tr>
      <w:tr w:rsidR="00CE3235" w:rsidRPr="00F71049" w:rsidTr="004F571A">
        <w:tc>
          <w:tcPr>
            <w:tcW w:w="567" w:type="dxa"/>
          </w:tcPr>
          <w:p w:rsidR="00CE3235" w:rsidRPr="00F71049" w:rsidRDefault="00CE3235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CE3235" w:rsidRPr="00F71049" w:rsidRDefault="00CE3235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выполнения планируемых значений показателей для оценки эффективности деятельности органов местного самоуправления муниципального района </w:t>
            </w:r>
          </w:p>
        </w:tc>
        <w:tc>
          <w:tcPr>
            <w:tcW w:w="2396" w:type="dxa"/>
          </w:tcPr>
          <w:p w:rsidR="00CE3235" w:rsidRPr="00F71049" w:rsidRDefault="00BE12EE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40" w:type="dxa"/>
          </w:tcPr>
          <w:p w:rsidR="00CE3235" w:rsidRPr="00F71049" w:rsidRDefault="00CE3235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образования и по делам молодежи администрации </w:t>
            </w:r>
            <w:r w:rsidR="00920734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Мари-Турекск</w:t>
            </w:r>
            <w:r w:rsidR="0092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920734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92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920734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31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92" w:type="dxa"/>
          </w:tcPr>
          <w:p w:rsidR="00CE3235" w:rsidRPr="00F71049" w:rsidRDefault="00BE12EE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планируемых значений показателей в рамках реализации Указа Президента Российской Федерации от 21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71049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. № 1199 «Об оценке эффективности деятельности органов 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исполнительной власти субъектов Российской Федерации»</w:t>
            </w:r>
          </w:p>
        </w:tc>
      </w:tr>
      <w:tr w:rsidR="00CE3235" w:rsidRPr="00F71049" w:rsidTr="004F571A">
        <w:tc>
          <w:tcPr>
            <w:tcW w:w="567" w:type="dxa"/>
          </w:tcPr>
          <w:p w:rsidR="00CE3235" w:rsidRPr="00F71049" w:rsidRDefault="00CE3235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CE3235" w:rsidRPr="00F71049" w:rsidRDefault="00CE3235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обеспеченности общеобразовательных организаций учебниками 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br/>
              <w:t>и учебными пособиями</w:t>
            </w:r>
          </w:p>
        </w:tc>
        <w:tc>
          <w:tcPr>
            <w:tcW w:w="2396" w:type="dxa"/>
          </w:tcPr>
          <w:p w:rsidR="00CE3235" w:rsidRPr="00F71049" w:rsidRDefault="00CE3235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A15C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2340" w:type="dxa"/>
          </w:tcPr>
          <w:p w:rsidR="00CE3235" w:rsidRPr="00F71049" w:rsidRDefault="00CE3235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образования и по делам молодежи администрации </w:t>
            </w:r>
            <w:r w:rsidR="00920734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Мари-Турекск</w:t>
            </w:r>
            <w:r w:rsidR="0092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920734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92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920734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3A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92" w:type="dxa"/>
          </w:tcPr>
          <w:p w:rsidR="00CE3235" w:rsidRPr="00F71049" w:rsidRDefault="00CE3235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образовательных организаций учебниками и учебными пособиями</w:t>
            </w:r>
          </w:p>
        </w:tc>
      </w:tr>
      <w:tr w:rsidR="00CE3235" w:rsidRPr="00F71049" w:rsidTr="004F571A">
        <w:tc>
          <w:tcPr>
            <w:tcW w:w="567" w:type="dxa"/>
          </w:tcPr>
          <w:p w:rsidR="00CE3235" w:rsidRPr="00F71049" w:rsidRDefault="00CE3235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CE3235" w:rsidRPr="00F71049" w:rsidRDefault="00CE3235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хода приемки образовательных организаций к новому учебному году и паспортизации объектов теплоснабжения при подгото</w:t>
            </w:r>
            <w:r w:rsidR="00A0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вке к отопительному периоду 2024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A0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2025</w:t>
            </w:r>
            <w:r w:rsidR="009D5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396" w:type="dxa"/>
          </w:tcPr>
          <w:p w:rsidR="00CE3235" w:rsidRPr="00F71049" w:rsidRDefault="00CE3235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июль </w:t>
            </w:r>
            <w:r w:rsidR="00A1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сентябрь</w:t>
            </w:r>
          </w:p>
          <w:p w:rsidR="00CE3235" w:rsidRPr="00F71049" w:rsidRDefault="00CE3235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CE3235" w:rsidRPr="00F71049" w:rsidRDefault="00CE3235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образования и по делам молодежи администрации </w:t>
            </w:r>
            <w:r w:rsidR="00F87317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Мари-Турекск</w:t>
            </w:r>
            <w:r w:rsidR="00F8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87317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F8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87317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3A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92" w:type="dxa"/>
          </w:tcPr>
          <w:p w:rsidR="00CE3235" w:rsidRPr="00F71049" w:rsidRDefault="00CE3235" w:rsidP="00AD7B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Своевременная подготовка </w:t>
            </w:r>
            <w:r w:rsidRPr="00DA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</w:t>
            </w:r>
            <w:r w:rsidR="00AD7BE8" w:rsidRPr="00DA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</w:tr>
      <w:tr w:rsidR="00CE3235" w:rsidRPr="00F71049" w:rsidTr="004F571A">
        <w:tc>
          <w:tcPr>
            <w:tcW w:w="567" w:type="dxa"/>
          </w:tcPr>
          <w:p w:rsidR="00CE3235" w:rsidRPr="00F71049" w:rsidRDefault="00CE3235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CE3235" w:rsidRPr="00F71049" w:rsidRDefault="00CE3235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расхода топлива в котельных образовательных организаций</w:t>
            </w:r>
          </w:p>
        </w:tc>
        <w:tc>
          <w:tcPr>
            <w:tcW w:w="2396" w:type="dxa"/>
          </w:tcPr>
          <w:p w:rsidR="00CE3235" w:rsidRPr="00F71049" w:rsidRDefault="00CE3235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r w:rsidR="00A1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2340" w:type="dxa"/>
          </w:tcPr>
          <w:p w:rsidR="00CE3235" w:rsidRPr="00F71049" w:rsidRDefault="00CE3235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образования и по делам молодежи администрации </w:t>
            </w:r>
            <w:r w:rsidR="00F87317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Мари-Турекск</w:t>
            </w:r>
            <w:r w:rsidR="00F8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87317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F8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87317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3A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92" w:type="dxa"/>
          </w:tcPr>
          <w:p w:rsidR="00CE3235" w:rsidRPr="00F71049" w:rsidRDefault="00CE3235" w:rsidP="00AD7B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тепло-влажностного режима в образовательных </w:t>
            </w:r>
            <w:r w:rsidR="00AD7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организациях </w:t>
            </w:r>
          </w:p>
        </w:tc>
      </w:tr>
      <w:tr w:rsidR="00CE3235" w:rsidRPr="00F71049" w:rsidTr="004F571A">
        <w:tc>
          <w:tcPr>
            <w:tcW w:w="567" w:type="dxa"/>
          </w:tcPr>
          <w:p w:rsidR="00CE3235" w:rsidRPr="00F71049" w:rsidRDefault="00CE3235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CE3235" w:rsidRPr="00F71049" w:rsidRDefault="00CE3235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среднемесячной заработной платы работников муниципальных образовательных организаций</w:t>
            </w:r>
          </w:p>
        </w:tc>
        <w:tc>
          <w:tcPr>
            <w:tcW w:w="2396" w:type="dxa"/>
          </w:tcPr>
          <w:p w:rsidR="00CE3235" w:rsidRPr="00F71049" w:rsidRDefault="00CE3235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40" w:type="dxa"/>
          </w:tcPr>
          <w:p w:rsidR="00CE3235" w:rsidRPr="00F71049" w:rsidRDefault="00CE3235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бухгалтерия</w:t>
            </w:r>
          </w:p>
        </w:tc>
        <w:tc>
          <w:tcPr>
            <w:tcW w:w="4492" w:type="dxa"/>
          </w:tcPr>
          <w:p w:rsidR="00CE3235" w:rsidRPr="00F71049" w:rsidRDefault="00CE3235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выполнения принятых обязательств по повышению заработной платы педагогических работников в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рамках реализации Указа Президента Российской Федерации от 7 мая 2012 г. № 597 «О мероприятиях по реализации государственной социальной политики»</w:t>
            </w:r>
          </w:p>
        </w:tc>
      </w:tr>
      <w:tr w:rsidR="00CE3235" w:rsidRPr="00F71049" w:rsidTr="004F571A">
        <w:tc>
          <w:tcPr>
            <w:tcW w:w="567" w:type="dxa"/>
          </w:tcPr>
          <w:p w:rsidR="00CE3235" w:rsidRPr="00F71049" w:rsidRDefault="00CE3235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CE3235" w:rsidRPr="00F71049" w:rsidRDefault="00CE3235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исполнения  республиканских и муниципальных целевых программ</w:t>
            </w:r>
          </w:p>
        </w:tc>
        <w:tc>
          <w:tcPr>
            <w:tcW w:w="2396" w:type="dxa"/>
          </w:tcPr>
          <w:p w:rsidR="00CE3235" w:rsidRPr="00F71049" w:rsidRDefault="00CE3235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  <w:p w:rsidR="00CE3235" w:rsidRPr="00F71049" w:rsidRDefault="00CE3235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CE3235" w:rsidRPr="00F71049" w:rsidRDefault="00CE3235" w:rsidP="00F71049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образования и по делам молодежи администрации </w:t>
            </w:r>
            <w:r w:rsidR="00F87317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Мари-Турекск</w:t>
            </w:r>
            <w:r w:rsidR="00F8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87317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F8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3A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92" w:type="dxa"/>
          </w:tcPr>
          <w:p w:rsidR="00CE3235" w:rsidRPr="00F71049" w:rsidRDefault="00CE3235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республиканских и муниципальных целевых программ</w:t>
            </w:r>
          </w:p>
        </w:tc>
      </w:tr>
      <w:tr w:rsidR="00CE3235" w:rsidRPr="00F71049" w:rsidTr="004F571A">
        <w:tc>
          <w:tcPr>
            <w:tcW w:w="567" w:type="dxa"/>
          </w:tcPr>
          <w:p w:rsidR="00CE3235" w:rsidRPr="00F71049" w:rsidRDefault="00CE3235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CE3235" w:rsidRPr="00F71049" w:rsidRDefault="00CE3235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обращений граждан</w:t>
            </w:r>
          </w:p>
        </w:tc>
        <w:tc>
          <w:tcPr>
            <w:tcW w:w="2396" w:type="dxa"/>
          </w:tcPr>
          <w:p w:rsidR="00CE3235" w:rsidRPr="00F71049" w:rsidRDefault="00CE3235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40" w:type="dxa"/>
          </w:tcPr>
          <w:p w:rsidR="00CE3235" w:rsidRPr="00F71049" w:rsidRDefault="00CE3235" w:rsidP="00F71049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2" w:type="dxa"/>
          </w:tcPr>
          <w:p w:rsidR="00CE3235" w:rsidRPr="00F71049" w:rsidRDefault="00CE3235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содержания и количества поступающих обращений</w:t>
            </w:r>
          </w:p>
        </w:tc>
      </w:tr>
      <w:tr w:rsidR="00CE3235" w:rsidRPr="00F71049" w:rsidTr="004F571A">
        <w:tc>
          <w:tcPr>
            <w:tcW w:w="567" w:type="dxa"/>
          </w:tcPr>
          <w:p w:rsidR="00CE3235" w:rsidRPr="00F71049" w:rsidRDefault="00CE3235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CE3235" w:rsidRPr="00F71049" w:rsidRDefault="00CE3235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о системе образования муниципального района</w:t>
            </w:r>
          </w:p>
        </w:tc>
        <w:tc>
          <w:tcPr>
            <w:tcW w:w="2396" w:type="dxa"/>
          </w:tcPr>
          <w:p w:rsidR="00CE3235" w:rsidRPr="00F71049" w:rsidRDefault="00CE3235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40" w:type="dxa"/>
          </w:tcPr>
          <w:p w:rsidR="00A075D2" w:rsidRDefault="00A075D2" w:rsidP="00A075D2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информационно-аналитического обеспечения.</w:t>
            </w:r>
          </w:p>
          <w:p w:rsidR="00CE3235" w:rsidRPr="00F71049" w:rsidRDefault="00CE3235" w:rsidP="00F71049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CE3235" w:rsidRPr="00F71049" w:rsidRDefault="00CE3235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Количество положительных, отрицательных и нейтральных статей и заметок о системе образования района</w:t>
            </w:r>
          </w:p>
        </w:tc>
      </w:tr>
      <w:tr w:rsidR="000D18DA" w:rsidRPr="00F71049" w:rsidTr="004F571A">
        <w:tc>
          <w:tcPr>
            <w:tcW w:w="567" w:type="dxa"/>
          </w:tcPr>
          <w:p w:rsidR="000D18DA" w:rsidRPr="00F71049" w:rsidRDefault="000D18DA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0D18DA" w:rsidRPr="00F71049" w:rsidRDefault="000D18DA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обеспечения доступности дошкольного образования, реализации мероприятий по модернизации дошкольного образования</w:t>
            </w:r>
          </w:p>
        </w:tc>
        <w:tc>
          <w:tcPr>
            <w:tcW w:w="2396" w:type="dxa"/>
          </w:tcPr>
          <w:p w:rsidR="000D18DA" w:rsidRPr="00F71049" w:rsidRDefault="000D18DA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0D18DA" w:rsidRPr="00F71049" w:rsidRDefault="000D18DA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br/>
              <w:t>с установленными</w:t>
            </w:r>
          </w:p>
          <w:p w:rsidR="000D18DA" w:rsidRPr="00F71049" w:rsidRDefault="000D18DA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сроками </w:t>
            </w:r>
          </w:p>
        </w:tc>
        <w:tc>
          <w:tcPr>
            <w:tcW w:w="2340" w:type="dxa"/>
          </w:tcPr>
          <w:p w:rsidR="00583695" w:rsidRDefault="00583695" w:rsidP="00583695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информационно-аналитического обеспечения.</w:t>
            </w:r>
          </w:p>
          <w:p w:rsidR="000D18DA" w:rsidRPr="00F71049" w:rsidRDefault="000D18DA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0D18DA" w:rsidRPr="00F71049" w:rsidRDefault="000D18DA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      дошкольного образования</w:t>
            </w:r>
          </w:p>
        </w:tc>
      </w:tr>
      <w:tr w:rsidR="000D18DA" w:rsidRPr="00F71049" w:rsidTr="004F571A">
        <w:tc>
          <w:tcPr>
            <w:tcW w:w="567" w:type="dxa"/>
          </w:tcPr>
          <w:p w:rsidR="000D18DA" w:rsidRPr="00F71049" w:rsidRDefault="000D18DA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0D18DA" w:rsidRPr="00F71049" w:rsidRDefault="000D18DA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Мониторинг начисления родительской платы за содержание детей, посещающих образовательных организации, реализующие программу дошкольного образования</w:t>
            </w:r>
          </w:p>
        </w:tc>
        <w:tc>
          <w:tcPr>
            <w:tcW w:w="2396" w:type="dxa"/>
          </w:tcPr>
          <w:p w:rsidR="000D18DA" w:rsidRPr="00F71049" w:rsidRDefault="000D18DA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40" w:type="dxa"/>
          </w:tcPr>
          <w:p w:rsidR="00583695" w:rsidRDefault="00583695" w:rsidP="00583695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информационно-аналитического обеспечения.</w:t>
            </w:r>
          </w:p>
          <w:p w:rsidR="000D18DA" w:rsidRPr="00F71049" w:rsidRDefault="000D18DA" w:rsidP="00F8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0D18DA" w:rsidRPr="00F71049" w:rsidRDefault="000D18DA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Оптимизация стоимости содержания       детей в дошкольных образовательных    организациях</w:t>
            </w:r>
          </w:p>
        </w:tc>
      </w:tr>
      <w:tr w:rsidR="000D18DA" w:rsidRPr="00F71049" w:rsidTr="004F571A">
        <w:tc>
          <w:tcPr>
            <w:tcW w:w="567" w:type="dxa"/>
          </w:tcPr>
          <w:p w:rsidR="000D18DA" w:rsidRPr="00F71049" w:rsidRDefault="000D18DA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0D18DA" w:rsidRPr="00F71049" w:rsidRDefault="000D18D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доступности и качества образования детей-инвалидов, обучающихся на дому, при использовании дистанционного обучения</w:t>
            </w:r>
          </w:p>
        </w:tc>
        <w:tc>
          <w:tcPr>
            <w:tcW w:w="2396" w:type="dxa"/>
          </w:tcPr>
          <w:p w:rsidR="000D18DA" w:rsidRPr="00F71049" w:rsidRDefault="000D18D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340" w:type="dxa"/>
          </w:tcPr>
          <w:p w:rsidR="00583695" w:rsidRDefault="00583695" w:rsidP="00583695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аналитического обеспечения.</w:t>
            </w:r>
          </w:p>
          <w:p w:rsidR="000D18DA" w:rsidRPr="00F71049" w:rsidRDefault="000D18D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2" w:type="dxa"/>
          </w:tcPr>
          <w:p w:rsidR="000D18DA" w:rsidRPr="00F71049" w:rsidRDefault="000D18D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Доля детей-инвалидов, охваченным доступным и качественным образованием с применением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дистанционных образовательных технологий</w:t>
            </w:r>
          </w:p>
        </w:tc>
      </w:tr>
      <w:tr w:rsidR="00661BE8" w:rsidRPr="00F71049" w:rsidTr="00201D99">
        <w:trPr>
          <w:trHeight w:val="1120"/>
        </w:trPr>
        <w:tc>
          <w:tcPr>
            <w:tcW w:w="567" w:type="dxa"/>
          </w:tcPr>
          <w:p w:rsidR="00661BE8" w:rsidRPr="00F71049" w:rsidRDefault="00661BE8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661BE8" w:rsidRPr="00F71049" w:rsidRDefault="00661BE8" w:rsidP="00F71049">
            <w:pPr>
              <w:pStyle w:val="20"/>
              <w:rPr>
                <w:i w:val="0"/>
              </w:rPr>
            </w:pPr>
            <w:r w:rsidRPr="00F71049">
              <w:rPr>
                <w:i w:val="0"/>
              </w:rPr>
              <w:t xml:space="preserve">Мониторинг эффективности </w:t>
            </w:r>
            <w:proofErr w:type="spellStart"/>
            <w:r w:rsidRPr="00F71049">
              <w:rPr>
                <w:i w:val="0"/>
              </w:rPr>
              <w:t>профориентационной</w:t>
            </w:r>
            <w:proofErr w:type="spellEnd"/>
            <w:r w:rsidRPr="00F71049">
              <w:rPr>
                <w:i w:val="0"/>
              </w:rPr>
              <w:t xml:space="preserve"> работы в системе общего образования</w:t>
            </w:r>
          </w:p>
        </w:tc>
        <w:tc>
          <w:tcPr>
            <w:tcW w:w="2396" w:type="dxa"/>
          </w:tcPr>
          <w:p w:rsidR="00661BE8" w:rsidRPr="00F71049" w:rsidRDefault="00661BE8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40" w:type="dxa"/>
          </w:tcPr>
          <w:p w:rsidR="00583695" w:rsidRDefault="00583695" w:rsidP="00583695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информационно-аналитического обеспечения.</w:t>
            </w:r>
          </w:p>
          <w:p w:rsidR="00661BE8" w:rsidRPr="00F71049" w:rsidRDefault="00661BE8" w:rsidP="00F71049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661BE8" w:rsidRPr="00F71049" w:rsidRDefault="00661BE8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комплекса мер,   направленных на профессиональную    ориентацию обучающихся общеобразовательных организаций </w:t>
            </w:r>
          </w:p>
        </w:tc>
      </w:tr>
      <w:tr w:rsidR="00CC3E05" w:rsidRPr="00F71049" w:rsidTr="004F571A">
        <w:tc>
          <w:tcPr>
            <w:tcW w:w="567" w:type="dxa"/>
          </w:tcPr>
          <w:p w:rsidR="00CC3E05" w:rsidRPr="00F71049" w:rsidRDefault="00CC3E05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CC3E05" w:rsidRPr="00F71049" w:rsidRDefault="00CC3E05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Мониторинг охвата детей программами дополнительного образования</w:t>
            </w:r>
          </w:p>
        </w:tc>
        <w:tc>
          <w:tcPr>
            <w:tcW w:w="2396" w:type="dxa"/>
          </w:tcPr>
          <w:p w:rsidR="00CC3E05" w:rsidRPr="00F71049" w:rsidRDefault="00CC3E05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340" w:type="dxa"/>
          </w:tcPr>
          <w:p w:rsidR="00583695" w:rsidRDefault="00583695" w:rsidP="00583695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информационно-аналитического обеспечения.</w:t>
            </w:r>
          </w:p>
          <w:p w:rsidR="00CC3E05" w:rsidRPr="00F71049" w:rsidRDefault="00583695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ЦДО</w:t>
            </w:r>
          </w:p>
        </w:tc>
        <w:tc>
          <w:tcPr>
            <w:tcW w:w="4492" w:type="dxa"/>
          </w:tcPr>
          <w:p w:rsidR="00CC3E05" w:rsidRPr="00F71049" w:rsidRDefault="00CC3E05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детей, охваченных      программами дополнительного образования</w:t>
            </w:r>
          </w:p>
        </w:tc>
      </w:tr>
      <w:tr w:rsidR="00661BE8" w:rsidRPr="00F71049" w:rsidTr="004F571A">
        <w:tc>
          <w:tcPr>
            <w:tcW w:w="567" w:type="dxa"/>
          </w:tcPr>
          <w:p w:rsidR="00661BE8" w:rsidRPr="00F71049" w:rsidRDefault="00661BE8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661BE8" w:rsidRPr="00F71049" w:rsidRDefault="00661BE8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Мониторинг состояния преступности среди обучающихся</w:t>
            </w:r>
          </w:p>
        </w:tc>
        <w:tc>
          <w:tcPr>
            <w:tcW w:w="2396" w:type="dxa"/>
          </w:tcPr>
          <w:p w:rsidR="00661BE8" w:rsidRPr="00F71049" w:rsidRDefault="00661BE8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0" w:type="dxa"/>
          </w:tcPr>
          <w:p w:rsidR="00583695" w:rsidRDefault="00583695" w:rsidP="00583695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информационно-аналитического обеспечения.</w:t>
            </w:r>
          </w:p>
          <w:p w:rsidR="00661BE8" w:rsidRPr="00F71049" w:rsidRDefault="00661BE8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2" w:type="dxa"/>
          </w:tcPr>
          <w:p w:rsidR="00661BE8" w:rsidRPr="00F71049" w:rsidRDefault="00661BE8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преступности среди несовершеннолетних</w:t>
            </w:r>
          </w:p>
        </w:tc>
      </w:tr>
      <w:tr w:rsidR="00661BE8" w:rsidRPr="00F71049" w:rsidTr="004F571A">
        <w:tc>
          <w:tcPr>
            <w:tcW w:w="567" w:type="dxa"/>
          </w:tcPr>
          <w:p w:rsidR="00661BE8" w:rsidRPr="00F71049" w:rsidRDefault="00661BE8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661BE8" w:rsidRPr="00F71049" w:rsidRDefault="00661BE8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организации отдыха и оздоровления детей в каникулярный период</w:t>
            </w:r>
          </w:p>
        </w:tc>
        <w:tc>
          <w:tcPr>
            <w:tcW w:w="2396" w:type="dxa"/>
          </w:tcPr>
          <w:p w:rsidR="00661BE8" w:rsidRPr="00F71049" w:rsidRDefault="00661BE8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0" w:type="dxa"/>
          </w:tcPr>
          <w:p w:rsidR="00661BE8" w:rsidRPr="00F71049" w:rsidRDefault="00661BE8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организации и обеспечения отдыха и оздоровления детей</w:t>
            </w:r>
          </w:p>
        </w:tc>
        <w:tc>
          <w:tcPr>
            <w:tcW w:w="4492" w:type="dxa"/>
          </w:tcPr>
          <w:p w:rsidR="00661BE8" w:rsidRPr="00F71049" w:rsidRDefault="00661BE8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эффективности деятельности оздоровительных учреждений</w:t>
            </w:r>
          </w:p>
        </w:tc>
      </w:tr>
      <w:tr w:rsidR="00AD133D" w:rsidRPr="00F71049" w:rsidTr="004F571A">
        <w:tc>
          <w:tcPr>
            <w:tcW w:w="567" w:type="dxa"/>
          </w:tcPr>
          <w:p w:rsidR="00AD133D" w:rsidRPr="00F71049" w:rsidRDefault="00AD133D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AD133D" w:rsidRPr="00F71049" w:rsidRDefault="00AD133D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Составление банка данных о семьях и детях, находящихся в социально опасном положении</w:t>
            </w:r>
          </w:p>
        </w:tc>
        <w:tc>
          <w:tcPr>
            <w:tcW w:w="2396" w:type="dxa"/>
          </w:tcPr>
          <w:p w:rsidR="00AD133D" w:rsidRPr="00F71049" w:rsidRDefault="00AD133D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0" w:type="dxa"/>
          </w:tcPr>
          <w:p w:rsidR="00DD01D4" w:rsidRDefault="00DD01D4" w:rsidP="00DD01D4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информационно-аналитического обеспечения.</w:t>
            </w:r>
          </w:p>
          <w:p w:rsidR="00AD133D" w:rsidRPr="00F71049" w:rsidRDefault="00AD133D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2" w:type="dxa"/>
          </w:tcPr>
          <w:p w:rsidR="00AD133D" w:rsidRPr="00F71049" w:rsidRDefault="004441C0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преступности среди несовершеннолетних</w:t>
            </w:r>
          </w:p>
        </w:tc>
      </w:tr>
      <w:tr w:rsidR="00AD133D" w:rsidRPr="00F71049" w:rsidTr="004441C0">
        <w:trPr>
          <w:trHeight w:val="512"/>
        </w:trPr>
        <w:tc>
          <w:tcPr>
            <w:tcW w:w="567" w:type="dxa"/>
          </w:tcPr>
          <w:p w:rsidR="00AD133D" w:rsidRPr="00F71049" w:rsidRDefault="00AD133D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AD133D" w:rsidRPr="00F71049" w:rsidRDefault="00AD133D" w:rsidP="00F71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Учет несовершеннолетних учащихся «группы риска»</w:t>
            </w:r>
          </w:p>
        </w:tc>
        <w:tc>
          <w:tcPr>
            <w:tcW w:w="2396" w:type="dxa"/>
          </w:tcPr>
          <w:p w:rsidR="00AD133D" w:rsidRPr="00F71049" w:rsidRDefault="00AD133D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0" w:type="dxa"/>
          </w:tcPr>
          <w:p w:rsidR="00AD133D" w:rsidRPr="00F71049" w:rsidRDefault="00DD01D4" w:rsidP="00AD7BE8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аналитического обеспечения.</w:t>
            </w:r>
          </w:p>
        </w:tc>
        <w:tc>
          <w:tcPr>
            <w:tcW w:w="4492" w:type="dxa"/>
          </w:tcPr>
          <w:p w:rsidR="00AD133D" w:rsidRPr="00F71049" w:rsidRDefault="004441C0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Снижение преступности среди несовершеннолетних</w:t>
            </w:r>
          </w:p>
        </w:tc>
      </w:tr>
      <w:tr w:rsidR="004441C0" w:rsidRPr="00F71049" w:rsidTr="004F571A">
        <w:tc>
          <w:tcPr>
            <w:tcW w:w="567" w:type="dxa"/>
          </w:tcPr>
          <w:p w:rsidR="004441C0" w:rsidRPr="00F71049" w:rsidRDefault="004441C0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4441C0" w:rsidRPr="00F71049" w:rsidRDefault="004441C0" w:rsidP="00F71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Учет несовершеннолетних учащихся, не посещающих и систематически пропускающих занятия </w:t>
            </w:r>
          </w:p>
        </w:tc>
        <w:tc>
          <w:tcPr>
            <w:tcW w:w="2396" w:type="dxa"/>
          </w:tcPr>
          <w:p w:rsidR="004441C0" w:rsidRPr="00F71049" w:rsidRDefault="004441C0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0" w:type="dxa"/>
          </w:tcPr>
          <w:p w:rsidR="004441C0" w:rsidRPr="00F71049" w:rsidRDefault="00DD01D4" w:rsidP="00DD01D4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информационно-аналитического обеспечения.</w:t>
            </w:r>
          </w:p>
        </w:tc>
        <w:tc>
          <w:tcPr>
            <w:tcW w:w="4492" w:type="dxa"/>
          </w:tcPr>
          <w:p w:rsidR="004441C0" w:rsidRPr="00F71049" w:rsidRDefault="004441C0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преступности среди несовершеннолетних</w:t>
            </w:r>
          </w:p>
        </w:tc>
      </w:tr>
    </w:tbl>
    <w:p w:rsidR="00B03104" w:rsidRDefault="00B03104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0" w:name="_Toc310938682"/>
      <w:bookmarkStart w:id="41" w:name="_Toc311821470"/>
      <w:bookmarkEnd w:id="37"/>
      <w:bookmarkEnd w:id="38"/>
    </w:p>
    <w:p w:rsidR="00736FBB" w:rsidRPr="00F71049" w:rsidRDefault="006871E3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</w:t>
      </w:r>
      <w:r w:rsidR="00736FBB" w:rsidRPr="00F7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Аналитическая деятельность</w:t>
      </w:r>
    </w:p>
    <w:p w:rsidR="00736FBB" w:rsidRPr="00F71049" w:rsidRDefault="00736FBB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387"/>
        <w:gridCol w:w="2326"/>
        <w:gridCol w:w="2352"/>
        <w:gridCol w:w="4668"/>
      </w:tblGrid>
      <w:tr w:rsidR="00736FBB" w:rsidRPr="00F71049" w:rsidTr="00736FBB">
        <w:tc>
          <w:tcPr>
            <w:tcW w:w="567" w:type="dxa"/>
            <w:shd w:val="clear" w:color="auto" w:fill="auto"/>
          </w:tcPr>
          <w:p w:rsidR="00736FBB" w:rsidRPr="00F71049" w:rsidRDefault="00736FB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shd w:val="clear" w:color="auto" w:fill="auto"/>
          </w:tcPr>
          <w:p w:rsidR="00736FBB" w:rsidRPr="00F71049" w:rsidRDefault="00736FB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26" w:type="dxa"/>
            <w:shd w:val="clear" w:color="auto" w:fill="auto"/>
          </w:tcPr>
          <w:p w:rsidR="00736FBB" w:rsidRPr="00F71049" w:rsidRDefault="00736FB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352" w:type="dxa"/>
            <w:shd w:val="clear" w:color="auto" w:fill="auto"/>
          </w:tcPr>
          <w:p w:rsidR="00736FBB" w:rsidRPr="00F71049" w:rsidRDefault="00736FB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4668" w:type="dxa"/>
            <w:shd w:val="clear" w:color="auto" w:fill="auto"/>
          </w:tcPr>
          <w:p w:rsidR="00736FBB" w:rsidRPr="00F71049" w:rsidRDefault="00736FB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</w:tr>
    </w:tbl>
    <w:p w:rsidR="00736FBB" w:rsidRPr="00F71049" w:rsidRDefault="00736FBB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0"/>
        <w:gridCol w:w="2340"/>
        <w:gridCol w:w="2340"/>
        <w:gridCol w:w="4680"/>
      </w:tblGrid>
      <w:tr w:rsidR="00736FBB" w:rsidRPr="00F71049" w:rsidTr="00736FBB">
        <w:trPr>
          <w:tblHeader/>
        </w:trPr>
        <w:tc>
          <w:tcPr>
            <w:tcW w:w="540" w:type="dxa"/>
          </w:tcPr>
          <w:p w:rsidR="00736FBB" w:rsidRPr="00F71049" w:rsidRDefault="00736FB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</w:tcPr>
          <w:p w:rsidR="00736FBB" w:rsidRPr="00F71049" w:rsidRDefault="00736FB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</w:tcPr>
          <w:p w:rsidR="00736FBB" w:rsidRPr="00F71049" w:rsidRDefault="00736FB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</w:tcPr>
          <w:p w:rsidR="00736FBB" w:rsidRPr="00F71049" w:rsidRDefault="00736FB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0" w:type="dxa"/>
          </w:tcPr>
          <w:p w:rsidR="00736FBB" w:rsidRPr="00F71049" w:rsidRDefault="00736FB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736FBB" w:rsidRPr="00F71049" w:rsidTr="00736FBB">
        <w:tc>
          <w:tcPr>
            <w:tcW w:w="540" w:type="dxa"/>
          </w:tcPr>
          <w:p w:rsidR="00736FBB" w:rsidRPr="00F71049" w:rsidRDefault="00736FB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00" w:type="dxa"/>
          </w:tcPr>
          <w:p w:rsidR="00736FBB" w:rsidRPr="00F71049" w:rsidRDefault="00736FBB" w:rsidP="00EB0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муниципальной  программы ««Развитие образования и повышение эффективности реализации молод</w:t>
            </w:r>
            <w:r w:rsidR="006871E3"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жной политики муниципального образования «Мари-Турекский муниципальный район» на 201</w:t>
            </w:r>
            <w:r w:rsidR="009D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7-2025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г.г.» </w:t>
            </w:r>
          </w:p>
        </w:tc>
        <w:tc>
          <w:tcPr>
            <w:tcW w:w="2340" w:type="dxa"/>
          </w:tcPr>
          <w:p w:rsidR="00736FBB" w:rsidRPr="00F71049" w:rsidRDefault="00736FBB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40" w:type="dxa"/>
          </w:tcPr>
          <w:p w:rsidR="00736FBB" w:rsidRPr="00F71049" w:rsidRDefault="00DD01D4" w:rsidP="00F71049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 управления </w:t>
            </w:r>
          </w:p>
        </w:tc>
        <w:tc>
          <w:tcPr>
            <w:tcW w:w="4680" w:type="dxa"/>
          </w:tcPr>
          <w:p w:rsidR="00736FBB" w:rsidRPr="00F71049" w:rsidRDefault="00736FBB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использования средств республиканского бюджета Республики Марий Эл;</w:t>
            </w:r>
          </w:p>
          <w:p w:rsidR="00736FBB" w:rsidRPr="00F71049" w:rsidRDefault="00736FBB" w:rsidP="00F71049">
            <w:pPr>
              <w:tabs>
                <w:tab w:val="center" w:pos="4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реализации подпрограмм, входящих в государственную программу</w:t>
            </w:r>
          </w:p>
        </w:tc>
      </w:tr>
      <w:tr w:rsidR="00F13A98" w:rsidRPr="00F71049" w:rsidTr="00736FBB">
        <w:tc>
          <w:tcPr>
            <w:tcW w:w="540" w:type="dxa"/>
          </w:tcPr>
          <w:p w:rsidR="00F13A98" w:rsidRPr="00F71049" w:rsidRDefault="00F13A98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00" w:type="dxa"/>
          </w:tcPr>
          <w:p w:rsidR="00F13A98" w:rsidRPr="00F71049" w:rsidRDefault="00F13A98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итогового отчета о результатах 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анализа состояния и перспектив разви</w:t>
            </w:r>
            <w:r w:rsidR="0032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системы образования за 2022</w:t>
            </w:r>
            <w:r w:rsidR="00AD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40" w:type="dxa"/>
          </w:tcPr>
          <w:p w:rsidR="00F13A98" w:rsidRPr="00F71049" w:rsidRDefault="00F13A98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40" w:type="dxa"/>
            <w:vMerge w:val="restart"/>
          </w:tcPr>
          <w:p w:rsidR="00F13A98" w:rsidRPr="00F71049" w:rsidRDefault="00C61459" w:rsidP="00F71049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4680" w:type="dxa"/>
          </w:tcPr>
          <w:p w:rsidR="00F13A98" w:rsidRPr="00F71049" w:rsidRDefault="00F13A98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открытости деятельности 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 «Отдел образования и по делам молодежи администрации </w:t>
            </w:r>
            <w:r w:rsidR="00E27FD6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Мари-Турекск</w:t>
            </w:r>
            <w:r w:rsidR="00E2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E27FD6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E2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E27FD6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E2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F13A98" w:rsidRPr="00F71049" w:rsidTr="00C61459">
        <w:trPr>
          <w:trHeight w:val="576"/>
        </w:trPr>
        <w:tc>
          <w:tcPr>
            <w:tcW w:w="540" w:type="dxa"/>
          </w:tcPr>
          <w:p w:rsidR="00F13A98" w:rsidRPr="00F71049" w:rsidRDefault="00F13A98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00" w:type="dxa"/>
          </w:tcPr>
          <w:p w:rsidR="00F13A98" w:rsidRPr="00F71049" w:rsidRDefault="00F13A98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предоставления муниципальных услуг</w:t>
            </w:r>
          </w:p>
        </w:tc>
        <w:tc>
          <w:tcPr>
            <w:tcW w:w="2340" w:type="dxa"/>
          </w:tcPr>
          <w:p w:rsidR="00F13A98" w:rsidRPr="00F71049" w:rsidRDefault="00F13A98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40" w:type="dxa"/>
            <w:vMerge/>
          </w:tcPr>
          <w:p w:rsidR="00F13A98" w:rsidRPr="00F71049" w:rsidRDefault="00F13A98" w:rsidP="00F71049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F13A98" w:rsidRPr="00F71049" w:rsidRDefault="00F13A98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условий и процедур предоставления государственных услуг</w:t>
            </w:r>
          </w:p>
        </w:tc>
      </w:tr>
      <w:tr w:rsidR="00736FBB" w:rsidRPr="00F71049" w:rsidTr="00736FBB">
        <w:tc>
          <w:tcPr>
            <w:tcW w:w="540" w:type="dxa"/>
          </w:tcPr>
          <w:p w:rsidR="00736FBB" w:rsidRPr="00F71049" w:rsidRDefault="00736FB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0" w:type="dxa"/>
          </w:tcPr>
          <w:p w:rsidR="00736FBB" w:rsidRPr="00F71049" w:rsidRDefault="00736FBB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информационно-аналитических </w:t>
            </w:r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материалов к Августовской педагогической конференции работников образования Мари-Турекского муниципального района </w:t>
            </w:r>
          </w:p>
        </w:tc>
        <w:tc>
          <w:tcPr>
            <w:tcW w:w="2340" w:type="dxa"/>
          </w:tcPr>
          <w:p w:rsidR="00736FBB" w:rsidRPr="00F71049" w:rsidRDefault="00736FBB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  <w:r w:rsidR="00A1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2340" w:type="dxa"/>
          </w:tcPr>
          <w:p w:rsidR="00736FBB" w:rsidRPr="00AD7BE8" w:rsidRDefault="00C61459" w:rsidP="00AD7BE8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управления Отдел методического и информационно-аналитического обеспечения.</w:t>
            </w:r>
          </w:p>
        </w:tc>
        <w:tc>
          <w:tcPr>
            <w:tcW w:w="4680" w:type="dxa"/>
          </w:tcPr>
          <w:p w:rsidR="00736FBB" w:rsidRPr="00F71049" w:rsidRDefault="00736FBB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 для принятия управленческих решений</w:t>
            </w:r>
          </w:p>
        </w:tc>
      </w:tr>
      <w:tr w:rsidR="000D3DA9" w:rsidRPr="00F71049" w:rsidTr="00736FBB">
        <w:tc>
          <w:tcPr>
            <w:tcW w:w="540" w:type="dxa"/>
          </w:tcPr>
          <w:p w:rsidR="000D3DA9" w:rsidRPr="00F71049" w:rsidRDefault="00120854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0" w:type="dxa"/>
          </w:tcPr>
          <w:p w:rsidR="000D3DA9" w:rsidRPr="00F71049" w:rsidRDefault="000D3DA9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показателей вовлечения молодежи в социальные практики в муниципальных образованиях</w:t>
            </w:r>
          </w:p>
        </w:tc>
        <w:tc>
          <w:tcPr>
            <w:tcW w:w="2340" w:type="dxa"/>
          </w:tcPr>
          <w:p w:rsidR="000D3DA9" w:rsidRPr="00F71049" w:rsidRDefault="000D3DA9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340" w:type="dxa"/>
          </w:tcPr>
          <w:p w:rsidR="000D3DA9" w:rsidRPr="00F71049" w:rsidRDefault="00C61459" w:rsidP="00F71049">
            <w:pPr>
              <w:widowControl w:val="0"/>
              <w:tabs>
                <w:tab w:val="left" w:pos="240"/>
                <w:tab w:val="center" w:pos="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делам молодежи</w:t>
            </w:r>
          </w:p>
        </w:tc>
        <w:tc>
          <w:tcPr>
            <w:tcW w:w="4680" w:type="dxa"/>
          </w:tcPr>
          <w:p w:rsidR="000D3DA9" w:rsidRPr="00F71049" w:rsidRDefault="000D3DA9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положительной динамики показателей вовлечения молодежи в социальные практики</w:t>
            </w:r>
          </w:p>
        </w:tc>
      </w:tr>
    </w:tbl>
    <w:p w:rsidR="00CD021D" w:rsidRPr="00F71049" w:rsidRDefault="00CD021D" w:rsidP="00F710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2CC" w:rsidRDefault="008532CC" w:rsidP="00F710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3104" w:rsidRDefault="00B03104" w:rsidP="00F710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3104" w:rsidRDefault="00B03104" w:rsidP="00F710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A82" w:rsidRDefault="003B5A82" w:rsidP="00F710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71A" w:rsidRPr="00216D03" w:rsidRDefault="004F571A" w:rsidP="00F710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6D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3. ПЕРЕЧЕНЬ ОРГАНИЗАЦИОННО-МАССОВЫХ МЕРОПРИЯТИЙ</w:t>
      </w:r>
    </w:p>
    <w:p w:rsidR="004F571A" w:rsidRPr="00216D03" w:rsidRDefault="004F571A" w:rsidP="00F710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6D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 «Отдел образования и по делам молодежи администрации </w:t>
      </w:r>
      <w:r w:rsidR="00E27FD6" w:rsidRPr="00216D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Мари-Турекского муниципальног</w:t>
      </w:r>
      <w:r w:rsidR="001358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    района</w:t>
      </w:r>
      <w:r w:rsidRPr="00216D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71A" w:rsidRPr="00F71049" w:rsidRDefault="004F571A" w:rsidP="00F710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2" w:name="_Toc310938683"/>
      <w:bookmarkStart w:id="43" w:name="_Toc311821471"/>
      <w:bookmarkEnd w:id="40"/>
      <w:bookmarkEnd w:id="41"/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</w:t>
      </w:r>
      <w:bookmarkEnd w:id="42"/>
      <w:bookmarkEnd w:id="43"/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65"/>
        <w:gridCol w:w="4045"/>
      </w:tblGrid>
      <w:tr w:rsidR="004F571A" w:rsidRPr="00F71049" w:rsidTr="00CA6783">
        <w:tc>
          <w:tcPr>
            <w:tcW w:w="11165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045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за проведение</w:t>
            </w:r>
          </w:p>
        </w:tc>
      </w:tr>
      <w:tr w:rsidR="004F571A" w:rsidRPr="00F71049" w:rsidTr="00CA6783">
        <w:tc>
          <w:tcPr>
            <w:tcW w:w="11165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5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F571A" w:rsidRPr="005A2330" w:rsidTr="00CA6783">
        <w:tc>
          <w:tcPr>
            <w:tcW w:w="11165" w:type="dxa"/>
            <w:shd w:val="clear" w:color="auto" w:fill="auto"/>
          </w:tcPr>
          <w:p w:rsidR="004F571A" w:rsidRPr="008410EB" w:rsidRDefault="004F571A" w:rsidP="005A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творческих коллективов воскресных, общеобразовательных школ, православных объединений, детских садов «Свет рождественской звезды»</w:t>
            </w:r>
          </w:p>
        </w:tc>
        <w:tc>
          <w:tcPr>
            <w:tcW w:w="4045" w:type="dxa"/>
            <w:shd w:val="clear" w:color="auto" w:fill="auto"/>
          </w:tcPr>
          <w:p w:rsidR="004F571A" w:rsidRPr="008410EB" w:rsidRDefault="00D765A3" w:rsidP="005A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000000" w:fill="auto"/>
                <w:lang w:eastAsia="ru-RU"/>
              </w:rPr>
            </w:pPr>
            <w:r w:rsidRPr="0084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 аналитического обеспечения</w:t>
            </w:r>
          </w:p>
        </w:tc>
      </w:tr>
      <w:tr w:rsidR="00780BD2" w:rsidRPr="005A2330" w:rsidTr="00CA6783">
        <w:tc>
          <w:tcPr>
            <w:tcW w:w="11165" w:type="dxa"/>
            <w:shd w:val="clear" w:color="auto" w:fill="auto"/>
          </w:tcPr>
          <w:p w:rsidR="00780BD2" w:rsidRPr="008410EB" w:rsidRDefault="00437781" w:rsidP="005A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</w:t>
            </w:r>
            <w:r w:rsidR="00853DE1" w:rsidRPr="0084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</w:t>
            </w:r>
            <w:r w:rsidR="00652351" w:rsidRPr="0084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баскетболу</w:t>
            </w:r>
            <w:r w:rsidR="00853DE1" w:rsidRPr="0084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девочек 2-4 и 5-7 классов</w:t>
            </w:r>
          </w:p>
        </w:tc>
        <w:tc>
          <w:tcPr>
            <w:tcW w:w="4045" w:type="dxa"/>
            <w:shd w:val="clear" w:color="auto" w:fill="auto"/>
          </w:tcPr>
          <w:p w:rsidR="00780BD2" w:rsidRPr="008410EB" w:rsidRDefault="00853DE1" w:rsidP="005A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</w:pPr>
            <w:r w:rsidRPr="0084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054F65" w:rsidRPr="005A2330" w:rsidTr="000601C5">
        <w:tc>
          <w:tcPr>
            <w:tcW w:w="11165" w:type="dxa"/>
            <w:shd w:val="clear" w:color="auto" w:fill="auto"/>
            <w:vAlign w:val="center"/>
          </w:tcPr>
          <w:p w:rsidR="00054F65" w:rsidRPr="008410EB" w:rsidRDefault="00054F65" w:rsidP="0006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EB">
              <w:rPr>
                <w:rFonts w:ascii="Times New Roman" w:hAnsi="Times New Roman" w:cs="Times New Roman"/>
                <w:sz w:val="24"/>
                <w:szCs w:val="24"/>
              </w:rPr>
              <w:t xml:space="preserve">24-ое Первенство Мари </w:t>
            </w:r>
            <w:proofErr w:type="gramStart"/>
            <w:r w:rsidRPr="008410EB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8410EB">
              <w:rPr>
                <w:rFonts w:ascii="Times New Roman" w:hAnsi="Times New Roman" w:cs="Times New Roman"/>
                <w:sz w:val="24"/>
                <w:szCs w:val="24"/>
              </w:rPr>
              <w:t>урекского района по спортивному туризму на лыжных дистанциях</w:t>
            </w:r>
          </w:p>
        </w:tc>
        <w:tc>
          <w:tcPr>
            <w:tcW w:w="4045" w:type="dxa"/>
            <w:shd w:val="clear" w:color="auto" w:fill="auto"/>
          </w:tcPr>
          <w:p w:rsidR="00054F65" w:rsidRPr="008410EB" w:rsidRDefault="00054F65" w:rsidP="005A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4F571A" w:rsidRPr="005A2330" w:rsidTr="00CA6783">
        <w:tc>
          <w:tcPr>
            <w:tcW w:w="11165" w:type="dxa"/>
            <w:shd w:val="clear" w:color="auto" w:fill="auto"/>
          </w:tcPr>
          <w:p w:rsidR="004F571A" w:rsidRPr="008410EB" w:rsidRDefault="004F571A" w:rsidP="005A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оборонно-массовой и спортивной работы, посвященный Дню Защитника Отечества « Мы – патриоты России» (по отдельному плану)</w:t>
            </w:r>
          </w:p>
        </w:tc>
        <w:tc>
          <w:tcPr>
            <w:tcW w:w="4045" w:type="dxa"/>
            <w:shd w:val="clear" w:color="auto" w:fill="auto"/>
          </w:tcPr>
          <w:p w:rsidR="004F571A" w:rsidRPr="008410EB" w:rsidRDefault="007F030F" w:rsidP="005A233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молодежной политики</w:t>
            </w:r>
          </w:p>
        </w:tc>
      </w:tr>
      <w:tr w:rsidR="006878A7" w:rsidRPr="005A2330" w:rsidTr="00CA6783">
        <w:tc>
          <w:tcPr>
            <w:tcW w:w="11165" w:type="dxa"/>
            <w:shd w:val="clear" w:color="auto" w:fill="auto"/>
          </w:tcPr>
          <w:p w:rsidR="006878A7" w:rsidRPr="008410EB" w:rsidRDefault="007177E1" w:rsidP="005A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лыжным гонкам, памяти ГСС И.И. Меркушева</w:t>
            </w:r>
          </w:p>
        </w:tc>
        <w:tc>
          <w:tcPr>
            <w:tcW w:w="4045" w:type="dxa"/>
            <w:shd w:val="clear" w:color="auto" w:fill="auto"/>
          </w:tcPr>
          <w:p w:rsidR="006878A7" w:rsidRPr="008410EB" w:rsidRDefault="006878A7" w:rsidP="005A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7920AC" w:rsidRPr="005A2330" w:rsidTr="00CA6783">
        <w:tc>
          <w:tcPr>
            <w:tcW w:w="11165" w:type="dxa"/>
            <w:shd w:val="clear" w:color="auto" w:fill="auto"/>
          </w:tcPr>
          <w:p w:rsidR="007920AC" w:rsidRPr="008410EB" w:rsidRDefault="00CA6783" w:rsidP="005A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района </w:t>
            </w:r>
            <w:r w:rsidR="00B06AD3" w:rsidRPr="0084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волейболу </w:t>
            </w:r>
            <w:r w:rsidRPr="0084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7-9 классов</w:t>
            </w:r>
          </w:p>
        </w:tc>
        <w:tc>
          <w:tcPr>
            <w:tcW w:w="4045" w:type="dxa"/>
            <w:shd w:val="clear" w:color="auto" w:fill="auto"/>
          </w:tcPr>
          <w:p w:rsidR="007920AC" w:rsidRPr="008410EB" w:rsidRDefault="007920AC" w:rsidP="005A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143DC3" w:rsidRPr="005A2330" w:rsidTr="00CA6783">
        <w:tc>
          <w:tcPr>
            <w:tcW w:w="11165" w:type="dxa"/>
            <w:shd w:val="clear" w:color="auto" w:fill="auto"/>
          </w:tcPr>
          <w:p w:rsidR="00143DC3" w:rsidRPr="008410EB" w:rsidRDefault="00143DC3" w:rsidP="005A2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8410EB">
              <w:rPr>
                <w:rFonts w:ascii="Times New Roman" w:hAnsi="Times New Roman" w:cs="Times New Roman"/>
                <w:sz w:val="24"/>
                <w:szCs w:val="24"/>
              </w:rPr>
              <w:t>Районная акция «Армейский чемоданчик» в рамках месячника военно-патриотической  работы</w:t>
            </w:r>
          </w:p>
        </w:tc>
        <w:tc>
          <w:tcPr>
            <w:tcW w:w="4045" w:type="dxa"/>
            <w:shd w:val="clear" w:color="auto" w:fill="auto"/>
          </w:tcPr>
          <w:p w:rsidR="00143DC3" w:rsidRPr="008410EB" w:rsidRDefault="00143DC3" w:rsidP="005A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EB">
              <w:rPr>
                <w:rFonts w:ascii="Times New Roman" w:hAnsi="Times New Roman" w:cs="Times New Roman"/>
                <w:sz w:val="24"/>
                <w:szCs w:val="24"/>
              </w:rPr>
              <w:t>Климова Т.В. РДШ</w:t>
            </w:r>
          </w:p>
        </w:tc>
      </w:tr>
      <w:tr w:rsidR="00143DC3" w:rsidRPr="005A2330" w:rsidTr="00CA6783">
        <w:tc>
          <w:tcPr>
            <w:tcW w:w="11165" w:type="dxa"/>
            <w:shd w:val="clear" w:color="auto" w:fill="auto"/>
          </w:tcPr>
          <w:p w:rsidR="00143DC3" w:rsidRPr="008410EB" w:rsidRDefault="00143DC3" w:rsidP="005A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0EB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участников районного конкурса «Учитель года», «Воспитатель года», «Лучший учитель марийского языка»</w:t>
            </w:r>
          </w:p>
        </w:tc>
        <w:tc>
          <w:tcPr>
            <w:tcW w:w="4045" w:type="dxa"/>
            <w:shd w:val="clear" w:color="auto" w:fill="auto"/>
          </w:tcPr>
          <w:p w:rsidR="00143DC3" w:rsidRPr="008410EB" w:rsidRDefault="00D765A3" w:rsidP="005A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методического и информационно аналитического обеспечения</w:t>
            </w:r>
          </w:p>
        </w:tc>
      </w:tr>
      <w:tr w:rsidR="00143DC3" w:rsidRPr="005A2330" w:rsidTr="00CA6783">
        <w:tc>
          <w:tcPr>
            <w:tcW w:w="11165" w:type="dxa"/>
            <w:shd w:val="clear" w:color="auto" w:fill="auto"/>
          </w:tcPr>
          <w:p w:rsidR="00143DC3" w:rsidRPr="008410EB" w:rsidRDefault="00143DC3" w:rsidP="005A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EB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диагностического тестирования для выпускников 11 классов</w:t>
            </w:r>
          </w:p>
        </w:tc>
        <w:tc>
          <w:tcPr>
            <w:tcW w:w="4045" w:type="dxa"/>
            <w:shd w:val="clear" w:color="auto" w:fill="auto"/>
          </w:tcPr>
          <w:p w:rsidR="00143DC3" w:rsidRPr="008410EB" w:rsidRDefault="00143DC3" w:rsidP="005A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84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945992" w:rsidRPr="005A2330" w:rsidTr="00CA6783">
        <w:tc>
          <w:tcPr>
            <w:tcW w:w="11165" w:type="dxa"/>
            <w:shd w:val="clear" w:color="auto" w:fill="auto"/>
          </w:tcPr>
          <w:p w:rsidR="00945992" w:rsidRPr="008410EB" w:rsidRDefault="009C39D5" w:rsidP="004E76C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410EB">
              <w:rPr>
                <w:rFonts w:ascii="Times New Roman" w:hAnsi="Times New Roman"/>
                <w:sz w:val="24"/>
                <w:szCs w:val="24"/>
              </w:rPr>
              <w:t>Совещание с заместителями руководителей по УВР:  «Организация приема в первый класс на 2024-2025уч</w:t>
            </w:r>
            <w:proofErr w:type="gramStart"/>
            <w:r w:rsidRPr="008410EB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410EB">
              <w:rPr>
                <w:rFonts w:ascii="Times New Roman" w:hAnsi="Times New Roman"/>
                <w:sz w:val="24"/>
                <w:szCs w:val="24"/>
              </w:rPr>
              <w:t xml:space="preserve">», «Итоги успеваемости за 1 полугодие 2023-2024 </w:t>
            </w:r>
            <w:proofErr w:type="spellStart"/>
            <w:r w:rsidRPr="008410EB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8410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45" w:type="dxa"/>
            <w:shd w:val="clear" w:color="auto" w:fill="auto"/>
          </w:tcPr>
          <w:p w:rsidR="00945992" w:rsidRPr="008410EB" w:rsidRDefault="00945992" w:rsidP="005A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84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 </w:t>
            </w:r>
          </w:p>
          <w:p w:rsidR="00945992" w:rsidRPr="008410EB" w:rsidRDefault="00945992" w:rsidP="005A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A5B" w:rsidRPr="005A2330" w:rsidTr="00CA6783">
        <w:tc>
          <w:tcPr>
            <w:tcW w:w="11165" w:type="dxa"/>
            <w:shd w:val="clear" w:color="auto" w:fill="auto"/>
          </w:tcPr>
          <w:p w:rsidR="00E75A5B" w:rsidRPr="008410EB" w:rsidRDefault="00E75A5B" w:rsidP="005A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10E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этап </w:t>
            </w:r>
            <w:r w:rsidRPr="008410EB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олимпиады по предметам, обеспечивающим языковые права и этнокультурные потребности обучающихся в Республике Марий Эл</w:t>
            </w:r>
          </w:p>
        </w:tc>
        <w:tc>
          <w:tcPr>
            <w:tcW w:w="4045" w:type="dxa"/>
            <w:shd w:val="clear" w:color="auto" w:fill="auto"/>
          </w:tcPr>
          <w:p w:rsidR="00E75A5B" w:rsidRPr="008410EB" w:rsidRDefault="004804F0" w:rsidP="005A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В.В.</w:t>
            </w:r>
          </w:p>
        </w:tc>
      </w:tr>
      <w:tr w:rsidR="005A2330" w:rsidRPr="005A2330" w:rsidTr="004F6A87">
        <w:trPr>
          <w:trHeight w:val="300"/>
        </w:trPr>
        <w:tc>
          <w:tcPr>
            <w:tcW w:w="11165" w:type="dxa"/>
            <w:shd w:val="clear" w:color="auto" w:fill="auto"/>
          </w:tcPr>
          <w:p w:rsidR="004F6A87" w:rsidRPr="008410EB" w:rsidRDefault="004804F0" w:rsidP="005A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10EB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4045" w:type="dxa"/>
            <w:shd w:val="clear" w:color="auto" w:fill="auto"/>
          </w:tcPr>
          <w:p w:rsidR="004804F0" w:rsidRPr="008410EB" w:rsidRDefault="004804F0" w:rsidP="005A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В.В.</w:t>
            </w:r>
          </w:p>
        </w:tc>
      </w:tr>
      <w:tr w:rsidR="001D7392" w:rsidRPr="005A2330" w:rsidTr="00CA6783">
        <w:tc>
          <w:tcPr>
            <w:tcW w:w="11165" w:type="dxa"/>
            <w:shd w:val="clear" w:color="auto" w:fill="auto"/>
          </w:tcPr>
          <w:p w:rsidR="001D7392" w:rsidRPr="008410EB" w:rsidRDefault="001D7392" w:rsidP="00E41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EB">
              <w:rPr>
                <w:rFonts w:ascii="Times New Roman" w:hAnsi="Times New Roman" w:cs="Times New Roman"/>
                <w:sz w:val="24"/>
                <w:szCs w:val="24"/>
              </w:rPr>
              <w:t>Методический марафон «День учителя информатики»</w:t>
            </w:r>
          </w:p>
        </w:tc>
        <w:tc>
          <w:tcPr>
            <w:tcW w:w="4045" w:type="dxa"/>
            <w:shd w:val="clear" w:color="auto" w:fill="auto"/>
          </w:tcPr>
          <w:p w:rsidR="001D7392" w:rsidRPr="008410EB" w:rsidRDefault="001D7392" w:rsidP="00E417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Фаттахова Г.А.</w:t>
            </w:r>
          </w:p>
        </w:tc>
      </w:tr>
      <w:tr w:rsidR="00963814" w:rsidRPr="005A2330" w:rsidTr="00CA6783">
        <w:tc>
          <w:tcPr>
            <w:tcW w:w="11165" w:type="dxa"/>
            <w:shd w:val="clear" w:color="auto" w:fill="auto"/>
          </w:tcPr>
          <w:p w:rsidR="00963814" w:rsidRPr="008410EB" w:rsidRDefault="00963814" w:rsidP="005A2330">
            <w:pPr>
              <w:tabs>
                <w:tab w:val="left" w:pos="3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EB">
              <w:rPr>
                <w:rFonts w:ascii="Times New Roman" w:hAnsi="Times New Roman" w:cs="Times New Roman"/>
                <w:sz w:val="24"/>
                <w:szCs w:val="24"/>
              </w:rPr>
              <w:t>Акция «Добро в Рождество»</w:t>
            </w:r>
          </w:p>
        </w:tc>
        <w:tc>
          <w:tcPr>
            <w:tcW w:w="4045" w:type="dxa"/>
            <w:shd w:val="clear" w:color="auto" w:fill="auto"/>
          </w:tcPr>
          <w:p w:rsidR="00963814" w:rsidRPr="008410EB" w:rsidRDefault="005A2330" w:rsidP="005A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556C9E" w:rsidRPr="005A2330" w:rsidTr="00CA6783">
        <w:tc>
          <w:tcPr>
            <w:tcW w:w="11165" w:type="dxa"/>
            <w:shd w:val="clear" w:color="auto" w:fill="auto"/>
          </w:tcPr>
          <w:p w:rsidR="00556C9E" w:rsidRPr="008410EB" w:rsidRDefault="00556C9E" w:rsidP="005A2330">
            <w:pPr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0EB">
              <w:rPr>
                <w:rFonts w:ascii="Times New Roman" w:hAnsi="Times New Roman" w:cs="Times New Roman"/>
                <w:sz w:val="24"/>
                <w:szCs w:val="24"/>
              </w:rPr>
              <w:t>Дни финансовой грамотности в общеобразовательных организациях (в течение учебного года в соответствии с календарем образовательных событий)</w:t>
            </w:r>
          </w:p>
        </w:tc>
        <w:tc>
          <w:tcPr>
            <w:tcW w:w="4045" w:type="dxa"/>
            <w:shd w:val="clear" w:color="auto" w:fill="auto"/>
          </w:tcPr>
          <w:p w:rsidR="00556C9E" w:rsidRPr="008410EB" w:rsidRDefault="0055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В.В.</w:t>
            </w:r>
          </w:p>
        </w:tc>
      </w:tr>
      <w:tr w:rsidR="00556C9E" w:rsidRPr="005A2330" w:rsidTr="00CA6783">
        <w:tc>
          <w:tcPr>
            <w:tcW w:w="11165" w:type="dxa"/>
            <w:shd w:val="clear" w:color="auto" w:fill="auto"/>
          </w:tcPr>
          <w:p w:rsidR="00556C9E" w:rsidRPr="005A2330" w:rsidRDefault="00556C9E" w:rsidP="005A2330">
            <w:pPr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этап </w:t>
            </w:r>
            <w:r w:rsidRPr="00292853">
              <w:rPr>
                <w:rFonts w:ascii="Times New Roman" w:hAnsi="Times New Roman" w:cs="Times New Roman"/>
                <w:i/>
                <w:sz w:val="24"/>
                <w:szCs w:val="24"/>
              </w:rPr>
              <w:t>интеллек</w:t>
            </w:r>
            <w:r w:rsidR="007346C2" w:rsidRPr="00292853">
              <w:rPr>
                <w:rFonts w:ascii="Times New Roman" w:hAnsi="Times New Roman" w:cs="Times New Roman"/>
                <w:i/>
                <w:sz w:val="24"/>
                <w:szCs w:val="24"/>
              </w:rPr>
              <w:t>туальной олимпиады ПФО</w:t>
            </w:r>
          </w:p>
        </w:tc>
        <w:tc>
          <w:tcPr>
            <w:tcW w:w="4045" w:type="dxa"/>
            <w:shd w:val="clear" w:color="auto" w:fill="auto"/>
          </w:tcPr>
          <w:p w:rsidR="00556C9E" w:rsidRDefault="00556C9E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В.В.</w:t>
            </w:r>
          </w:p>
        </w:tc>
      </w:tr>
      <w:tr w:rsidR="00556C9E" w:rsidRPr="005A2330" w:rsidTr="00E417FA">
        <w:trPr>
          <w:trHeight w:val="278"/>
        </w:trPr>
        <w:tc>
          <w:tcPr>
            <w:tcW w:w="11165" w:type="dxa"/>
            <w:shd w:val="clear" w:color="auto" w:fill="auto"/>
          </w:tcPr>
          <w:p w:rsidR="00E417FA" w:rsidRPr="008410EB" w:rsidRDefault="00556C9E" w:rsidP="005A2330">
            <w:pPr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0EB">
              <w:rPr>
                <w:rFonts w:ascii="Times New Roman" w:hAnsi="Times New Roman" w:cs="Times New Roman"/>
                <w:sz w:val="24"/>
                <w:szCs w:val="24"/>
              </w:rPr>
              <w:t>Конкурс «Кенгуру – математика для все</w:t>
            </w:r>
            <w:r w:rsidR="00E417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045" w:type="dxa"/>
            <w:shd w:val="clear" w:color="auto" w:fill="auto"/>
          </w:tcPr>
          <w:p w:rsidR="00556C9E" w:rsidRPr="008410EB" w:rsidRDefault="00F1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О.Н.</w:t>
            </w:r>
          </w:p>
        </w:tc>
      </w:tr>
      <w:tr w:rsidR="00963814" w:rsidRPr="005A2330" w:rsidTr="00CA6783">
        <w:tc>
          <w:tcPr>
            <w:tcW w:w="11165" w:type="dxa"/>
            <w:shd w:val="clear" w:color="auto" w:fill="auto"/>
          </w:tcPr>
          <w:p w:rsidR="00963814" w:rsidRPr="008410EB" w:rsidRDefault="00963814" w:rsidP="005A23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EB">
              <w:rPr>
                <w:rFonts w:ascii="Times New Roman" w:hAnsi="Times New Roman" w:cs="Times New Roman"/>
                <w:sz w:val="24"/>
                <w:szCs w:val="24"/>
              </w:rPr>
              <w:t>Конкурс экологических творческих работ «ЭКО-ЧУДО»</w:t>
            </w:r>
          </w:p>
        </w:tc>
        <w:tc>
          <w:tcPr>
            <w:tcW w:w="4045" w:type="dxa"/>
            <w:shd w:val="clear" w:color="auto" w:fill="auto"/>
          </w:tcPr>
          <w:p w:rsidR="00963814" w:rsidRPr="008410EB" w:rsidRDefault="00963814" w:rsidP="005A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7346C2" w:rsidRPr="005A2330" w:rsidTr="00CA6783">
        <w:tc>
          <w:tcPr>
            <w:tcW w:w="11165" w:type="dxa"/>
            <w:shd w:val="clear" w:color="auto" w:fill="auto"/>
          </w:tcPr>
          <w:p w:rsidR="007346C2" w:rsidRPr="008410EB" w:rsidRDefault="007346C2" w:rsidP="00734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семинар для старших воспитателей </w:t>
            </w:r>
          </w:p>
          <w:p w:rsidR="007346C2" w:rsidRPr="008410EB" w:rsidRDefault="007346C2" w:rsidP="00734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EB">
              <w:rPr>
                <w:rFonts w:ascii="Times New Roman" w:hAnsi="Times New Roman" w:cs="Times New Roman"/>
                <w:sz w:val="24"/>
                <w:szCs w:val="24"/>
              </w:rPr>
              <w:t>« Деятельность ДОО в условиях реализации ФОП дошкольного образования»</w:t>
            </w:r>
          </w:p>
        </w:tc>
        <w:tc>
          <w:tcPr>
            <w:tcW w:w="4045" w:type="dxa"/>
            <w:shd w:val="clear" w:color="auto" w:fill="auto"/>
          </w:tcPr>
          <w:p w:rsidR="007346C2" w:rsidRPr="008410EB" w:rsidRDefault="007346C2" w:rsidP="007346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Н.А.</w:t>
            </w:r>
          </w:p>
        </w:tc>
      </w:tr>
      <w:tr w:rsidR="001C0D90" w:rsidRPr="005A2330" w:rsidTr="00CA6783">
        <w:tc>
          <w:tcPr>
            <w:tcW w:w="11165" w:type="dxa"/>
            <w:shd w:val="clear" w:color="auto" w:fill="auto"/>
          </w:tcPr>
          <w:p w:rsidR="001C0D90" w:rsidRPr="008410EB" w:rsidRDefault="001C0D90" w:rsidP="005A233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410EB">
              <w:rPr>
                <w:rFonts w:ascii="Times New Roman" w:hAnsi="Times New Roman"/>
                <w:sz w:val="24"/>
                <w:szCs w:val="24"/>
              </w:rPr>
              <w:t>Совещание для заместителей директоров по ВР образовательных организаций</w:t>
            </w:r>
          </w:p>
        </w:tc>
        <w:tc>
          <w:tcPr>
            <w:tcW w:w="4045" w:type="dxa"/>
            <w:shd w:val="clear" w:color="auto" w:fill="auto"/>
          </w:tcPr>
          <w:p w:rsidR="001C0D90" w:rsidRPr="008410EB" w:rsidRDefault="001C0D90" w:rsidP="005A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Гибина</w:t>
            </w:r>
            <w:proofErr w:type="spellEnd"/>
            <w:r w:rsidRPr="0084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</w:t>
            </w:r>
          </w:p>
        </w:tc>
      </w:tr>
      <w:tr w:rsidR="00F22024" w:rsidRPr="005A2330" w:rsidTr="00CA6783">
        <w:tc>
          <w:tcPr>
            <w:tcW w:w="11165" w:type="dxa"/>
            <w:shd w:val="clear" w:color="auto" w:fill="auto"/>
          </w:tcPr>
          <w:p w:rsidR="00F22024" w:rsidRPr="008410EB" w:rsidRDefault="00F22024" w:rsidP="005A233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410EB">
              <w:rPr>
                <w:rFonts w:ascii="Times New Roman" w:hAnsi="Times New Roman"/>
                <w:sz w:val="24"/>
                <w:szCs w:val="24"/>
              </w:rPr>
              <w:t>Проведение районных  родительских собраний (согласно Комплексному плану КДН и ЗП)</w:t>
            </w:r>
          </w:p>
        </w:tc>
        <w:tc>
          <w:tcPr>
            <w:tcW w:w="4045" w:type="dxa"/>
            <w:shd w:val="clear" w:color="auto" w:fill="auto"/>
          </w:tcPr>
          <w:p w:rsidR="00F22024" w:rsidRPr="008410EB" w:rsidRDefault="00F22024" w:rsidP="005A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Гибина</w:t>
            </w:r>
            <w:proofErr w:type="spellEnd"/>
            <w:r w:rsidRPr="0084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</w:t>
            </w:r>
          </w:p>
        </w:tc>
      </w:tr>
      <w:tr w:rsidR="000F385F" w:rsidRPr="005A2330" w:rsidTr="00CA6783">
        <w:tc>
          <w:tcPr>
            <w:tcW w:w="11165" w:type="dxa"/>
            <w:shd w:val="clear" w:color="auto" w:fill="auto"/>
          </w:tcPr>
          <w:p w:rsidR="000F385F" w:rsidRPr="008410EB" w:rsidRDefault="000F385F" w:rsidP="005A233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410EB">
              <w:rPr>
                <w:rFonts w:ascii="Times New Roman" w:hAnsi="Times New Roman"/>
                <w:sz w:val="24"/>
                <w:szCs w:val="24"/>
              </w:rPr>
              <w:t>Индивидуальные консультации с аттестующимися педагогическими работниками образовательных организаций</w:t>
            </w:r>
          </w:p>
        </w:tc>
        <w:tc>
          <w:tcPr>
            <w:tcW w:w="4045" w:type="dxa"/>
            <w:shd w:val="clear" w:color="auto" w:fill="auto"/>
          </w:tcPr>
          <w:p w:rsidR="000F385F" w:rsidRPr="008410EB" w:rsidRDefault="000F385F" w:rsidP="005A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84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A61319" w:rsidRPr="005A2330" w:rsidTr="00CA6783">
        <w:tc>
          <w:tcPr>
            <w:tcW w:w="11165" w:type="dxa"/>
            <w:shd w:val="clear" w:color="auto" w:fill="auto"/>
          </w:tcPr>
          <w:p w:rsidR="00A61319" w:rsidRPr="008410EB" w:rsidRDefault="00A61319" w:rsidP="005A233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410EB">
              <w:rPr>
                <w:rFonts w:ascii="Times New Roman" w:hAnsi="Times New Roman"/>
                <w:sz w:val="24"/>
                <w:szCs w:val="24"/>
              </w:rPr>
              <w:t>Семинар для работников пищеблоков образовательных организации по соблюдению санитарных норм</w:t>
            </w:r>
          </w:p>
        </w:tc>
        <w:tc>
          <w:tcPr>
            <w:tcW w:w="4045" w:type="dxa"/>
            <w:shd w:val="clear" w:color="auto" w:fill="auto"/>
          </w:tcPr>
          <w:p w:rsidR="00A61319" w:rsidRPr="008410EB" w:rsidRDefault="00A61319" w:rsidP="005A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Рахимьянова</w:t>
            </w:r>
            <w:proofErr w:type="spellEnd"/>
            <w:r w:rsidRPr="0084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Ф.М.</w:t>
            </w:r>
          </w:p>
        </w:tc>
      </w:tr>
      <w:tr w:rsidR="0030546D" w:rsidRPr="005A2330" w:rsidTr="00CA6783">
        <w:tc>
          <w:tcPr>
            <w:tcW w:w="11165" w:type="dxa"/>
            <w:shd w:val="clear" w:color="auto" w:fill="auto"/>
          </w:tcPr>
          <w:p w:rsidR="0030546D" w:rsidRPr="008410EB" w:rsidRDefault="0030546D" w:rsidP="0003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EB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сочинений «Без срока давности»</w:t>
            </w:r>
          </w:p>
        </w:tc>
        <w:tc>
          <w:tcPr>
            <w:tcW w:w="4045" w:type="dxa"/>
            <w:shd w:val="clear" w:color="auto" w:fill="auto"/>
          </w:tcPr>
          <w:p w:rsidR="0030546D" w:rsidRPr="008410EB" w:rsidRDefault="0030546D" w:rsidP="005A2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Бутакова С.Ю.</w:t>
            </w:r>
          </w:p>
        </w:tc>
      </w:tr>
    </w:tbl>
    <w:p w:rsidR="004F571A" w:rsidRPr="005A2330" w:rsidRDefault="004F571A" w:rsidP="005A23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71A" w:rsidRPr="00AD7BE8" w:rsidRDefault="004F571A" w:rsidP="009105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7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Февраль</w:t>
      </w:r>
    </w:p>
    <w:p w:rsidR="004F571A" w:rsidRPr="009464CF" w:rsidRDefault="004F571A" w:rsidP="009105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86"/>
        <w:gridCol w:w="4024"/>
      </w:tblGrid>
      <w:tr w:rsidR="004F571A" w:rsidRPr="009464CF" w:rsidTr="009B4187">
        <w:tc>
          <w:tcPr>
            <w:tcW w:w="11186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024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4F571A" w:rsidRPr="009464CF" w:rsidTr="009B4187">
        <w:tc>
          <w:tcPr>
            <w:tcW w:w="11186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4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F571A" w:rsidRPr="009464CF" w:rsidTr="009B4187">
        <w:tc>
          <w:tcPr>
            <w:tcW w:w="11186" w:type="dxa"/>
          </w:tcPr>
          <w:p w:rsidR="004F571A" w:rsidRPr="00EC2C79" w:rsidRDefault="004F571A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оборонно-массовой и спортивной работы, посвященный Дню Защитника Отечества « Мы – патриоты России» (по отдельному плану)</w:t>
            </w:r>
          </w:p>
        </w:tc>
        <w:tc>
          <w:tcPr>
            <w:tcW w:w="4024" w:type="dxa"/>
          </w:tcPr>
          <w:p w:rsidR="004F571A" w:rsidRPr="00EC2C79" w:rsidRDefault="003D7ED2" w:rsidP="00827E31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О.А.</w:t>
            </w:r>
          </w:p>
        </w:tc>
      </w:tr>
      <w:tr w:rsidR="00261D3B" w:rsidRPr="009464CF" w:rsidTr="009B4187">
        <w:tc>
          <w:tcPr>
            <w:tcW w:w="11186" w:type="dxa"/>
          </w:tcPr>
          <w:p w:rsidR="00261D3B" w:rsidRPr="00EC2C79" w:rsidRDefault="000317FF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</w:t>
            </w:r>
            <w:r w:rsidR="00261D3B" w:rsidRPr="00EC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6A03" w:rsidRPr="00EC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педагога и наставника</w:t>
            </w:r>
          </w:p>
        </w:tc>
        <w:tc>
          <w:tcPr>
            <w:tcW w:w="4024" w:type="dxa"/>
          </w:tcPr>
          <w:p w:rsidR="00261D3B" w:rsidRPr="00EC2C79" w:rsidRDefault="00B66A03" w:rsidP="00827E31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О.А.</w:t>
            </w:r>
          </w:p>
        </w:tc>
      </w:tr>
      <w:tr w:rsidR="00F22A38" w:rsidRPr="009464CF" w:rsidTr="009B4187">
        <w:tc>
          <w:tcPr>
            <w:tcW w:w="11186" w:type="dxa"/>
          </w:tcPr>
          <w:p w:rsidR="00F22A38" w:rsidRPr="00EC2C79" w:rsidRDefault="00F22A38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конкурсы «Учитель года», «Воспитатель года», «Лучший учитель марийского языка» </w:t>
            </w:r>
          </w:p>
        </w:tc>
        <w:tc>
          <w:tcPr>
            <w:tcW w:w="4024" w:type="dxa"/>
          </w:tcPr>
          <w:p w:rsidR="00F22A38" w:rsidRPr="00EC2C79" w:rsidRDefault="00F1428A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и информационно аналитического обеспечения</w:t>
            </w:r>
          </w:p>
        </w:tc>
      </w:tr>
      <w:tr w:rsidR="00F22A38" w:rsidRPr="009464CF" w:rsidTr="009B4187">
        <w:tc>
          <w:tcPr>
            <w:tcW w:w="11186" w:type="dxa"/>
          </w:tcPr>
          <w:p w:rsidR="00F22A38" w:rsidRPr="00EC2C79" w:rsidRDefault="00F22A38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EC2C79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Первенство района по баскетболу среди школьников 10-11 классов</w:t>
            </w:r>
          </w:p>
        </w:tc>
        <w:tc>
          <w:tcPr>
            <w:tcW w:w="4024" w:type="dxa"/>
          </w:tcPr>
          <w:p w:rsidR="00F22A38" w:rsidRPr="00EC2C79" w:rsidRDefault="00F22A38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467AB9" w:rsidRPr="009464CF" w:rsidTr="009B4187">
        <w:tc>
          <w:tcPr>
            <w:tcW w:w="11186" w:type="dxa"/>
          </w:tcPr>
          <w:p w:rsidR="00467AB9" w:rsidRPr="00EC2C79" w:rsidRDefault="00467AB9" w:rsidP="00827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79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</w:t>
            </w:r>
            <w:r w:rsidR="001F1588" w:rsidRPr="00EC2C79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баскетболу среди школьников</w:t>
            </w:r>
          </w:p>
        </w:tc>
        <w:tc>
          <w:tcPr>
            <w:tcW w:w="4024" w:type="dxa"/>
          </w:tcPr>
          <w:p w:rsidR="00467AB9" w:rsidRPr="00EC2C79" w:rsidRDefault="00467AB9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00404C" w:rsidRPr="009464CF" w:rsidTr="009B4187">
        <w:tc>
          <w:tcPr>
            <w:tcW w:w="11186" w:type="dxa"/>
          </w:tcPr>
          <w:p w:rsidR="0000404C" w:rsidRPr="00EC2C79" w:rsidRDefault="0000404C" w:rsidP="00827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района на призы мастеров спорта, уроженцев Мари-Турекского района</w:t>
            </w:r>
          </w:p>
        </w:tc>
        <w:tc>
          <w:tcPr>
            <w:tcW w:w="4024" w:type="dxa"/>
          </w:tcPr>
          <w:p w:rsidR="0000404C" w:rsidRPr="00EC2C79" w:rsidRDefault="0000404C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467AB9" w:rsidRPr="009464CF" w:rsidTr="009B4187">
        <w:tc>
          <w:tcPr>
            <w:tcW w:w="11186" w:type="dxa"/>
          </w:tcPr>
          <w:p w:rsidR="00467AB9" w:rsidRPr="00EC2C79" w:rsidRDefault="00467AB9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района по лыжным гонкам «</w:t>
            </w:r>
            <w:proofErr w:type="gramStart"/>
            <w:r w:rsidRPr="00EC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EC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 среди школьников</w:t>
            </w:r>
          </w:p>
        </w:tc>
        <w:tc>
          <w:tcPr>
            <w:tcW w:w="4024" w:type="dxa"/>
          </w:tcPr>
          <w:p w:rsidR="00467AB9" w:rsidRPr="00EC2C79" w:rsidRDefault="00467AB9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D81D4E" w:rsidRPr="009464CF" w:rsidTr="009B4187">
        <w:tc>
          <w:tcPr>
            <w:tcW w:w="11186" w:type="dxa"/>
          </w:tcPr>
          <w:p w:rsidR="00D81D4E" w:rsidRDefault="00D81D4E" w:rsidP="00EC2C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игровой конкурс «Золотое руно»</w:t>
            </w:r>
          </w:p>
          <w:p w:rsidR="00EC2C79" w:rsidRPr="00EC2C79" w:rsidRDefault="00EC2C79" w:rsidP="00EC2C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</w:tcPr>
          <w:p w:rsidR="00D81D4E" w:rsidRPr="00EC2C79" w:rsidRDefault="00F1428A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и информационно аналитического обеспечения</w:t>
            </w:r>
          </w:p>
        </w:tc>
      </w:tr>
      <w:tr w:rsidR="00D81D4E" w:rsidRPr="009464CF" w:rsidTr="009B4187">
        <w:tc>
          <w:tcPr>
            <w:tcW w:w="11186" w:type="dxa"/>
          </w:tcPr>
          <w:p w:rsidR="00D81D4E" w:rsidRPr="00EC2C79" w:rsidRDefault="00D81D4E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игра-конкурс « ЧИП-человек и природа» (для дошкольников)</w:t>
            </w:r>
          </w:p>
        </w:tc>
        <w:tc>
          <w:tcPr>
            <w:tcW w:w="4024" w:type="dxa"/>
          </w:tcPr>
          <w:p w:rsidR="00D81D4E" w:rsidRPr="00EC2C79" w:rsidRDefault="00F1428A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методического и информационно аналитического </w:t>
            </w:r>
            <w:r w:rsidRPr="00EC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</w:t>
            </w:r>
          </w:p>
        </w:tc>
      </w:tr>
      <w:tr w:rsidR="00C13E20" w:rsidRPr="009464CF" w:rsidTr="009B4187">
        <w:tc>
          <w:tcPr>
            <w:tcW w:w="11186" w:type="dxa"/>
          </w:tcPr>
          <w:p w:rsidR="00C13E20" w:rsidRPr="00EC2C79" w:rsidRDefault="00C13E20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Районный турнир по дзюдо, посвященный Дню защитников Отечества, среди школьников</w:t>
            </w:r>
          </w:p>
        </w:tc>
        <w:tc>
          <w:tcPr>
            <w:tcW w:w="4024" w:type="dxa"/>
          </w:tcPr>
          <w:p w:rsidR="00C13E20" w:rsidRPr="00EC2C79" w:rsidRDefault="00C13E20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C13E20" w:rsidRPr="009464CF" w:rsidTr="009B4187">
        <w:tc>
          <w:tcPr>
            <w:tcW w:w="11186" w:type="dxa"/>
          </w:tcPr>
          <w:p w:rsidR="00C13E20" w:rsidRPr="00EC2C79" w:rsidRDefault="00C13E20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Школа лесных активистов.</w:t>
            </w:r>
          </w:p>
        </w:tc>
        <w:tc>
          <w:tcPr>
            <w:tcW w:w="4024" w:type="dxa"/>
          </w:tcPr>
          <w:p w:rsidR="00C13E20" w:rsidRPr="00EC2C79" w:rsidRDefault="00C13E20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C13E20" w:rsidRPr="009464CF" w:rsidTr="009B4187">
        <w:tc>
          <w:tcPr>
            <w:tcW w:w="11186" w:type="dxa"/>
          </w:tcPr>
          <w:p w:rsidR="00C13E20" w:rsidRPr="00EC2C79" w:rsidRDefault="00C13E20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руководителей школьных лесничеств</w:t>
            </w:r>
          </w:p>
        </w:tc>
        <w:tc>
          <w:tcPr>
            <w:tcW w:w="4024" w:type="dxa"/>
          </w:tcPr>
          <w:p w:rsidR="00C13E20" w:rsidRPr="00EC2C79" w:rsidRDefault="00C13E20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C13E20" w:rsidRPr="009464CF" w:rsidTr="009B4187">
        <w:tc>
          <w:tcPr>
            <w:tcW w:w="1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20" w:rsidRPr="00EC2C79" w:rsidRDefault="00C13E20" w:rsidP="00AD7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79">
              <w:rPr>
                <w:rFonts w:ascii="Times New Roman" w:hAnsi="Times New Roman" w:cs="Times New Roman"/>
                <w:sz w:val="24"/>
                <w:szCs w:val="24"/>
              </w:rPr>
              <w:t>Муниципальный этап  Всероссийских акций РДШ</w:t>
            </w:r>
            <w:r w:rsidR="00AD7BE8" w:rsidRPr="00EC2C79">
              <w:rPr>
                <w:rFonts w:ascii="Times New Roman" w:hAnsi="Times New Roman" w:cs="Times New Roman"/>
                <w:sz w:val="24"/>
                <w:szCs w:val="24"/>
              </w:rPr>
              <w:t xml:space="preserve"> «Святое </w:t>
            </w:r>
            <w:proofErr w:type="gramStart"/>
            <w:r w:rsidR="00AD7BE8" w:rsidRPr="00EC2C79">
              <w:rPr>
                <w:rFonts w:ascii="Times New Roman" w:hAnsi="Times New Roman" w:cs="Times New Roman"/>
                <w:sz w:val="24"/>
                <w:szCs w:val="24"/>
              </w:rPr>
              <w:t>дело-Родине</w:t>
            </w:r>
            <w:proofErr w:type="gramEnd"/>
            <w:r w:rsidR="00AD7BE8" w:rsidRPr="00EC2C79">
              <w:rPr>
                <w:rFonts w:ascii="Times New Roman" w:hAnsi="Times New Roman" w:cs="Times New Roman"/>
                <w:sz w:val="24"/>
                <w:szCs w:val="24"/>
              </w:rPr>
              <w:t xml:space="preserve"> служить!» </w:t>
            </w:r>
            <w:r w:rsidRPr="00EC2C79">
              <w:rPr>
                <w:rFonts w:ascii="Times New Roman" w:hAnsi="Times New Roman" w:cs="Times New Roman"/>
                <w:sz w:val="24"/>
                <w:szCs w:val="24"/>
              </w:rPr>
              <w:t xml:space="preserve"> «Армейский чемоданчик»,  «Письмо Российскому солдату», «Блокадный хлеб»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20" w:rsidRPr="00EC2C79" w:rsidRDefault="00C13E20" w:rsidP="0082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C79">
              <w:rPr>
                <w:rFonts w:ascii="Times New Roman" w:hAnsi="Times New Roman" w:cs="Times New Roman"/>
                <w:sz w:val="24"/>
                <w:szCs w:val="24"/>
              </w:rPr>
              <w:t>Климова Т.В. РДШ</w:t>
            </w:r>
          </w:p>
        </w:tc>
      </w:tr>
      <w:tr w:rsidR="00C13E20" w:rsidRPr="009464CF" w:rsidTr="009B4187">
        <w:tc>
          <w:tcPr>
            <w:tcW w:w="1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20" w:rsidRPr="00EC2C79" w:rsidRDefault="00AD7BE8" w:rsidP="00827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79">
              <w:rPr>
                <w:rFonts w:ascii="Times New Roman" w:hAnsi="Times New Roman" w:cs="Times New Roman"/>
                <w:sz w:val="24"/>
                <w:szCs w:val="24"/>
              </w:rPr>
              <w:t>Соревнования «</w:t>
            </w:r>
            <w:r w:rsidR="00C13E20" w:rsidRPr="00EC2C79"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  <w:r w:rsidRPr="00EC2C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20" w:rsidRPr="00EC2C79" w:rsidRDefault="00C13E20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C13E20" w:rsidRPr="009464CF" w:rsidTr="009B4187">
        <w:tc>
          <w:tcPr>
            <w:tcW w:w="1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20" w:rsidRPr="00EC2C79" w:rsidRDefault="00C13E20" w:rsidP="00827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79">
              <w:rPr>
                <w:rFonts w:ascii="Times New Roman" w:hAnsi="Times New Roman" w:cs="Times New Roman"/>
                <w:sz w:val="24"/>
                <w:szCs w:val="24"/>
              </w:rPr>
              <w:t>Декада безопасного Интернета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20" w:rsidRPr="00EC2C79" w:rsidRDefault="00C13E20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Гибина</w:t>
            </w:r>
            <w:proofErr w:type="spellEnd"/>
            <w:r w:rsidRPr="00EC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</w:t>
            </w:r>
          </w:p>
        </w:tc>
      </w:tr>
      <w:tr w:rsidR="00C13E20" w:rsidRPr="009464CF" w:rsidTr="009B4187">
        <w:tc>
          <w:tcPr>
            <w:tcW w:w="1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20" w:rsidRPr="00EC2C79" w:rsidRDefault="00C13E20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собеседование по русскому языку в 9 классах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20" w:rsidRPr="00EC2C79" w:rsidRDefault="006F17D6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В.В.</w:t>
            </w:r>
            <w:r w:rsidR="00880152" w:rsidRPr="00EC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5465" w:rsidRPr="00EC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</w:tr>
      <w:tr w:rsidR="00C13E20" w:rsidRPr="009464CF" w:rsidTr="009B4187">
        <w:tc>
          <w:tcPr>
            <w:tcW w:w="1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20" w:rsidRPr="00EC2C79" w:rsidRDefault="00C13E20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C79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диагностического тестирования для выпускников 9 классов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20" w:rsidRPr="00EC2C79" w:rsidRDefault="00772687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</w:tr>
      <w:tr w:rsidR="00C13E20" w:rsidRPr="009464CF" w:rsidTr="009B4187">
        <w:tc>
          <w:tcPr>
            <w:tcW w:w="1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20" w:rsidRPr="00EC2C79" w:rsidRDefault="00C13E20" w:rsidP="00827E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79">
              <w:rPr>
                <w:rFonts w:ascii="Times New Roman" w:hAnsi="Times New Roman" w:cs="Times New Roman"/>
                <w:sz w:val="24"/>
                <w:szCs w:val="24"/>
              </w:rPr>
              <w:t>Муниципальная просветительская конференция «Мужчины в истории Мари-Турекского района»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20" w:rsidRPr="00EC2C79" w:rsidRDefault="00C13E20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Фаттахова Г.А.</w:t>
            </w:r>
          </w:p>
        </w:tc>
      </w:tr>
      <w:tr w:rsidR="00945992" w:rsidRPr="009464CF" w:rsidTr="009B4187">
        <w:tc>
          <w:tcPr>
            <w:tcW w:w="1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92" w:rsidRPr="00EC2C79" w:rsidRDefault="006B3A29" w:rsidP="005D3BF0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C79">
              <w:rPr>
                <w:rFonts w:ascii="Times New Roman" w:hAnsi="Times New Roman"/>
                <w:sz w:val="24"/>
                <w:szCs w:val="24"/>
              </w:rPr>
              <w:t xml:space="preserve">Совещание с заместителями руководителей по УВР «О проведении ВПР – 2024»   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92" w:rsidRPr="00EC2C79" w:rsidRDefault="00945992" w:rsidP="0082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EC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034030" w:rsidRPr="009464CF" w:rsidTr="00E9107F">
        <w:trPr>
          <w:trHeight w:val="354"/>
        </w:trPr>
        <w:tc>
          <w:tcPr>
            <w:tcW w:w="1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30" w:rsidRPr="00EC2C79" w:rsidRDefault="00034030" w:rsidP="0003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C79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 «Организация и планирование образовательной деятельности по физическому развитию в рамках реализации образовательной программы дошкольного образования»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30" w:rsidRPr="00EC2C79" w:rsidRDefault="00034030" w:rsidP="000340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Н.А.</w:t>
            </w:r>
          </w:p>
          <w:p w:rsidR="00034030" w:rsidRPr="00EC2C79" w:rsidRDefault="00034030" w:rsidP="000340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С.У.</w:t>
            </w:r>
          </w:p>
        </w:tc>
      </w:tr>
      <w:tr w:rsidR="00E9107F" w:rsidRPr="009464CF" w:rsidTr="00E9107F">
        <w:trPr>
          <w:trHeight w:val="448"/>
        </w:trPr>
        <w:tc>
          <w:tcPr>
            <w:tcW w:w="1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7F" w:rsidRPr="00EC2C79" w:rsidRDefault="00936C0B" w:rsidP="0090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79">
              <w:rPr>
                <w:rFonts w:ascii="Times New Roman" w:hAnsi="Times New Roman" w:cs="Times New Roman"/>
                <w:sz w:val="24"/>
                <w:szCs w:val="24"/>
              </w:rPr>
              <w:t>Муниципальный творческий конкурс рисунков  к 23 февраля «На страже Родины своей»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7F" w:rsidRPr="00EC2C79" w:rsidRDefault="00936C0B" w:rsidP="00902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Н.А.</w:t>
            </w:r>
          </w:p>
        </w:tc>
      </w:tr>
      <w:tr w:rsidR="00C54CD5" w:rsidRPr="009464CF" w:rsidTr="00E9107F">
        <w:trPr>
          <w:trHeight w:val="448"/>
        </w:trPr>
        <w:tc>
          <w:tcPr>
            <w:tcW w:w="1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5" w:rsidRPr="00EC2C79" w:rsidRDefault="00C54CD5" w:rsidP="0003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79">
              <w:rPr>
                <w:rFonts w:ascii="Times New Roman" w:hAnsi="Times New Roman" w:cs="Times New Roman"/>
                <w:sz w:val="24"/>
                <w:szCs w:val="24"/>
              </w:rPr>
              <w:t>Муниципальная просветительская конференция «Женщины-легенды в истории Мари-Турекского района»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5" w:rsidRPr="00EC2C79" w:rsidRDefault="00C54CD5" w:rsidP="00902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Фаттахова Г.А.</w:t>
            </w:r>
          </w:p>
        </w:tc>
      </w:tr>
    </w:tbl>
    <w:p w:rsidR="004F571A" w:rsidRPr="009464CF" w:rsidRDefault="004F571A" w:rsidP="0091059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71A" w:rsidRPr="00CE4658" w:rsidRDefault="004F571A" w:rsidP="009105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6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4"/>
        <w:gridCol w:w="4016"/>
      </w:tblGrid>
      <w:tr w:rsidR="004F571A" w:rsidRPr="009464CF" w:rsidTr="000B2998">
        <w:tc>
          <w:tcPr>
            <w:tcW w:w="11194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016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4F571A" w:rsidRPr="009464CF" w:rsidTr="000B2998">
        <w:tc>
          <w:tcPr>
            <w:tcW w:w="11194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6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657C" w:rsidRPr="009464CF" w:rsidTr="000B2998">
        <w:tc>
          <w:tcPr>
            <w:tcW w:w="11194" w:type="dxa"/>
          </w:tcPr>
          <w:p w:rsidR="008F657C" w:rsidRPr="007B759C" w:rsidRDefault="008F657C" w:rsidP="00312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59C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  <w:proofErr w:type="gramEnd"/>
            <w:r w:rsidRPr="007B759C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</w:t>
            </w:r>
            <w:r w:rsidRPr="007B7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B759C">
              <w:rPr>
                <w:rFonts w:ascii="Times New Roman" w:hAnsi="Times New Roman" w:cs="Times New Roman"/>
                <w:sz w:val="24"/>
                <w:szCs w:val="24"/>
              </w:rPr>
              <w:t xml:space="preserve"> АНДРЕЕВСКИЕ ЧТЕНИЯ: «Актуальные проблемы обучения и воспитания детей в условиях современных вызовов»</w:t>
            </w:r>
          </w:p>
        </w:tc>
        <w:tc>
          <w:tcPr>
            <w:tcW w:w="4016" w:type="dxa"/>
          </w:tcPr>
          <w:p w:rsidR="008F657C" w:rsidRPr="007B759C" w:rsidRDefault="008F657C" w:rsidP="00AB3E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и информационно аналитического обеспечения</w:t>
            </w:r>
          </w:p>
        </w:tc>
      </w:tr>
      <w:tr w:rsidR="007D150A" w:rsidRPr="009464CF" w:rsidTr="000B2998">
        <w:tc>
          <w:tcPr>
            <w:tcW w:w="11194" w:type="dxa"/>
          </w:tcPr>
          <w:p w:rsidR="007D150A" w:rsidRPr="007B759C" w:rsidRDefault="007D150A" w:rsidP="0003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9C">
              <w:rPr>
                <w:rFonts w:ascii="Times New Roman" w:hAnsi="Times New Roman" w:cs="Times New Roman"/>
                <w:sz w:val="24"/>
                <w:szCs w:val="24"/>
              </w:rPr>
              <w:t>Методический марафон «День учителя биологии»</w:t>
            </w:r>
          </w:p>
        </w:tc>
        <w:tc>
          <w:tcPr>
            <w:tcW w:w="4016" w:type="dxa"/>
          </w:tcPr>
          <w:p w:rsidR="007D150A" w:rsidRPr="007B759C" w:rsidRDefault="00FC66D8" w:rsidP="00AB3E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Фаттахова Г.А.</w:t>
            </w:r>
          </w:p>
        </w:tc>
      </w:tr>
      <w:tr w:rsidR="007D150A" w:rsidRPr="009464CF" w:rsidTr="000B2998">
        <w:tc>
          <w:tcPr>
            <w:tcW w:w="11194" w:type="dxa"/>
          </w:tcPr>
          <w:p w:rsidR="007D150A" w:rsidRPr="007B759C" w:rsidRDefault="007D150A" w:rsidP="003125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C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детского творчества «</w:t>
            </w:r>
            <w:proofErr w:type="spellStart"/>
            <w:r w:rsidRPr="007B759C">
              <w:rPr>
                <w:rFonts w:ascii="Times New Roman" w:hAnsi="Times New Roman" w:cs="Times New Roman"/>
                <w:sz w:val="24"/>
                <w:szCs w:val="24"/>
              </w:rPr>
              <w:t>Самырык</w:t>
            </w:r>
            <w:proofErr w:type="spellEnd"/>
            <w:r w:rsidRPr="007B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59C">
              <w:rPr>
                <w:rFonts w:ascii="Times New Roman" w:hAnsi="Times New Roman" w:cs="Times New Roman"/>
                <w:sz w:val="24"/>
                <w:szCs w:val="24"/>
              </w:rPr>
              <w:t>тукым</w:t>
            </w:r>
            <w:proofErr w:type="spellEnd"/>
            <w:r w:rsidRPr="007B75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6" w:type="dxa"/>
          </w:tcPr>
          <w:p w:rsidR="007D150A" w:rsidRPr="007B759C" w:rsidRDefault="007D150A" w:rsidP="00AB3E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и информационно аналитического обеспечения</w:t>
            </w:r>
          </w:p>
        </w:tc>
      </w:tr>
      <w:tr w:rsidR="007D150A" w:rsidRPr="009464CF" w:rsidTr="000B2998">
        <w:tc>
          <w:tcPr>
            <w:tcW w:w="11194" w:type="dxa"/>
          </w:tcPr>
          <w:p w:rsidR="007D150A" w:rsidRPr="007B759C" w:rsidRDefault="007D150A" w:rsidP="003125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«Русский медвежонок»</w:t>
            </w:r>
          </w:p>
        </w:tc>
        <w:tc>
          <w:tcPr>
            <w:tcW w:w="4016" w:type="dxa"/>
          </w:tcPr>
          <w:p w:rsidR="007D150A" w:rsidRPr="007B759C" w:rsidRDefault="007D150A" w:rsidP="00AB3E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и информационно аналитического обеспечения</w:t>
            </w:r>
          </w:p>
        </w:tc>
      </w:tr>
      <w:tr w:rsidR="007D150A" w:rsidRPr="009464CF" w:rsidTr="000B2998">
        <w:tc>
          <w:tcPr>
            <w:tcW w:w="11194" w:type="dxa"/>
          </w:tcPr>
          <w:p w:rsidR="007D150A" w:rsidRPr="007B759C" w:rsidRDefault="007D150A" w:rsidP="00312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 для заместителей директоров по учебно-воспитательной работе </w:t>
            </w:r>
            <w:r w:rsidRPr="007B759C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 </w:t>
            </w:r>
            <w:r w:rsidRPr="007B759C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приема в первый класс на 2023-2024 учебный год. Составление отчета о </w:t>
            </w:r>
            <w:proofErr w:type="spellStart"/>
            <w:r w:rsidRPr="007B759C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7B759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организации»</w:t>
            </w:r>
          </w:p>
        </w:tc>
        <w:tc>
          <w:tcPr>
            <w:tcW w:w="4016" w:type="dxa"/>
          </w:tcPr>
          <w:p w:rsidR="007D150A" w:rsidRPr="007B759C" w:rsidRDefault="007D150A" w:rsidP="003125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7B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 </w:t>
            </w:r>
          </w:p>
          <w:p w:rsidR="007D150A" w:rsidRPr="007B759C" w:rsidRDefault="007D150A" w:rsidP="003125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50A" w:rsidRPr="009464CF" w:rsidTr="000B2998">
        <w:tc>
          <w:tcPr>
            <w:tcW w:w="11194" w:type="dxa"/>
          </w:tcPr>
          <w:p w:rsidR="007D150A" w:rsidRPr="007B759C" w:rsidRDefault="007D150A" w:rsidP="00CE46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C">
              <w:rPr>
                <w:rFonts w:ascii="Times New Roman" w:hAnsi="Times New Roman" w:cs="Times New Roman"/>
                <w:sz w:val="24"/>
                <w:szCs w:val="24"/>
              </w:rPr>
              <w:t>Муниципальный  конкурс юных чтецов «Живая классика» на марийском языке</w:t>
            </w:r>
          </w:p>
        </w:tc>
        <w:tc>
          <w:tcPr>
            <w:tcW w:w="4016" w:type="dxa"/>
          </w:tcPr>
          <w:p w:rsidR="007D150A" w:rsidRPr="007B759C" w:rsidRDefault="007D150A" w:rsidP="00AB3E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и информационно аналитического обеспечения</w:t>
            </w:r>
          </w:p>
        </w:tc>
      </w:tr>
      <w:tr w:rsidR="007D150A" w:rsidRPr="009464CF" w:rsidTr="000B2998">
        <w:tc>
          <w:tcPr>
            <w:tcW w:w="11194" w:type="dxa"/>
          </w:tcPr>
          <w:p w:rsidR="007D150A" w:rsidRPr="007B759C" w:rsidRDefault="007D150A" w:rsidP="003125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59C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юных чтецов «Живая классика»</w:t>
            </w:r>
          </w:p>
        </w:tc>
        <w:tc>
          <w:tcPr>
            <w:tcW w:w="4016" w:type="dxa"/>
          </w:tcPr>
          <w:p w:rsidR="007D150A" w:rsidRPr="007B759C" w:rsidRDefault="007D150A" w:rsidP="00AB3E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и информационно аналитического обеспечения</w:t>
            </w:r>
          </w:p>
        </w:tc>
      </w:tr>
      <w:tr w:rsidR="007D150A" w:rsidRPr="009464CF" w:rsidTr="000B2998">
        <w:tc>
          <w:tcPr>
            <w:tcW w:w="11194" w:type="dxa"/>
          </w:tcPr>
          <w:p w:rsidR="007D150A" w:rsidRPr="007B759C" w:rsidRDefault="007D150A" w:rsidP="003125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59C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«Безопасное колесо»</w:t>
            </w:r>
          </w:p>
        </w:tc>
        <w:tc>
          <w:tcPr>
            <w:tcW w:w="4016" w:type="dxa"/>
          </w:tcPr>
          <w:p w:rsidR="007D150A" w:rsidRPr="007B759C" w:rsidRDefault="007D150A" w:rsidP="00AB3E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и информационно аналитического обеспечения</w:t>
            </w:r>
          </w:p>
        </w:tc>
      </w:tr>
      <w:tr w:rsidR="00322ECF" w:rsidRPr="009464CF" w:rsidTr="000B2998">
        <w:tc>
          <w:tcPr>
            <w:tcW w:w="11194" w:type="dxa"/>
          </w:tcPr>
          <w:p w:rsidR="00322ECF" w:rsidRPr="007B759C" w:rsidRDefault="00322ECF" w:rsidP="0006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мероприятия в рамках  СДПО «Эр </w:t>
            </w:r>
            <w:proofErr w:type="spellStart"/>
            <w:r w:rsidRPr="007B759C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proofErr w:type="gramStart"/>
            <w:r w:rsidRPr="007B759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7B759C">
              <w:rPr>
                <w:rFonts w:ascii="Times New Roman" w:hAnsi="Times New Roman" w:cs="Times New Roman"/>
                <w:sz w:val="24"/>
                <w:szCs w:val="24"/>
              </w:rPr>
              <w:t xml:space="preserve">по региональному плану СДПО «Эр </w:t>
            </w:r>
            <w:proofErr w:type="spellStart"/>
            <w:r w:rsidRPr="007B759C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 w:rsidRPr="007B759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322ECF" w:rsidRPr="007B759C" w:rsidRDefault="00322ECF" w:rsidP="0006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9C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РДШ «Классные встречи»</w:t>
            </w:r>
          </w:p>
        </w:tc>
        <w:tc>
          <w:tcPr>
            <w:tcW w:w="4016" w:type="dxa"/>
          </w:tcPr>
          <w:p w:rsidR="00322ECF" w:rsidRPr="007B759C" w:rsidRDefault="00322ECF" w:rsidP="003125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РДШ</w:t>
            </w:r>
          </w:p>
        </w:tc>
      </w:tr>
      <w:tr w:rsidR="007D150A" w:rsidRPr="009464CF" w:rsidTr="000B2998">
        <w:tc>
          <w:tcPr>
            <w:tcW w:w="11194" w:type="dxa"/>
          </w:tcPr>
          <w:p w:rsidR="007D150A" w:rsidRPr="007B759C" w:rsidRDefault="007D150A" w:rsidP="003125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по лыжным гонкам, памяти Ю.А.  </w:t>
            </w:r>
            <w:proofErr w:type="spellStart"/>
            <w:r w:rsidRPr="007B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Горячкина</w:t>
            </w:r>
            <w:proofErr w:type="spellEnd"/>
          </w:p>
        </w:tc>
        <w:tc>
          <w:tcPr>
            <w:tcW w:w="4016" w:type="dxa"/>
          </w:tcPr>
          <w:p w:rsidR="007D150A" w:rsidRPr="007B759C" w:rsidRDefault="007D150A" w:rsidP="003125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7D150A" w:rsidRPr="009464CF" w:rsidTr="000B2998">
        <w:tc>
          <w:tcPr>
            <w:tcW w:w="11194" w:type="dxa"/>
          </w:tcPr>
          <w:p w:rsidR="007D150A" w:rsidRPr="007B759C" w:rsidRDefault="007D150A" w:rsidP="003125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лыжным гонкам, памяти С.Р. Суворова</w:t>
            </w:r>
          </w:p>
        </w:tc>
        <w:tc>
          <w:tcPr>
            <w:tcW w:w="4016" w:type="dxa"/>
          </w:tcPr>
          <w:p w:rsidR="007D150A" w:rsidRPr="007B759C" w:rsidRDefault="007D150A" w:rsidP="003125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7D150A" w:rsidRPr="009464CF" w:rsidTr="000B2998">
        <w:tc>
          <w:tcPr>
            <w:tcW w:w="11194" w:type="dxa"/>
          </w:tcPr>
          <w:p w:rsidR="007D150A" w:rsidRPr="007B759C" w:rsidRDefault="007D150A" w:rsidP="003125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лыжного сезона среди обучающихся общеобразовательных  школ</w:t>
            </w:r>
          </w:p>
        </w:tc>
        <w:tc>
          <w:tcPr>
            <w:tcW w:w="4016" w:type="dxa"/>
          </w:tcPr>
          <w:p w:rsidR="007D150A" w:rsidRPr="007B759C" w:rsidRDefault="007D150A" w:rsidP="003125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7D150A" w:rsidRPr="009464CF" w:rsidTr="000B2998">
        <w:tc>
          <w:tcPr>
            <w:tcW w:w="11194" w:type="dxa"/>
          </w:tcPr>
          <w:p w:rsidR="007D150A" w:rsidRPr="007B759C" w:rsidRDefault="007D150A" w:rsidP="003125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B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 </w:t>
            </w:r>
            <w:r w:rsidRPr="007B7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705F34" w:rsidRPr="007B7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7B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Кубка спорткомитета по пешеходному турист</w:t>
            </w:r>
            <w:r w:rsidRPr="007B7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7B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многоборью на лыжных дистанциях</w:t>
            </w:r>
          </w:p>
        </w:tc>
        <w:tc>
          <w:tcPr>
            <w:tcW w:w="4016" w:type="dxa"/>
          </w:tcPr>
          <w:p w:rsidR="007D150A" w:rsidRPr="007B759C" w:rsidRDefault="007D150A" w:rsidP="003125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7D150A" w:rsidRPr="009464CF" w:rsidTr="000B2998">
        <w:tc>
          <w:tcPr>
            <w:tcW w:w="11194" w:type="dxa"/>
          </w:tcPr>
          <w:p w:rsidR="007D150A" w:rsidRPr="007B759C" w:rsidRDefault="007D150A" w:rsidP="003125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турнир по дзюдо памяти Героя Советского Союза С.Р.Суворова</w:t>
            </w:r>
          </w:p>
        </w:tc>
        <w:tc>
          <w:tcPr>
            <w:tcW w:w="4016" w:type="dxa"/>
          </w:tcPr>
          <w:p w:rsidR="007D150A" w:rsidRPr="007B759C" w:rsidRDefault="007D150A" w:rsidP="003125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7D150A" w:rsidRPr="009464CF" w:rsidTr="000B2998">
        <w:tc>
          <w:tcPr>
            <w:tcW w:w="11194" w:type="dxa"/>
          </w:tcPr>
          <w:p w:rsidR="007D150A" w:rsidRPr="007B759C" w:rsidRDefault="007D150A" w:rsidP="003125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района по волейболу среди 10-11 классов</w:t>
            </w:r>
            <w:r w:rsidR="00662A55" w:rsidRPr="007B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4-6 классов</w:t>
            </w:r>
          </w:p>
        </w:tc>
        <w:tc>
          <w:tcPr>
            <w:tcW w:w="4016" w:type="dxa"/>
          </w:tcPr>
          <w:p w:rsidR="007D150A" w:rsidRPr="007B759C" w:rsidRDefault="007D150A" w:rsidP="003125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7B759C" w:rsidRPr="009464CF" w:rsidTr="000601C5">
        <w:tc>
          <w:tcPr>
            <w:tcW w:w="11194" w:type="dxa"/>
            <w:vAlign w:val="center"/>
          </w:tcPr>
          <w:p w:rsidR="007B759C" w:rsidRPr="007B759C" w:rsidRDefault="007B759C" w:rsidP="0006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B75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соревнованиях по первой медицинской помощи.</w:t>
            </w:r>
          </w:p>
        </w:tc>
        <w:tc>
          <w:tcPr>
            <w:tcW w:w="4016" w:type="dxa"/>
          </w:tcPr>
          <w:p w:rsidR="007B759C" w:rsidRPr="007B759C" w:rsidRDefault="007B759C" w:rsidP="000601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7B759C" w:rsidRPr="009464CF" w:rsidTr="000B2998">
        <w:tc>
          <w:tcPr>
            <w:tcW w:w="11194" w:type="dxa"/>
          </w:tcPr>
          <w:p w:rsidR="007B759C" w:rsidRPr="007B759C" w:rsidRDefault="007B759C" w:rsidP="0031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ДОО «Юный интеллектуал»</w:t>
            </w:r>
          </w:p>
        </w:tc>
        <w:tc>
          <w:tcPr>
            <w:tcW w:w="4016" w:type="dxa"/>
          </w:tcPr>
          <w:p w:rsidR="007B759C" w:rsidRPr="007B759C" w:rsidRDefault="007B759C" w:rsidP="003125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Н.А.</w:t>
            </w:r>
          </w:p>
        </w:tc>
      </w:tr>
      <w:tr w:rsidR="007B759C" w:rsidRPr="009464CF" w:rsidTr="000B2998">
        <w:tc>
          <w:tcPr>
            <w:tcW w:w="11194" w:type="dxa"/>
          </w:tcPr>
          <w:p w:rsidR="007B759C" w:rsidRPr="007B759C" w:rsidRDefault="007B759C" w:rsidP="0003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9C">
              <w:rPr>
                <w:rFonts w:ascii="Times New Roman" w:hAnsi="Times New Roman" w:cs="Times New Roman"/>
                <w:sz w:val="24"/>
                <w:szCs w:val="24"/>
              </w:rPr>
              <w:t>Фестиваль мастер-классов по развитию функциональной грамотности</w:t>
            </w:r>
          </w:p>
        </w:tc>
        <w:tc>
          <w:tcPr>
            <w:tcW w:w="4016" w:type="dxa"/>
          </w:tcPr>
          <w:p w:rsidR="007B759C" w:rsidRPr="007B759C" w:rsidRDefault="007B759C" w:rsidP="003125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Фаттахова Г.А.</w:t>
            </w:r>
          </w:p>
        </w:tc>
      </w:tr>
      <w:tr w:rsidR="007B759C" w:rsidRPr="009464CF" w:rsidTr="004872FF">
        <w:trPr>
          <w:trHeight w:val="620"/>
        </w:trPr>
        <w:tc>
          <w:tcPr>
            <w:tcW w:w="11194" w:type="dxa"/>
          </w:tcPr>
          <w:p w:rsidR="007B759C" w:rsidRPr="007B759C" w:rsidRDefault="007B759C" w:rsidP="00312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9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начальниками  лагерей  с дневным пребыванием «О ходе подготовки к летней оздоровительной кампании 2024 года»</w:t>
            </w:r>
          </w:p>
        </w:tc>
        <w:tc>
          <w:tcPr>
            <w:tcW w:w="4016" w:type="dxa"/>
          </w:tcPr>
          <w:p w:rsidR="007B759C" w:rsidRPr="007B759C" w:rsidRDefault="007B759C" w:rsidP="003125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О.Н.</w:t>
            </w:r>
          </w:p>
        </w:tc>
      </w:tr>
      <w:tr w:rsidR="007B759C" w:rsidRPr="009464CF" w:rsidTr="007A32FD">
        <w:trPr>
          <w:trHeight w:val="358"/>
        </w:trPr>
        <w:tc>
          <w:tcPr>
            <w:tcW w:w="11194" w:type="dxa"/>
          </w:tcPr>
          <w:p w:rsidR="007B759C" w:rsidRPr="007B759C" w:rsidRDefault="007B759C" w:rsidP="007A3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59C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 «Я рисую край родной»</w:t>
            </w:r>
          </w:p>
        </w:tc>
        <w:tc>
          <w:tcPr>
            <w:tcW w:w="4016" w:type="dxa"/>
          </w:tcPr>
          <w:p w:rsidR="007B759C" w:rsidRPr="007B759C" w:rsidRDefault="007B759C" w:rsidP="003125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Н.А.</w:t>
            </w:r>
          </w:p>
        </w:tc>
      </w:tr>
      <w:tr w:rsidR="007B759C" w:rsidRPr="009464CF" w:rsidTr="004872FF">
        <w:trPr>
          <w:trHeight w:val="620"/>
        </w:trPr>
        <w:tc>
          <w:tcPr>
            <w:tcW w:w="11194" w:type="dxa"/>
          </w:tcPr>
          <w:p w:rsidR="007B759C" w:rsidRPr="007B759C" w:rsidRDefault="007B759C" w:rsidP="00C21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5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семинар «Организация и планирование образовательной деятельности по речевому развитию в рамках реализации образовательной программы дошкольного образования» </w:t>
            </w:r>
          </w:p>
          <w:p w:rsidR="007B759C" w:rsidRPr="007B759C" w:rsidRDefault="007B759C" w:rsidP="0031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7B759C" w:rsidRPr="007B759C" w:rsidRDefault="007B759C" w:rsidP="003125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Н.А.</w:t>
            </w:r>
          </w:p>
          <w:p w:rsidR="007B759C" w:rsidRPr="007B759C" w:rsidRDefault="007B759C" w:rsidP="003125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Ведерникова Г.А.</w:t>
            </w:r>
          </w:p>
        </w:tc>
      </w:tr>
      <w:tr w:rsidR="007B759C" w:rsidRPr="009464CF" w:rsidTr="004872FF">
        <w:trPr>
          <w:trHeight w:val="620"/>
        </w:trPr>
        <w:tc>
          <w:tcPr>
            <w:tcW w:w="11194" w:type="dxa"/>
          </w:tcPr>
          <w:p w:rsidR="007B759C" w:rsidRPr="007B759C" w:rsidRDefault="007B759C" w:rsidP="00C21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5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семинар «Организация и планирование образовательной деятельности по художественно-эстетическому развитию в рамках реализации образовательной программы дошкольного </w:t>
            </w:r>
            <w:r w:rsidRPr="007B7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образования» </w:t>
            </w:r>
          </w:p>
        </w:tc>
        <w:tc>
          <w:tcPr>
            <w:tcW w:w="4016" w:type="dxa"/>
          </w:tcPr>
          <w:p w:rsidR="007B759C" w:rsidRPr="007B759C" w:rsidRDefault="007B759C" w:rsidP="003125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Зайцева Н.А.</w:t>
            </w:r>
          </w:p>
          <w:p w:rsidR="007B759C" w:rsidRPr="007B759C" w:rsidRDefault="007B759C" w:rsidP="003125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А.Н.</w:t>
            </w:r>
          </w:p>
        </w:tc>
      </w:tr>
      <w:tr w:rsidR="007B759C" w:rsidRPr="009464CF" w:rsidTr="004872FF">
        <w:trPr>
          <w:trHeight w:val="620"/>
        </w:trPr>
        <w:tc>
          <w:tcPr>
            <w:tcW w:w="11194" w:type="dxa"/>
          </w:tcPr>
          <w:p w:rsidR="007B759C" w:rsidRPr="007B759C" w:rsidRDefault="007B759C" w:rsidP="003125F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B75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Совещание для заместителей директоров по ВР </w:t>
            </w:r>
            <w:proofErr w:type="spellStart"/>
            <w:r w:rsidRPr="007B759C">
              <w:rPr>
                <w:rFonts w:ascii="Times New Roman" w:hAnsi="Times New Roman"/>
                <w:sz w:val="24"/>
                <w:szCs w:val="24"/>
              </w:rPr>
              <w:t>обшеобразовательных</w:t>
            </w:r>
            <w:proofErr w:type="spellEnd"/>
            <w:r w:rsidRPr="007B759C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4016" w:type="dxa"/>
          </w:tcPr>
          <w:p w:rsidR="007B759C" w:rsidRPr="007B759C" w:rsidRDefault="007B759C" w:rsidP="003125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Гибина</w:t>
            </w:r>
            <w:proofErr w:type="spellEnd"/>
            <w:r w:rsidRPr="007B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</w:t>
            </w:r>
          </w:p>
        </w:tc>
      </w:tr>
      <w:tr w:rsidR="007B759C" w:rsidRPr="009464CF" w:rsidTr="00AF57A6">
        <w:trPr>
          <w:trHeight w:val="340"/>
        </w:trPr>
        <w:tc>
          <w:tcPr>
            <w:tcW w:w="11194" w:type="dxa"/>
          </w:tcPr>
          <w:p w:rsidR="007B759C" w:rsidRPr="007B759C" w:rsidRDefault="007B759C" w:rsidP="00AF57A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B759C">
              <w:rPr>
                <w:rFonts w:ascii="Times New Roman" w:hAnsi="Times New Roman"/>
                <w:sz w:val="24"/>
                <w:szCs w:val="24"/>
              </w:rPr>
              <w:t>Муниципальная олимпиада для обучающихся начальных классов</w:t>
            </w:r>
          </w:p>
        </w:tc>
        <w:tc>
          <w:tcPr>
            <w:tcW w:w="4016" w:type="dxa"/>
          </w:tcPr>
          <w:p w:rsidR="007B759C" w:rsidRPr="007B759C" w:rsidRDefault="007B759C" w:rsidP="00AF57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В.В.</w:t>
            </w:r>
          </w:p>
        </w:tc>
      </w:tr>
      <w:tr w:rsidR="007B759C" w:rsidRPr="009464CF" w:rsidTr="00AF57A6">
        <w:trPr>
          <w:trHeight w:val="340"/>
        </w:trPr>
        <w:tc>
          <w:tcPr>
            <w:tcW w:w="11194" w:type="dxa"/>
          </w:tcPr>
          <w:p w:rsidR="007B759C" w:rsidRPr="007B759C" w:rsidRDefault="007B759C" w:rsidP="008F7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59C">
              <w:rPr>
                <w:rFonts w:ascii="Times New Roman" w:hAnsi="Times New Roman" w:cs="Times New Roman"/>
                <w:sz w:val="24"/>
                <w:szCs w:val="24"/>
              </w:rPr>
              <w:t>Всероссийская игра – конкурс «</w:t>
            </w:r>
            <w:proofErr w:type="spellStart"/>
            <w:r w:rsidRPr="007B759C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 w:rsidRPr="007B759C">
              <w:rPr>
                <w:rFonts w:ascii="Times New Roman" w:hAnsi="Times New Roman" w:cs="Times New Roman"/>
                <w:sz w:val="24"/>
                <w:szCs w:val="24"/>
              </w:rPr>
              <w:t xml:space="preserve"> – мониторинг» для обучающихся 1-10 классов.</w:t>
            </w:r>
          </w:p>
        </w:tc>
        <w:tc>
          <w:tcPr>
            <w:tcW w:w="4016" w:type="dxa"/>
          </w:tcPr>
          <w:p w:rsidR="007B759C" w:rsidRPr="007B759C" w:rsidRDefault="007B759C" w:rsidP="00543C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О.Н.</w:t>
            </w:r>
          </w:p>
        </w:tc>
      </w:tr>
      <w:tr w:rsidR="007B759C" w:rsidRPr="009464CF" w:rsidTr="00AF57A6">
        <w:trPr>
          <w:trHeight w:val="340"/>
        </w:trPr>
        <w:tc>
          <w:tcPr>
            <w:tcW w:w="11194" w:type="dxa"/>
          </w:tcPr>
          <w:p w:rsidR="007B759C" w:rsidRPr="007B759C" w:rsidRDefault="007B759C" w:rsidP="008F7E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59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7B759C">
              <w:rPr>
                <w:rFonts w:ascii="Times New Roman" w:hAnsi="Times New Roman" w:cs="Times New Roman"/>
                <w:sz w:val="24"/>
                <w:szCs w:val="24"/>
              </w:rPr>
              <w:t>Политоринг</w:t>
            </w:r>
            <w:proofErr w:type="spellEnd"/>
            <w:r w:rsidRPr="007B759C">
              <w:rPr>
                <w:rFonts w:ascii="Times New Roman" w:hAnsi="Times New Roman" w:cs="Times New Roman"/>
                <w:sz w:val="24"/>
                <w:szCs w:val="24"/>
              </w:rPr>
              <w:t>» для дошкольников</w:t>
            </w:r>
          </w:p>
        </w:tc>
        <w:tc>
          <w:tcPr>
            <w:tcW w:w="4016" w:type="dxa"/>
          </w:tcPr>
          <w:p w:rsidR="007B759C" w:rsidRPr="007B759C" w:rsidRDefault="007B759C" w:rsidP="00543C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О.Н.</w:t>
            </w:r>
          </w:p>
        </w:tc>
      </w:tr>
    </w:tbl>
    <w:p w:rsidR="00AF57A6" w:rsidRDefault="00AF57A6" w:rsidP="00543C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71A" w:rsidRPr="00CE4658" w:rsidRDefault="004F571A" w:rsidP="009105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6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65"/>
        <w:gridCol w:w="4045"/>
      </w:tblGrid>
      <w:tr w:rsidR="004F571A" w:rsidRPr="009464CF" w:rsidTr="00217F40">
        <w:tc>
          <w:tcPr>
            <w:tcW w:w="11165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045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4F571A" w:rsidRPr="009464CF" w:rsidTr="00217F40">
        <w:tc>
          <w:tcPr>
            <w:tcW w:w="11165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5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C60B8" w:rsidRPr="00BC60B8" w:rsidTr="00217F40">
        <w:tc>
          <w:tcPr>
            <w:tcW w:w="11165" w:type="dxa"/>
            <w:vAlign w:val="center"/>
          </w:tcPr>
          <w:p w:rsidR="003B5A82" w:rsidRPr="00BC60B8" w:rsidRDefault="00CE4658" w:rsidP="009E3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640090" w:rsidRPr="00BC6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C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 </w:t>
            </w:r>
            <w:r w:rsidR="00640090" w:rsidRPr="00BC6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XXIV</w:t>
            </w:r>
            <w:r w:rsidR="003B5A82" w:rsidRPr="00BC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Кубка спорткомитета по пешеходному турист</w:t>
            </w:r>
            <w:r w:rsidR="003B5A82" w:rsidRPr="00BC6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3B5A82" w:rsidRPr="00BC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многоборью</w:t>
            </w:r>
          </w:p>
        </w:tc>
        <w:tc>
          <w:tcPr>
            <w:tcW w:w="4045" w:type="dxa"/>
          </w:tcPr>
          <w:p w:rsidR="003B5A82" w:rsidRPr="00BC60B8" w:rsidRDefault="003B5A82" w:rsidP="009E3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BC60B8" w:rsidRPr="00BC60B8" w:rsidTr="00217F40">
        <w:tc>
          <w:tcPr>
            <w:tcW w:w="11165" w:type="dxa"/>
          </w:tcPr>
          <w:p w:rsidR="003B5A82" w:rsidRPr="00BC60B8" w:rsidRDefault="003B5A82" w:rsidP="009E33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добровольческие акции «Весенняя неделя добра»</w:t>
            </w:r>
          </w:p>
        </w:tc>
        <w:tc>
          <w:tcPr>
            <w:tcW w:w="4045" w:type="dxa"/>
          </w:tcPr>
          <w:p w:rsidR="003B5A82" w:rsidRPr="00BC60B8" w:rsidRDefault="003B5A82" w:rsidP="009E3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CE6E00" w:rsidRPr="00BC60B8" w:rsidTr="00217F40">
        <w:tc>
          <w:tcPr>
            <w:tcW w:w="11165" w:type="dxa"/>
          </w:tcPr>
          <w:p w:rsidR="00CE6E00" w:rsidRPr="00BC60B8" w:rsidRDefault="00CE6E00" w:rsidP="009E33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B8">
              <w:rPr>
                <w:rFonts w:ascii="Times New Roman" w:hAnsi="Times New Roman" w:cs="Times New Roman"/>
                <w:sz w:val="24"/>
                <w:szCs w:val="24"/>
              </w:rPr>
              <w:t>Проведение Дня Единых Действий РДШ 7 апреля: «День здоровья»</w:t>
            </w:r>
          </w:p>
        </w:tc>
        <w:tc>
          <w:tcPr>
            <w:tcW w:w="4045" w:type="dxa"/>
          </w:tcPr>
          <w:p w:rsidR="00CE6E00" w:rsidRPr="00BC60B8" w:rsidRDefault="00CE6E00" w:rsidP="009E3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0B8" w:rsidRPr="00BC60B8" w:rsidTr="00217F40">
        <w:tc>
          <w:tcPr>
            <w:tcW w:w="11165" w:type="dxa"/>
          </w:tcPr>
          <w:p w:rsidR="00BB0EAF" w:rsidRPr="00BC60B8" w:rsidRDefault="00BB0EAF" w:rsidP="009E33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B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Межрегионального литературного конкурса художественного чтения «Волшебное русское слово»</w:t>
            </w:r>
          </w:p>
        </w:tc>
        <w:tc>
          <w:tcPr>
            <w:tcW w:w="4045" w:type="dxa"/>
          </w:tcPr>
          <w:p w:rsidR="00BB0EAF" w:rsidRPr="00BC60B8" w:rsidRDefault="00BB0EAF" w:rsidP="00AB3E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и информационно аналитического обеспечения</w:t>
            </w:r>
          </w:p>
        </w:tc>
      </w:tr>
      <w:tr w:rsidR="00BC60B8" w:rsidRPr="00BC60B8" w:rsidTr="00217F40">
        <w:tc>
          <w:tcPr>
            <w:tcW w:w="11165" w:type="dxa"/>
          </w:tcPr>
          <w:p w:rsidR="00C77F1B" w:rsidRPr="00BC60B8" w:rsidRDefault="00C77F1B" w:rsidP="0006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B8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мини-футбол, посвященный памяти Героев Советского Союза Мари-Турекского района</w:t>
            </w:r>
          </w:p>
        </w:tc>
        <w:tc>
          <w:tcPr>
            <w:tcW w:w="4045" w:type="dxa"/>
          </w:tcPr>
          <w:p w:rsidR="00C77F1B" w:rsidRPr="00BC60B8" w:rsidRDefault="00C77F1B" w:rsidP="009E3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BC60B8" w:rsidRPr="00BC60B8" w:rsidTr="00217F40">
        <w:tc>
          <w:tcPr>
            <w:tcW w:w="11165" w:type="dxa"/>
            <w:vAlign w:val="center"/>
          </w:tcPr>
          <w:p w:rsidR="00BB0EAF" w:rsidRPr="00BC60B8" w:rsidRDefault="00BB0EAF" w:rsidP="009E3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</w:pPr>
            <w:r w:rsidRPr="00BC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зальному ориентированию дисциплина «Лабиринт»</w:t>
            </w:r>
          </w:p>
        </w:tc>
        <w:tc>
          <w:tcPr>
            <w:tcW w:w="4045" w:type="dxa"/>
            <w:vAlign w:val="center"/>
          </w:tcPr>
          <w:p w:rsidR="00BB0EAF" w:rsidRPr="00BC60B8" w:rsidRDefault="00BB0EAF" w:rsidP="009E3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</w:pPr>
            <w:r w:rsidRPr="00BC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BC60B8" w:rsidRPr="00BC60B8" w:rsidTr="00217F40">
        <w:tc>
          <w:tcPr>
            <w:tcW w:w="11165" w:type="dxa"/>
            <w:vAlign w:val="center"/>
          </w:tcPr>
          <w:p w:rsidR="00BB0EAF" w:rsidRPr="00BC60B8" w:rsidRDefault="00BB0EAF" w:rsidP="009E3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 исследовательских проектов «Мой первый проект».</w:t>
            </w:r>
          </w:p>
        </w:tc>
        <w:tc>
          <w:tcPr>
            <w:tcW w:w="4045" w:type="dxa"/>
            <w:vAlign w:val="center"/>
          </w:tcPr>
          <w:p w:rsidR="00BB0EAF" w:rsidRPr="00BC60B8" w:rsidRDefault="00BB0EAF" w:rsidP="009E3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BC60B8" w:rsidRPr="00BC60B8" w:rsidTr="00217F40">
        <w:tc>
          <w:tcPr>
            <w:tcW w:w="11165" w:type="dxa"/>
            <w:vAlign w:val="center"/>
          </w:tcPr>
          <w:p w:rsidR="00BB0EAF" w:rsidRPr="00BC60B8" w:rsidRDefault="00BB0EAF" w:rsidP="009E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0B8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агитбригад, посвященный дню охраны окружающей среды</w:t>
            </w:r>
          </w:p>
        </w:tc>
        <w:tc>
          <w:tcPr>
            <w:tcW w:w="4045" w:type="dxa"/>
            <w:vAlign w:val="center"/>
          </w:tcPr>
          <w:p w:rsidR="00BB0EAF" w:rsidRPr="00BC60B8" w:rsidRDefault="00BB0EAF" w:rsidP="009E3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BC60B8" w:rsidRPr="00BC60B8" w:rsidTr="000601C5">
        <w:tc>
          <w:tcPr>
            <w:tcW w:w="11165" w:type="dxa"/>
          </w:tcPr>
          <w:p w:rsidR="00D32AD0" w:rsidRPr="00BC60B8" w:rsidRDefault="00D32AD0" w:rsidP="00060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</w:t>
            </w:r>
            <w:proofErr w:type="gramStart"/>
            <w:r w:rsidRPr="00BC60B8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BC60B8">
              <w:rPr>
                <w:rFonts w:ascii="Times New Roman" w:hAnsi="Times New Roman" w:cs="Times New Roman"/>
                <w:sz w:val="24"/>
                <w:szCs w:val="24"/>
              </w:rPr>
              <w:t xml:space="preserve"> "Серебряный мяч"</w:t>
            </w:r>
          </w:p>
        </w:tc>
        <w:tc>
          <w:tcPr>
            <w:tcW w:w="4045" w:type="dxa"/>
            <w:vAlign w:val="center"/>
          </w:tcPr>
          <w:p w:rsidR="00D32AD0" w:rsidRPr="00BC60B8" w:rsidRDefault="00D32AD0" w:rsidP="000601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BC60B8" w:rsidRPr="00BC60B8" w:rsidTr="00217F40">
        <w:tc>
          <w:tcPr>
            <w:tcW w:w="11165" w:type="dxa"/>
            <w:vAlign w:val="center"/>
          </w:tcPr>
          <w:p w:rsidR="00D32AD0" w:rsidRPr="00BC60B8" w:rsidRDefault="00D32AD0" w:rsidP="009E33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0B8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 проверочных работ в общеобразовательных организациях по учебным предметам, изучаемым на уровне начального общего образования, основного общего образования</w:t>
            </w:r>
          </w:p>
        </w:tc>
        <w:tc>
          <w:tcPr>
            <w:tcW w:w="4045" w:type="dxa"/>
            <w:vAlign w:val="center"/>
          </w:tcPr>
          <w:p w:rsidR="00D32AD0" w:rsidRPr="00BC60B8" w:rsidRDefault="00D32AD0" w:rsidP="009E3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BC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BC60B8" w:rsidRPr="00BC60B8" w:rsidTr="00114166">
        <w:tc>
          <w:tcPr>
            <w:tcW w:w="11165" w:type="dxa"/>
          </w:tcPr>
          <w:p w:rsidR="00D32AD0" w:rsidRPr="00BC60B8" w:rsidRDefault="00D32AD0" w:rsidP="009E3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B8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родительских собраний с родителями выпускников 2023 года «Проведение государственной итоговой аттестации по программам основного общего и среднего общего образования»</w:t>
            </w:r>
          </w:p>
        </w:tc>
        <w:tc>
          <w:tcPr>
            <w:tcW w:w="4045" w:type="dxa"/>
            <w:vAlign w:val="center"/>
          </w:tcPr>
          <w:p w:rsidR="00D32AD0" w:rsidRPr="00BC60B8" w:rsidRDefault="00D32AD0" w:rsidP="009E3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</w:pPr>
            <w:proofErr w:type="spellStart"/>
            <w:r w:rsidRPr="00BC60B8"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  <w:t>Роженцова</w:t>
            </w:r>
            <w:proofErr w:type="spellEnd"/>
            <w:r w:rsidRPr="00BC60B8"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  <w:t xml:space="preserve"> О.Л.</w:t>
            </w:r>
          </w:p>
        </w:tc>
      </w:tr>
      <w:tr w:rsidR="00BC60B8" w:rsidRPr="00BC60B8" w:rsidTr="00217F40">
        <w:tc>
          <w:tcPr>
            <w:tcW w:w="11165" w:type="dxa"/>
            <w:vAlign w:val="center"/>
          </w:tcPr>
          <w:p w:rsidR="00D32AD0" w:rsidRPr="00BC60B8" w:rsidRDefault="00D32AD0" w:rsidP="009E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0B8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детских творческих коллективов ДОО  «Пасхальная радость»</w:t>
            </w:r>
          </w:p>
        </w:tc>
        <w:tc>
          <w:tcPr>
            <w:tcW w:w="4045" w:type="dxa"/>
            <w:vAlign w:val="center"/>
          </w:tcPr>
          <w:p w:rsidR="00D32AD0" w:rsidRPr="00BC60B8" w:rsidRDefault="00D32AD0" w:rsidP="009E3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</w:pPr>
            <w:r w:rsidRPr="00BC60B8"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  <w:t>Зайцева Н.А.</w:t>
            </w:r>
          </w:p>
        </w:tc>
      </w:tr>
      <w:tr w:rsidR="00BC60B8" w:rsidRPr="00BC60B8" w:rsidTr="00AB3EA1">
        <w:tc>
          <w:tcPr>
            <w:tcW w:w="11165" w:type="dxa"/>
          </w:tcPr>
          <w:p w:rsidR="00D32AD0" w:rsidRPr="00BC60B8" w:rsidRDefault="00D32AD0" w:rsidP="009E3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B8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школьников «Шаг в будущее»</w:t>
            </w:r>
          </w:p>
        </w:tc>
        <w:tc>
          <w:tcPr>
            <w:tcW w:w="4045" w:type="dxa"/>
          </w:tcPr>
          <w:p w:rsidR="00D32AD0" w:rsidRPr="00BC60B8" w:rsidRDefault="00D32AD0" w:rsidP="00AB3E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и информационно аналитического обеспечения</w:t>
            </w:r>
          </w:p>
        </w:tc>
      </w:tr>
      <w:tr w:rsidR="00BC60B8" w:rsidRPr="00BC60B8" w:rsidTr="00047DE9">
        <w:tc>
          <w:tcPr>
            <w:tcW w:w="11165" w:type="dxa"/>
          </w:tcPr>
          <w:p w:rsidR="00D32AD0" w:rsidRPr="00BC60B8" w:rsidRDefault="00D32AD0" w:rsidP="009E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0B8">
              <w:rPr>
                <w:rFonts w:ascii="Times New Roman" w:hAnsi="Times New Roman" w:cs="Times New Roman"/>
                <w:sz w:val="24"/>
                <w:szCs w:val="24"/>
              </w:rPr>
              <w:t>Всероссийская игра – конкурс  «</w:t>
            </w:r>
            <w:proofErr w:type="spellStart"/>
            <w:r w:rsidRPr="00BC60B8">
              <w:rPr>
                <w:rFonts w:ascii="Times New Roman" w:hAnsi="Times New Roman" w:cs="Times New Roman"/>
                <w:sz w:val="24"/>
                <w:szCs w:val="24"/>
              </w:rPr>
              <w:t>Смартик</w:t>
            </w:r>
            <w:proofErr w:type="spellEnd"/>
            <w:r w:rsidRPr="00BC60B8">
              <w:rPr>
                <w:rFonts w:ascii="Times New Roman" w:hAnsi="Times New Roman" w:cs="Times New Roman"/>
                <w:sz w:val="24"/>
                <w:szCs w:val="24"/>
              </w:rPr>
              <w:t>»  для дошкольников</w:t>
            </w:r>
          </w:p>
        </w:tc>
        <w:tc>
          <w:tcPr>
            <w:tcW w:w="4045" w:type="dxa"/>
            <w:vAlign w:val="center"/>
          </w:tcPr>
          <w:p w:rsidR="00D32AD0" w:rsidRPr="00BC60B8" w:rsidRDefault="00D32AD0" w:rsidP="009E3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</w:pPr>
            <w:r w:rsidRPr="00BC60B8"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  <w:t>Курбатова О.Н.</w:t>
            </w:r>
          </w:p>
        </w:tc>
      </w:tr>
      <w:tr w:rsidR="00BC60B8" w:rsidRPr="00BC60B8" w:rsidTr="00047DE9">
        <w:tc>
          <w:tcPr>
            <w:tcW w:w="11165" w:type="dxa"/>
          </w:tcPr>
          <w:p w:rsidR="00D32AD0" w:rsidRPr="00BC60B8" w:rsidRDefault="00D32AD0" w:rsidP="0003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мастер-классов по развитию функциональной грамотности</w:t>
            </w:r>
          </w:p>
        </w:tc>
        <w:tc>
          <w:tcPr>
            <w:tcW w:w="4045" w:type="dxa"/>
            <w:vAlign w:val="center"/>
          </w:tcPr>
          <w:p w:rsidR="00D32AD0" w:rsidRPr="00BC60B8" w:rsidRDefault="00D32AD0" w:rsidP="009E3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</w:pPr>
            <w:r w:rsidRPr="00BC60B8"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  <w:t>Фаттахова Г.А.</w:t>
            </w:r>
          </w:p>
        </w:tc>
      </w:tr>
      <w:tr w:rsidR="00BC60B8" w:rsidRPr="00BC60B8" w:rsidTr="00047DE9">
        <w:tc>
          <w:tcPr>
            <w:tcW w:w="11165" w:type="dxa"/>
          </w:tcPr>
          <w:p w:rsidR="00D32AD0" w:rsidRPr="00BC60B8" w:rsidRDefault="00D32AD0" w:rsidP="007F09C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C60B8">
              <w:rPr>
                <w:rFonts w:ascii="Times New Roman" w:hAnsi="Times New Roman"/>
                <w:sz w:val="24"/>
                <w:szCs w:val="24"/>
              </w:rPr>
              <w:t>Совещание с заместителями руководителей по УВР « О проведение государственной итоговой аттестации по программам основного общего и среднего общего образования»</w:t>
            </w:r>
          </w:p>
        </w:tc>
        <w:tc>
          <w:tcPr>
            <w:tcW w:w="4045" w:type="dxa"/>
            <w:vAlign w:val="center"/>
          </w:tcPr>
          <w:p w:rsidR="00D32AD0" w:rsidRPr="00BC60B8" w:rsidRDefault="00D32AD0" w:rsidP="009E3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</w:pPr>
            <w:proofErr w:type="spellStart"/>
            <w:r w:rsidRPr="00BC60B8"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  <w:t>Роженцова</w:t>
            </w:r>
            <w:proofErr w:type="spellEnd"/>
            <w:r w:rsidRPr="00BC60B8"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  <w:t xml:space="preserve"> О.Л.</w:t>
            </w:r>
          </w:p>
        </w:tc>
      </w:tr>
      <w:tr w:rsidR="00BC60B8" w:rsidRPr="00BC60B8" w:rsidTr="005F2974">
        <w:trPr>
          <w:trHeight w:val="356"/>
        </w:trPr>
        <w:tc>
          <w:tcPr>
            <w:tcW w:w="11165" w:type="dxa"/>
          </w:tcPr>
          <w:p w:rsidR="00D32AD0" w:rsidRPr="00BC60B8" w:rsidRDefault="00D32AD0" w:rsidP="00CD1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0B8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 «Организация и планирование образовательной деятельности по познавательному развитию в рамках реализации образовательной программы дошкольного образования»</w:t>
            </w:r>
          </w:p>
        </w:tc>
        <w:tc>
          <w:tcPr>
            <w:tcW w:w="4045" w:type="dxa"/>
            <w:vAlign w:val="center"/>
          </w:tcPr>
          <w:p w:rsidR="00D32AD0" w:rsidRPr="00BC60B8" w:rsidRDefault="00D32AD0" w:rsidP="009E3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</w:pPr>
            <w:r w:rsidRPr="00BC60B8"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  <w:t>Зайцева Н.А.</w:t>
            </w:r>
          </w:p>
          <w:p w:rsidR="00D32AD0" w:rsidRPr="00BC60B8" w:rsidRDefault="00D32AD0" w:rsidP="009E3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</w:pPr>
            <w:proofErr w:type="spellStart"/>
            <w:r w:rsidRPr="00BC60B8"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  <w:t>Сафаргалеева</w:t>
            </w:r>
            <w:proofErr w:type="spellEnd"/>
            <w:r w:rsidRPr="00BC60B8"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  <w:t xml:space="preserve"> Г.А.</w:t>
            </w:r>
          </w:p>
        </w:tc>
      </w:tr>
      <w:tr w:rsidR="00BC60B8" w:rsidRPr="00BC60B8" w:rsidTr="00047DE9">
        <w:tc>
          <w:tcPr>
            <w:tcW w:w="11165" w:type="dxa"/>
          </w:tcPr>
          <w:p w:rsidR="00D32AD0" w:rsidRPr="00BC60B8" w:rsidRDefault="00D32AD0" w:rsidP="0003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B8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школьников  «Шаг в будущее»</w:t>
            </w:r>
          </w:p>
        </w:tc>
        <w:tc>
          <w:tcPr>
            <w:tcW w:w="4045" w:type="dxa"/>
            <w:vAlign w:val="center"/>
          </w:tcPr>
          <w:p w:rsidR="00D32AD0" w:rsidRPr="00BC60B8" w:rsidRDefault="00D32AD0" w:rsidP="009E3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</w:pPr>
            <w:r w:rsidRPr="00BC60B8"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  <w:t>Фаттахова Г.А.</w:t>
            </w:r>
          </w:p>
        </w:tc>
      </w:tr>
    </w:tbl>
    <w:p w:rsidR="001E6F16" w:rsidRPr="00BC60B8" w:rsidRDefault="001E6F16" w:rsidP="009105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998" w:rsidRDefault="000C6998" w:rsidP="009105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71A" w:rsidRPr="005F2974" w:rsidRDefault="004F571A" w:rsidP="009105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2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Май</w:t>
      </w:r>
    </w:p>
    <w:p w:rsidR="004F571A" w:rsidRPr="009464CF" w:rsidRDefault="004F571A" w:rsidP="009105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4"/>
        <w:gridCol w:w="4016"/>
      </w:tblGrid>
      <w:tr w:rsidR="004F571A" w:rsidRPr="009464CF" w:rsidTr="005A735A">
        <w:tc>
          <w:tcPr>
            <w:tcW w:w="11194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016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4F571A" w:rsidRPr="009464CF" w:rsidTr="005A735A">
        <w:tc>
          <w:tcPr>
            <w:tcW w:w="11194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6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F571A" w:rsidRPr="009464CF" w:rsidTr="005A735A">
        <w:tc>
          <w:tcPr>
            <w:tcW w:w="11194" w:type="dxa"/>
            <w:vAlign w:val="center"/>
          </w:tcPr>
          <w:p w:rsidR="004F571A" w:rsidRPr="009E366A" w:rsidRDefault="00AC2023" w:rsidP="00E76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</w:pPr>
            <w:r w:rsidRPr="009E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8346E" w:rsidRPr="009E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F571A" w:rsidRPr="009E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туристско-краеведческий слет школьников</w:t>
            </w:r>
          </w:p>
        </w:tc>
        <w:tc>
          <w:tcPr>
            <w:tcW w:w="4016" w:type="dxa"/>
            <w:vAlign w:val="center"/>
          </w:tcPr>
          <w:p w:rsidR="004F571A" w:rsidRPr="009E366A" w:rsidRDefault="00887228" w:rsidP="00E76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</w:pPr>
            <w:r w:rsidRPr="009E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89410F" w:rsidRPr="009464CF" w:rsidTr="005A735A">
        <w:tc>
          <w:tcPr>
            <w:tcW w:w="11194" w:type="dxa"/>
            <w:vAlign w:val="center"/>
          </w:tcPr>
          <w:p w:rsidR="0089410F" w:rsidRPr="009E366A" w:rsidRDefault="0089410F" w:rsidP="00E76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Муниципальный этап летнего слёта «Школа безопасности»</w:t>
            </w:r>
          </w:p>
        </w:tc>
        <w:tc>
          <w:tcPr>
            <w:tcW w:w="4016" w:type="dxa"/>
            <w:vAlign w:val="center"/>
          </w:tcPr>
          <w:p w:rsidR="0089410F" w:rsidRPr="009E366A" w:rsidRDefault="005F2974" w:rsidP="00E76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F60318" w:rsidRPr="009464CF" w:rsidTr="005A735A">
        <w:tc>
          <w:tcPr>
            <w:tcW w:w="11194" w:type="dxa"/>
          </w:tcPr>
          <w:p w:rsidR="00F60318" w:rsidRPr="009E366A" w:rsidRDefault="00F60318" w:rsidP="00AC07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Детский фестиваль «Костер Дружбы» Мари-Турекского района Республики Марий Эл, </w:t>
            </w:r>
            <w:proofErr w:type="spellStart"/>
            <w:r w:rsidRPr="009E3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Балтасинского</w:t>
            </w:r>
            <w:proofErr w:type="spellEnd"/>
            <w:r w:rsidRPr="009E3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Республики Татарстан, </w:t>
            </w:r>
            <w:proofErr w:type="spellStart"/>
            <w:r w:rsidRPr="009E3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Малмыжского</w:t>
            </w:r>
            <w:proofErr w:type="spellEnd"/>
            <w:r w:rsidRPr="009E3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Кировской области </w:t>
            </w:r>
            <w:r w:rsidR="00AC0783" w:rsidRPr="009E3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Мари-Турекском районе</w:t>
            </w:r>
          </w:p>
        </w:tc>
        <w:tc>
          <w:tcPr>
            <w:tcW w:w="4016" w:type="dxa"/>
          </w:tcPr>
          <w:p w:rsidR="00F60318" w:rsidRPr="009E366A" w:rsidRDefault="00F60318" w:rsidP="00AB3E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и информационно аналитического обеспечения</w:t>
            </w:r>
          </w:p>
        </w:tc>
      </w:tr>
      <w:tr w:rsidR="00F60318" w:rsidRPr="009464CF" w:rsidTr="005A735A">
        <w:tc>
          <w:tcPr>
            <w:tcW w:w="11194" w:type="dxa"/>
          </w:tcPr>
          <w:p w:rsidR="00F60318" w:rsidRPr="009E366A" w:rsidRDefault="00F60318" w:rsidP="00E7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гражданско-патриотическая акция «Милосердие и забота» в Вахте Памяти. </w:t>
            </w:r>
            <w:r w:rsidRPr="009E366A">
              <w:rPr>
                <w:rFonts w:ascii="Times New Roman" w:hAnsi="Times New Roman" w:cs="Times New Roman"/>
                <w:sz w:val="24"/>
                <w:szCs w:val="24"/>
              </w:rPr>
              <w:t>(Работа волонтерских отрядов школ по уходу и благоустройству памятников, обелисков и мемориальных досок)</w:t>
            </w:r>
          </w:p>
        </w:tc>
        <w:tc>
          <w:tcPr>
            <w:tcW w:w="4016" w:type="dxa"/>
          </w:tcPr>
          <w:p w:rsidR="00F60318" w:rsidRPr="009E366A" w:rsidRDefault="00F60318" w:rsidP="00E76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Т.В.</w:t>
            </w:r>
          </w:p>
        </w:tc>
      </w:tr>
      <w:tr w:rsidR="005B4987" w:rsidRPr="009464CF" w:rsidTr="005A735A">
        <w:tc>
          <w:tcPr>
            <w:tcW w:w="11194" w:type="dxa"/>
          </w:tcPr>
          <w:p w:rsidR="005B4987" w:rsidRPr="009E366A" w:rsidRDefault="005B4987" w:rsidP="005B4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66A">
              <w:rPr>
                <w:rFonts w:ascii="Times New Roman" w:hAnsi="Times New Roman" w:cs="Times New Roman"/>
                <w:sz w:val="24"/>
                <w:szCs w:val="24"/>
              </w:rPr>
              <w:t>Дни единых действий РДШ,  посвященные  дню детских организаций (19 мая)</w:t>
            </w:r>
          </w:p>
          <w:p w:rsidR="005B4987" w:rsidRPr="009E366A" w:rsidRDefault="005B4987" w:rsidP="005B4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66A">
              <w:rPr>
                <w:rFonts w:ascii="Times New Roman" w:hAnsi="Times New Roman" w:cs="Times New Roman"/>
                <w:sz w:val="24"/>
                <w:szCs w:val="24"/>
              </w:rPr>
              <w:t xml:space="preserve"> «Мы - будущее страны!</w:t>
            </w:r>
            <w:proofErr w:type="gramStart"/>
            <w:r w:rsidRPr="009E366A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9E366A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танцевального </w:t>
            </w:r>
            <w:proofErr w:type="spellStart"/>
            <w:r w:rsidRPr="009E366A">
              <w:rPr>
                <w:rFonts w:ascii="Times New Roman" w:hAnsi="Times New Roman" w:cs="Times New Roman"/>
                <w:sz w:val="24"/>
                <w:szCs w:val="24"/>
              </w:rPr>
              <w:t>баттла</w:t>
            </w:r>
            <w:proofErr w:type="spellEnd"/>
            <w:r w:rsidRPr="009E36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366A">
              <w:rPr>
                <w:rFonts w:ascii="Times New Roman" w:hAnsi="Times New Roman" w:cs="Times New Roman"/>
                <w:sz w:val="24"/>
                <w:szCs w:val="24"/>
              </w:rPr>
              <w:t>флешмоба</w:t>
            </w:r>
            <w:proofErr w:type="spellEnd"/>
            <w:r w:rsidRPr="009E366A">
              <w:rPr>
                <w:rFonts w:ascii="Times New Roman" w:hAnsi="Times New Roman" w:cs="Times New Roman"/>
                <w:sz w:val="24"/>
                <w:szCs w:val="24"/>
              </w:rPr>
              <w:t xml:space="preserve"> РДШ)</w:t>
            </w:r>
          </w:p>
        </w:tc>
        <w:tc>
          <w:tcPr>
            <w:tcW w:w="4016" w:type="dxa"/>
          </w:tcPr>
          <w:p w:rsidR="005B4987" w:rsidRPr="009E366A" w:rsidRDefault="005B4987" w:rsidP="005B49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F60318" w:rsidRPr="009464CF" w:rsidTr="005A735A">
        <w:tc>
          <w:tcPr>
            <w:tcW w:w="11194" w:type="dxa"/>
          </w:tcPr>
          <w:p w:rsidR="00F60318" w:rsidRPr="009E366A" w:rsidRDefault="00F60318" w:rsidP="00E7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слет школьных лесничеств</w:t>
            </w:r>
          </w:p>
        </w:tc>
        <w:tc>
          <w:tcPr>
            <w:tcW w:w="4016" w:type="dxa"/>
          </w:tcPr>
          <w:p w:rsidR="00F60318" w:rsidRPr="009E366A" w:rsidRDefault="00F60318" w:rsidP="00E76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A41960" w:rsidRPr="009464CF" w:rsidTr="005A735A">
        <w:tc>
          <w:tcPr>
            <w:tcW w:w="11194" w:type="dxa"/>
          </w:tcPr>
          <w:p w:rsidR="00A41960" w:rsidRPr="009E366A" w:rsidRDefault="00A41960" w:rsidP="00E76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молодежной акции «Вахта памяти»</w:t>
            </w:r>
          </w:p>
        </w:tc>
        <w:tc>
          <w:tcPr>
            <w:tcW w:w="4016" w:type="dxa"/>
          </w:tcPr>
          <w:p w:rsidR="00A41960" w:rsidRPr="009E366A" w:rsidRDefault="00A41960" w:rsidP="000601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и информационно аналитического обеспечения</w:t>
            </w:r>
          </w:p>
        </w:tc>
      </w:tr>
      <w:tr w:rsidR="00A41960" w:rsidRPr="009464CF" w:rsidTr="005A735A">
        <w:tc>
          <w:tcPr>
            <w:tcW w:w="11194" w:type="dxa"/>
          </w:tcPr>
          <w:p w:rsidR="00A41960" w:rsidRPr="009E366A" w:rsidRDefault="00A41960" w:rsidP="00E76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состязания</w:t>
            </w:r>
          </w:p>
        </w:tc>
        <w:tc>
          <w:tcPr>
            <w:tcW w:w="4016" w:type="dxa"/>
          </w:tcPr>
          <w:p w:rsidR="00A41960" w:rsidRPr="009E366A" w:rsidRDefault="00A41960" w:rsidP="00E76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A41960" w:rsidRPr="009464CF" w:rsidTr="005A735A">
        <w:tc>
          <w:tcPr>
            <w:tcW w:w="11194" w:type="dxa"/>
          </w:tcPr>
          <w:p w:rsidR="00A41960" w:rsidRPr="009E366A" w:rsidRDefault="00A41960" w:rsidP="00E76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Легкоатлетическое многоборье среди школьников, сдача норм ГТО</w:t>
            </w:r>
          </w:p>
        </w:tc>
        <w:tc>
          <w:tcPr>
            <w:tcW w:w="4016" w:type="dxa"/>
          </w:tcPr>
          <w:p w:rsidR="00A41960" w:rsidRPr="009E366A" w:rsidRDefault="00A41960" w:rsidP="00E76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A41960" w:rsidRPr="009464CF" w:rsidTr="005A735A">
        <w:tc>
          <w:tcPr>
            <w:tcW w:w="11194" w:type="dxa"/>
          </w:tcPr>
          <w:p w:rsidR="00A41960" w:rsidRPr="009E366A" w:rsidRDefault="00A41960" w:rsidP="00E76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  <w:proofErr w:type="gramStart"/>
            <w:r w:rsidRPr="009E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E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освоивших программы основного общего и среднего общего образования</w:t>
            </w:r>
          </w:p>
        </w:tc>
        <w:tc>
          <w:tcPr>
            <w:tcW w:w="4016" w:type="dxa"/>
          </w:tcPr>
          <w:p w:rsidR="00A41960" w:rsidRPr="009E366A" w:rsidRDefault="00A41960" w:rsidP="00E76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9E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  <w:p w:rsidR="00A41960" w:rsidRPr="009E366A" w:rsidRDefault="00A41960" w:rsidP="00E76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В.В.</w:t>
            </w:r>
          </w:p>
        </w:tc>
      </w:tr>
      <w:tr w:rsidR="00A41960" w:rsidRPr="009464CF" w:rsidTr="005A735A">
        <w:tc>
          <w:tcPr>
            <w:tcW w:w="11194" w:type="dxa"/>
          </w:tcPr>
          <w:p w:rsidR="00A41960" w:rsidRPr="009E366A" w:rsidRDefault="00A41960" w:rsidP="00E7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 легкоатлетическая эстафета</w:t>
            </w:r>
          </w:p>
        </w:tc>
        <w:tc>
          <w:tcPr>
            <w:tcW w:w="4016" w:type="dxa"/>
          </w:tcPr>
          <w:p w:rsidR="00A41960" w:rsidRPr="009E366A" w:rsidRDefault="00A41960" w:rsidP="00E76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A41960" w:rsidRPr="009464CF" w:rsidTr="000F796C">
        <w:trPr>
          <w:trHeight w:val="557"/>
        </w:trPr>
        <w:tc>
          <w:tcPr>
            <w:tcW w:w="11194" w:type="dxa"/>
          </w:tcPr>
          <w:p w:rsidR="00A41960" w:rsidRPr="009E366A" w:rsidRDefault="00A41960" w:rsidP="00E76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66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гигиенического обучения и аттестации педагогов и работников пищеблоков лагерей отдыха при образовательных учреждениях</w:t>
            </w:r>
          </w:p>
        </w:tc>
        <w:tc>
          <w:tcPr>
            <w:tcW w:w="4016" w:type="dxa"/>
          </w:tcPr>
          <w:p w:rsidR="00A41960" w:rsidRPr="009E366A" w:rsidRDefault="00A41960" w:rsidP="00AB3E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и информационно аналитического обеспечения</w:t>
            </w:r>
          </w:p>
        </w:tc>
      </w:tr>
      <w:tr w:rsidR="00A41960" w:rsidRPr="009464CF" w:rsidTr="005A735A">
        <w:tc>
          <w:tcPr>
            <w:tcW w:w="11194" w:type="dxa"/>
          </w:tcPr>
          <w:p w:rsidR="00A41960" w:rsidRPr="009E366A" w:rsidRDefault="00A41960" w:rsidP="00E76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«Дорога к обелиску»</w:t>
            </w:r>
          </w:p>
        </w:tc>
        <w:tc>
          <w:tcPr>
            <w:tcW w:w="4016" w:type="dxa"/>
          </w:tcPr>
          <w:p w:rsidR="00A41960" w:rsidRPr="009E366A" w:rsidRDefault="00A41960" w:rsidP="00E76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A41960" w:rsidRPr="009464CF" w:rsidTr="005A735A">
        <w:tc>
          <w:tcPr>
            <w:tcW w:w="11194" w:type="dxa"/>
          </w:tcPr>
          <w:p w:rsidR="00A41960" w:rsidRPr="009E366A" w:rsidRDefault="00A41960" w:rsidP="005F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РДШ «Зажги свечу Памяти!»</w:t>
            </w:r>
          </w:p>
        </w:tc>
        <w:tc>
          <w:tcPr>
            <w:tcW w:w="4016" w:type="dxa"/>
          </w:tcPr>
          <w:p w:rsidR="00A41960" w:rsidRPr="009E366A" w:rsidRDefault="00A41960" w:rsidP="00E76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A41960" w:rsidRPr="009464CF" w:rsidTr="005A735A">
        <w:tc>
          <w:tcPr>
            <w:tcW w:w="11194" w:type="dxa"/>
          </w:tcPr>
          <w:p w:rsidR="00A41960" w:rsidRPr="009E366A" w:rsidRDefault="00A41960" w:rsidP="00E76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66A">
              <w:rPr>
                <w:rFonts w:ascii="Times New Roman" w:hAnsi="Times New Roman" w:cs="Times New Roman"/>
                <w:sz w:val="24"/>
                <w:szCs w:val="24"/>
              </w:rPr>
              <w:t>Спартакиада для дошкольников</w:t>
            </w:r>
          </w:p>
        </w:tc>
        <w:tc>
          <w:tcPr>
            <w:tcW w:w="4016" w:type="dxa"/>
          </w:tcPr>
          <w:p w:rsidR="00A41960" w:rsidRPr="009E366A" w:rsidRDefault="00A41960" w:rsidP="00E76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Н.А.</w:t>
            </w:r>
          </w:p>
        </w:tc>
      </w:tr>
      <w:tr w:rsidR="00A41960" w:rsidRPr="009464CF" w:rsidTr="005A735A">
        <w:tc>
          <w:tcPr>
            <w:tcW w:w="11194" w:type="dxa"/>
          </w:tcPr>
          <w:p w:rsidR="00A41960" w:rsidRPr="009E366A" w:rsidRDefault="00A41960" w:rsidP="00E76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6A">
              <w:rPr>
                <w:rFonts w:ascii="Times New Roman" w:hAnsi="Times New Roman" w:cs="Times New Roman"/>
                <w:sz w:val="24"/>
                <w:szCs w:val="24"/>
              </w:rPr>
              <w:t>Семинар для заместителей директоров по УВР  «Организация работы с документами государственного образца»,</w:t>
            </w:r>
          </w:p>
        </w:tc>
        <w:tc>
          <w:tcPr>
            <w:tcW w:w="4016" w:type="dxa"/>
          </w:tcPr>
          <w:p w:rsidR="00A41960" w:rsidRPr="009E366A" w:rsidRDefault="00A41960" w:rsidP="00E76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9E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A41960" w:rsidRPr="009464CF" w:rsidTr="005A735A">
        <w:tc>
          <w:tcPr>
            <w:tcW w:w="11194" w:type="dxa"/>
          </w:tcPr>
          <w:p w:rsidR="00A41960" w:rsidRPr="009E366A" w:rsidRDefault="00A41960" w:rsidP="00E76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6A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 проверочных работ в общеобразовательных организациях по учебным предметам, изучаемым на уровне среднего общего образования-11 класс (биология, история); 6 класс (обществознание, история)</w:t>
            </w:r>
          </w:p>
        </w:tc>
        <w:tc>
          <w:tcPr>
            <w:tcW w:w="4016" w:type="dxa"/>
          </w:tcPr>
          <w:p w:rsidR="00A41960" w:rsidRPr="009E366A" w:rsidRDefault="00A41960" w:rsidP="00E76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9E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A41960" w:rsidRPr="009464CF" w:rsidTr="005A735A">
        <w:tc>
          <w:tcPr>
            <w:tcW w:w="11194" w:type="dxa"/>
          </w:tcPr>
          <w:p w:rsidR="00A41960" w:rsidRPr="009E366A" w:rsidRDefault="00A41960" w:rsidP="00E76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6A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по баскетболу среди женских команд</w:t>
            </w:r>
          </w:p>
        </w:tc>
        <w:tc>
          <w:tcPr>
            <w:tcW w:w="4016" w:type="dxa"/>
          </w:tcPr>
          <w:p w:rsidR="00A41960" w:rsidRPr="009E366A" w:rsidRDefault="00A41960" w:rsidP="00E76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A41960" w:rsidRPr="009464CF" w:rsidTr="005A735A">
        <w:tc>
          <w:tcPr>
            <w:tcW w:w="11194" w:type="dxa"/>
          </w:tcPr>
          <w:p w:rsidR="00A41960" w:rsidRPr="009E366A" w:rsidRDefault="00A41960" w:rsidP="00E76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6A">
              <w:rPr>
                <w:rFonts w:ascii="Times New Roman" w:hAnsi="Times New Roman" w:cs="Times New Roman"/>
                <w:sz w:val="24"/>
                <w:szCs w:val="24"/>
              </w:rPr>
              <w:t>Соревнования на приз «Кожаного  мяча»</w:t>
            </w:r>
          </w:p>
        </w:tc>
        <w:tc>
          <w:tcPr>
            <w:tcW w:w="4016" w:type="dxa"/>
          </w:tcPr>
          <w:p w:rsidR="00A41960" w:rsidRPr="009E366A" w:rsidRDefault="00A41960" w:rsidP="00E76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A41960" w:rsidRPr="009464CF" w:rsidTr="005A735A">
        <w:tc>
          <w:tcPr>
            <w:tcW w:w="11194" w:type="dxa"/>
          </w:tcPr>
          <w:p w:rsidR="00A41960" w:rsidRPr="009E366A" w:rsidRDefault="00A41960" w:rsidP="002B14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6A">
              <w:rPr>
                <w:rFonts w:ascii="Times New Roman" w:hAnsi="Times New Roman" w:cs="Times New Roman"/>
                <w:sz w:val="24"/>
                <w:szCs w:val="24"/>
              </w:rPr>
              <w:t>Республиканский семинар «Формирование предпосылок инженерного мышления дошкольников посредством конструирования «Открытое будущее».</w:t>
            </w:r>
          </w:p>
        </w:tc>
        <w:tc>
          <w:tcPr>
            <w:tcW w:w="4016" w:type="dxa"/>
          </w:tcPr>
          <w:p w:rsidR="00A41960" w:rsidRPr="009E366A" w:rsidRDefault="00A41960" w:rsidP="00E76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Н.А.</w:t>
            </w:r>
          </w:p>
          <w:p w:rsidR="00A41960" w:rsidRPr="009E366A" w:rsidRDefault="00A41960" w:rsidP="00E76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А.Н.</w:t>
            </w:r>
          </w:p>
        </w:tc>
      </w:tr>
      <w:tr w:rsidR="00A41960" w:rsidRPr="009464CF" w:rsidTr="005A735A">
        <w:tc>
          <w:tcPr>
            <w:tcW w:w="11194" w:type="dxa"/>
          </w:tcPr>
          <w:p w:rsidR="00A41960" w:rsidRPr="009E366A" w:rsidRDefault="00A41960" w:rsidP="002B14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6A">
              <w:rPr>
                <w:rFonts w:ascii="Times New Roman" w:hAnsi="Times New Roman" w:cs="Times New Roman"/>
                <w:sz w:val="24"/>
                <w:szCs w:val="24"/>
              </w:rPr>
              <w:t>Проведение   совещаний для заместителей директоров по ВР образовательных организаций</w:t>
            </w:r>
          </w:p>
        </w:tc>
        <w:tc>
          <w:tcPr>
            <w:tcW w:w="4016" w:type="dxa"/>
          </w:tcPr>
          <w:p w:rsidR="00A41960" w:rsidRPr="009E366A" w:rsidRDefault="00A41960" w:rsidP="00E76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Гибина</w:t>
            </w:r>
            <w:proofErr w:type="spellEnd"/>
            <w:r w:rsidRPr="009E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</w:t>
            </w:r>
          </w:p>
        </w:tc>
      </w:tr>
    </w:tbl>
    <w:p w:rsidR="004F571A" w:rsidRPr="009464CF" w:rsidRDefault="004F571A" w:rsidP="0091059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71A" w:rsidRPr="009464CF" w:rsidRDefault="004F571A" w:rsidP="0091059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1"/>
        <w:gridCol w:w="4019"/>
      </w:tblGrid>
      <w:tr w:rsidR="004F571A" w:rsidRPr="009464CF" w:rsidTr="00521E40">
        <w:tc>
          <w:tcPr>
            <w:tcW w:w="11191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019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4F571A" w:rsidRPr="009464CF" w:rsidTr="00521E40">
        <w:tc>
          <w:tcPr>
            <w:tcW w:w="11191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9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97AFA" w:rsidRPr="00997AFA" w:rsidTr="00521E40">
        <w:tc>
          <w:tcPr>
            <w:tcW w:w="11191" w:type="dxa"/>
          </w:tcPr>
          <w:p w:rsidR="003A201D" w:rsidRPr="00997AFA" w:rsidRDefault="003A201D" w:rsidP="003A20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Дня защиты детей</w:t>
            </w:r>
          </w:p>
        </w:tc>
        <w:tc>
          <w:tcPr>
            <w:tcW w:w="4019" w:type="dxa"/>
          </w:tcPr>
          <w:p w:rsidR="003A201D" w:rsidRPr="00997AFA" w:rsidRDefault="003A201D" w:rsidP="003A20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Гибина</w:t>
            </w:r>
            <w:proofErr w:type="spellEnd"/>
            <w:r w:rsidRPr="0099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</w:t>
            </w:r>
            <w:r w:rsidR="00B8300D" w:rsidRPr="0099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ЦДО</w:t>
            </w:r>
          </w:p>
        </w:tc>
      </w:tr>
      <w:tr w:rsidR="00997AFA" w:rsidRPr="00997AFA" w:rsidTr="00521E40">
        <w:tc>
          <w:tcPr>
            <w:tcW w:w="11191" w:type="dxa"/>
          </w:tcPr>
          <w:p w:rsidR="00B763A3" w:rsidRPr="00997AFA" w:rsidRDefault="00B763A3" w:rsidP="003A20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детских пришкольных лагерей</w:t>
            </w:r>
          </w:p>
        </w:tc>
        <w:tc>
          <w:tcPr>
            <w:tcW w:w="4019" w:type="dxa"/>
          </w:tcPr>
          <w:p w:rsidR="00B763A3" w:rsidRPr="00997AFA" w:rsidRDefault="00B763A3" w:rsidP="003A20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О.Н.</w:t>
            </w:r>
          </w:p>
        </w:tc>
      </w:tr>
      <w:tr w:rsidR="00997AFA" w:rsidRPr="00997AFA" w:rsidTr="00521E40">
        <w:tc>
          <w:tcPr>
            <w:tcW w:w="11191" w:type="dxa"/>
          </w:tcPr>
          <w:p w:rsidR="005B2DDC" w:rsidRPr="00997AFA" w:rsidRDefault="005B2DDC" w:rsidP="000C58F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молодежи (по отдельному плану)</w:t>
            </w:r>
          </w:p>
        </w:tc>
        <w:tc>
          <w:tcPr>
            <w:tcW w:w="4019" w:type="dxa"/>
          </w:tcPr>
          <w:p w:rsidR="005B2DDC" w:rsidRPr="00997AFA" w:rsidRDefault="005B2DDC" w:rsidP="000C5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AFA" w:rsidRPr="00997AFA" w:rsidTr="000601C5">
        <w:tc>
          <w:tcPr>
            <w:tcW w:w="11191" w:type="dxa"/>
            <w:vAlign w:val="center"/>
          </w:tcPr>
          <w:p w:rsidR="00211D61" w:rsidRPr="00997AFA" w:rsidRDefault="00997AFA" w:rsidP="0006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1D61" w:rsidRPr="00997AFA">
              <w:rPr>
                <w:rFonts w:ascii="Times New Roman" w:hAnsi="Times New Roman" w:cs="Times New Roman"/>
                <w:sz w:val="24"/>
                <w:szCs w:val="24"/>
              </w:rPr>
              <w:t>униципальный слёт работников образования «Школа безопасности»</w:t>
            </w:r>
          </w:p>
        </w:tc>
        <w:tc>
          <w:tcPr>
            <w:tcW w:w="4019" w:type="dxa"/>
          </w:tcPr>
          <w:p w:rsidR="00211D61" w:rsidRPr="00997AFA" w:rsidRDefault="00211D61" w:rsidP="000C5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997AFA" w:rsidRPr="00997AFA" w:rsidTr="00521E40">
        <w:tc>
          <w:tcPr>
            <w:tcW w:w="11191" w:type="dxa"/>
          </w:tcPr>
          <w:p w:rsidR="00211D61" w:rsidRPr="00997AFA" w:rsidRDefault="00997AFA" w:rsidP="000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11D61" w:rsidRPr="0099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униципальный слёт работников образования «Школа безопасности»</w:t>
            </w:r>
          </w:p>
        </w:tc>
        <w:tc>
          <w:tcPr>
            <w:tcW w:w="4019" w:type="dxa"/>
          </w:tcPr>
          <w:p w:rsidR="00211D61" w:rsidRPr="00997AFA" w:rsidRDefault="00211D61" w:rsidP="000C5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997AFA" w:rsidRPr="00997AFA" w:rsidTr="00521E40">
        <w:tc>
          <w:tcPr>
            <w:tcW w:w="11191" w:type="dxa"/>
          </w:tcPr>
          <w:p w:rsidR="00211D61" w:rsidRPr="00997AFA" w:rsidRDefault="00211D61" w:rsidP="000C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Дня единых действий РДШ: День России. «Лето - время возможностей»</w:t>
            </w:r>
          </w:p>
        </w:tc>
        <w:tc>
          <w:tcPr>
            <w:tcW w:w="4019" w:type="dxa"/>
          </w:tcPr>
          <w:p w:rsidR="00211D61" w:rsidRPr="00997AFA" w:rsidRDefault="00211D61" w:rsidP="000C5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997AFA" w:rsidRPr="00997AFA" w:rsidTr="000601C5">
        <w:tc>
          <w:tcPr>
            <w:tcW w:w="11191" w:type="dxa"/>
            <w:vAlign w:val="center"/>
          </w:tcPr>
          <w:p w:rsidR="00211D61" w:rsidRPr="00997AFA" w:rsidRDefault="00211D61" w:rsidP="0006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AFA">
              <w:rPr>
                <w:rFonts w:ascii="Times New Roman" w:hAnsi="Times New Roman" w:cs="Times New Roman"/>
                <w:sz w:val="24"/>
                <w:szCs w:val="24"/>
              </w:rPr>
              <w:t>65 районный туристско-краеведческий слет школьников</w:t>
            </w:r>
          </w:p>
        </w:tc>
        <w:tc>
          <w:tcPr>
            <w:tcW w:w="4019" w:type="dxa"/>
          </w:tcPr>
          <w:p w:rsidR="00211D61" w:rsidRPr="00997AFA" w:rsidRDefault="00211D61" w:rsidP="000C5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997AFA" w:rsidRPr="00997AFA" w:rsidTr="00521E40">
        <w:tc>
          <w:tcPr>
            <w:tcW w:w="11191" w:type="dxa"/>
          </w:tcPr>
          <w:p w:rsidR="00211D61" w:rsidRPr="00997AFA" w:rsidRDefault="00211D61" w:rsidP="000C58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 старшеклассников</w:t>
            </w:r>
          </w:p>
        </w:tc>
        <w:tc>
          <w:tcPr>
            <w:tcW w:w="4019" w:type="dxa"/>
          </w:tcPr>
          <w:p w:rsidR="00211D61" w:rsidRPr="00997AFA" w:rsidRDefault="00211D61" w:rsidP="000C5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AFA" w:rsidRPr="00997AFA" w:rsidTr="00521E40">
        <w:tc>
          <w:tcPr>
            <w:tcW w:w="11191" w:type="dxa"/>
          </w:tcPr>
          <w:p w:rsidR="00211D61" w:rsidRPr="00997AFA" w:rsidRDefault="00211D61" w:rsidP="000C58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Митинг, посвященный Дню памяти и скорби</w:t>
            </w:r>
          </w:p>
        </w:tc>
        <w:tc>
          <w:tcPr>
            <w:tcW w:w="4019" w:type="dxa"/>
          </w:tcPr>
          <w:p w:rsidR="00211D61" w:rsidRPr="00997AFA" w:rsidRDefault="00211D61" w:rsidP="000C5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AFA" w:rsidRPr="00997AFA" w:rsidTr="00521E40">
        <w:tc>
          <w:tcPr>
            <w:tcW w:w="11191" w:type="dxa"/>
          </w:tcPr>
          <w:p w:rsidR="00211D61" w:rsidRPr="00997AFA" w:rsidRDefault="00211D61" w:rsidP="000C58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FA">
              <w:rPr>
                <w:rFonts w:ascii="Times New Roman" w:hAnsi="Times New Roman" w:cs="Times New Roman"/>
                <w:sz w:val="24"/>
                <w:szCs w:val="24"/>
              </w:rPr>
              <w:t>Дни единых действий РДШ: День России (12 июня), День Памяти и Скорби (22 июня)</w:t>
            </w:r>
          </w:p>
        </w:tc>
        <w:tc>
          <w:tcPr>
            <w:tcW w:w="4019" w:type="dxa"/>
          </w:tcPr>
          <w:p w:rsidR="00211D61" w:rsidRPr="00997AFA" w:rsidRDefault="00211D61" w:rsidP="000C5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997AFA" w:rsidRPr="00997AFA" w:rsidTr="00521E40">
        <w:tc>
          <w:tcPr>
            <w:tcW w:w="11191" w:type="dxa"/>
          </w:tcPr>
          <w:p w:rsidR="00211D61" w:rsidRPr="00997AFA" w:rsidRDefault="00211D61" w:rsidP="000C58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  <w:proofErr w:type="gramStart"/>
            <w:r w:rsidRPr="0099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9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освоивших программы основного общего и среднего общего образования</w:t>
            </w:r>
          </w:p>
        </w:tc>
        <w:tc>
          <w:tcPr>
            <w:tcW w:w="4019" w:type="dxa"/>
          </w:tcPr>
          <w:p w:rsidR="00211D61" w:rsidRPr="00997AFA" w:rsidRDefault="00211D61" w:rsidP="000C5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99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  <w:p w:rsidR="00211D61" w:rsidRPr="00997AFA" w:rsidRDefault="00211D61" w:rsidP="000C5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В.В.</w:t>
            </w:r>
          </w:p>
        </w:tc>
      </w:tr>
      <w:tr w:rsidR="00997AFA" w:rsidRPr="00997AFA" w:rsidTr="00521E40">
        <w:tc>
          <w:tcPr>
            <w:tcW w:w="11191" w:type="dxa"/>
          </w:tcPr>
          <w:p w:rsidR="00211D61" w:rsidRPr="00997AFA" w:rsidRDefault="00211D61" w:rsidP="0003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AFA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 для руководителей МО «Итоги учебного года. Перспективы развития»</w:t>
            </w:r>
          </w:p>
        </w:tc>
        <w:tc>
          <w:tcPr>
            <w:tcW w:w="4019" w:type="dxa"/>
          </w:tcPr>
          <w:p w:rsidR="00211D61" w:rsidRPr="00997AFA" w:rsidRDefault="00211D61" w:rsidP="000C5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Фаттахова Г.А.</w:t>
            </w:r>
          </w:p>
        </w:tc>
      </w:tr>
      <w:tr w:rsidR="00997AFA" w:rsidRPr="00997AFA" w:rsidTr="00521E40">
        <w:tc>
          <w:tcPr>
            <w:tcW w:w="11191" w:type="dxa"/>
          </w:tcPr>
          <w:p w:rsidR="00211D61" w:rsidRPr="00997AFA" w:rsidRDefault="00211D61" w:rsidP="000C5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AFA">
              <w:rPr>
                <w:rFonts w:ascii="Times New Roman" w:hAnsi="Times New Roman" w:cs="Times New Roman"/>
                <w:sz w:val="24"/>
                <w:szCs w:val="24"/>
              </w:rPr>
              <w:t>Семинар для аттестующихся педагогов «Подготовка аттестационных материалов»</w:t>
            </w:r>
          </w:p>
        </w:tc>
        <w:tc>
          <w:tcPr>
            <w:tcW w:w="4019" w:type="dxa"/>
          </w:tcPr>
          <w:p w:rsidR="00211D61" w:rsidRPr="00997AFA" w:rsidRDefault="00211D61" w:rsidP="000C5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99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997AFA" w:rsidRPr="00997AFA" w:rsidTr="00521E40">
        <w:tc>
          <w:tcPr>
            <w:tcW w:w="11191" w:type="dxa"/>
          </w:tcPr>
          <w:p w:rsidR="00211D61" w:rsidRPr="00997AFA" w:rsidRDefault="00211D61" w:rsidP="000C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Совещание для заместителей директоров по УВР  «Итоги успеваемости за 2023-2024 </w:t>
            </w:r>
            <w:proofErr w:type="spellStart"/>
            <w:r w:rsidRPr="00997AF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97AF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 w:rsidRPr="00997A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9" w:type="dxa"/>
          </w:tcPr>
          <w:p w:rsidR="00211D61" w:rsidRPr="00997AFA" w:rsidRDefault="00211D61" w:rsidP="000C5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99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997AFA" w:rsidRPr="00997AFA" w:rsidTr="00521E40">
        <w:tc>
          <w:tcPr>
            <w:tcW w:w="11191" w:type="dxa"/>
          </w:tcPr>
          <w:p w:rsidR="00211D61" w:rsidRPr="00997AFA" w:rsidRDefault="00211D61" w:rsidP="000C58F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997AFA">
              <w:rPr>
                <w:rFonts w:ascii="Times New Roman" w:hAnsi="Times New Roman"/>
                <w:sz w:val="24"/>
                <w:szCs w:val="24"/>
              </w:rPr>
              <w:t>Районный семинар с зам. директорами по ВР общеобразовательных организаций</w:t>
            </w:r>
          </w:p>
        </w:tc>
        <w:tc>
          <w:tcPr>
            <w:tcW w:w="4019" w:type="dxa"/>
          </w:tcPr>
          <w:p w:rsidR="00211D61" w:rsidRPr="00997AFA" w:rsidRDefault="00211D61" w:rsidP="000C5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Гибина</w:t>
            </w:r>
            <w:proofErr w:type="spellEnd"/>
            <w:r w:rsidRPr="0099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</w:t>
            </w:r>
          </w:p>
        </w:tc>
      </w:tr>
      <w:tr w:rsidR="00997AFA" w:rsidRPr="00997AFA" w:rsidTr="00521E40">
        <w:tc>
          <w:tcPr>
            <w:tcW w:w="11191" w:type="dxa"/>
          </w:tcPr>
          <w:p w:rsidR="00211D61" w:rsidRPr="00997AFA" w:rsidRDefault="00211D61" w:rsidP="000C58F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997AFA">
              <w:rPr>
                <w:rFonts w:ascii="Times New Roman" w:hAnsi="Times New Roman"/>
                <w:sz w:val="24"/>
                <w:szCs w:val="24"/>
              </w:rPr>
              <w:t>Муниципальный конкурс семейных видеороликов</w:t>
            </w:r>
          </w:p>
        </w:tc>
        <w:tc>
          <w:tcPr>
            <w:tcW w:w="4019" w:type="dxa"/>
          </w:tcPr>
          <w:p w:rsidR="00211D61" w:rsidRPr="00997AFA" w:rsidRDefault="00211D61" w:rsidP="000C5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Н.А.</w:t>
            </w:r>
          </w:p>
          <w:p w:rsidR="00211D61" w:rsidRPr="00997AFA" w:rsidRDefault="00211D61" w:rsidP="000C5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А.Н.</w:t>
            </w:r>
          </w:p>
        </w:tc>
      </w:tr>
    </w:tbl>
    <w:p w:rsidR="00CD5092" w:rsidRPr="00997AFA" w:rsidRDefault="00CD5092" w:rsidP="0091059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71A" w:rsidRPr="005F2974" w:rsidRDefault="004F571A" w:rsidP="0091059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2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Июль</w:t>
      </w:r>
    </w:p>
    <w:p w:rsidR="004F571A" w:rsidRPr="009464CF" w:rsidRDefault="004F571A" w:rsidP="0091059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0"/>
        <w:gridCol w:w="4020"/>
      </w:tblGrid>
      <w:tr w:rsidR="004F571A" w:rsidRPr="009464CF" w:rsidTr="00E72B9F">
        <w:tc>
          <w:tcPr>
            <w:tcW w:w="11190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020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4F571A" w:rsidRPr="009464CF" w:rsidTr="00E72B9F">
        <w:tc>
          <w:tcPr>
            <w:tcW w:w="11190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0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F571A" w:rsidRPr="009464CF" w:rsidTr="00E72B9F">
        <w:tc>
          <w:tcPr>
            <w:tcW w:w="11190" w:type="dxa"/>
          </w:tcPr>
          <w:p w:rsidR="004F571A" w:rsidRPr="002E5661" w:rsidRDefault="004F571A" w:rsidP="00910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готовности организаций образования к новому учебному году</w:t>
            </w:r>
          </w:p>
        </w:tc>
        <w:tc>
          <w:tcPr>
            <w:tcW w:w="4020" w:type="dxa"/>
          </w:tcPr>
          <w:p w:rsidR="004F571A" w:rsidRPr="002E5661" w:rsidRDefault="00D22F64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2E5661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Отдел образования и по делам молодежи</w:t>
            </w:r>
          </w:p>
        </w:tc>
      </w:tr>
      <w:tr w:rsidR="00435F3D" w:rsidRPr="009464CF" w:rsidTr="00E72B9F">
        <w:tc>
          <w:tcPr>
            <w:tcW w:w="11190" w:type="dxa"/>
          </w:tcPr>
          <w:p w:rsidR="00435F3D" w:rsidRPr="002E5661" w:rsidRDefault="00435F3D" w:rsidP="00910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слете марийской молодежи</w:t>
            </w:r>
          </w:p>
        </w:tc>
        <w:tc>
          <w:tcPr>
            <w:tcW w:w="4020" w:type="dxa"/>
          </w:tcPr>
          <w:p w:rsidR="00435F3D" w:rsidRPr="002E5661" w:rsidRDefault="00D22F64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Э.В.</w:t>
            </w:r>
          </w:p>
        </w:tc>
      </w:tr>
      <w:tr w:rsidR="00F235E4" w:rsidRPr="009464CF" w:rsidTr="00E72B9F">
        <w:tc>
          <w:tcPr>
            <w:tcW w:w="11190" w:type="dxa"/>
          </w:tcPr>
          <w:p w:rsidR="00F235E4" w:rsidRPr="002E5661" w:rsidRDefault="00F235E4" w:rsidP="00910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Месячника безопасности детей</w:t>
            </w:r>
          </w:p>
        </w:tc>
        <w:tc>
          <w:tcPr>
            <w:tcW w:w="4020" w:type="dxa"/>
          </w:tcPr>
          <w:p w:rsidR="00F235E4" w:rsidRPr="002E5661" w:rsidRDefault="00F235E4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Гибина</w:t>
            </w:r>
            <w:proofErr w:type="spellEnd"/>
            <w:r w:rsidRPr="002E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</w:t>
            </w:r>
          </w:p>
        </w:tc>
      </w:tr>
    </w:tbl>
    <w:p w:rsidR="00CD48CB" w:rsidRPr="009464CF" w:rsidRDefault="00CD48CB" w:rsidP="0091059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8CB" w:rsidRPr="009464CF" w:rsidRDefault="00CD48CB" w:rsidP="0091059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71A" w:rsidRPr="005F2974" w:rsidRDefault="004F571A" w:rsidP="0091059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2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Август</w:t>
      </w:r>
    </w:p>
    <w:p w:rsidR="004F571A" w:rsidRPr="009464CF" w:rsidRDefault="004F571A" w:rsidP="0091059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2"/>
        <w:gridCol w:w="4018"/>
      </w:tblGrid>
      <w:tr w:rsidR="004F571A" w:rsidRPr="009464CF" w:rsidTr="00E72B9F">
        <w:tc>
          <w:tcPr>
            <w:tcW w:w="11192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018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4F571A" w:rsidRPr="009464CF" w:rsidTr="00E72B9F">
        <w:tc>
          <w:tcPr>
            <w:tcW w:w="11192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8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F571A" w:rsidRPr="009464CF" w:rsidTr="00E72B9F">
        <w:tc>
          <w:tcPr>
            <w:tcW w:w="11192" w:type="dxa"/>
          </w:tcPr>
          <w:p w:rsidR="004F571A" w:rsidRPr="003E7B3A" w:rsidRDefault="005F2974" w:rsidP="003E7B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4F571A" w:rsidRPr="003E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работников образования</w:t>
            </w:r>
          </w:p>
        </w:tc>
        <w:tc>
          <w:tcPr>
            <w:tcW w:w="4018" w:type="dxa"/>
          </w:tcPr>
          <w:p w:rsidR="004F571A" w:rsidRPr="003E7B3A" w:rsidRDefault="00C03562" w:rsidP="003E7B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3E7B3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Фаттахова Г.А.; </w:t>
            </w:r>
            <w:proofErr w:type="spellStart"/>
            <w:r w:rsidRPr="003E7B3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3E7B3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4F571A" w:rsidRPr="009464CF" w:rsidTr="00E72B9F">
        <w:tc>
          <w:tcPr>
            <w:tcW w:w="11192" w:type="dxa"/>
          </w:tcPr>
          <w:p w:rsidR="004F571A" w:rsidRPr="003E7B3A" w:rsidRDefault="004F571A" w:rsidP="003E7B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Государственного флага</w:t>
            </w:r>
          </w:p>
        </w:tc>
        <w:tc>
          <w:tcPr>
            <w:tcW w:w="4018" w:type="dxa"/>
          </w:tcPr>
          <w:p w:rsidR="004F571A" w:rsidRPr="003E7B3A" w:rsidRDefault="00D22F64" w:rsidP="003E7B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3E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Э.В.</w:t>
            </w:r>
          </w:p>
        </w:tc>
      </w:tr>
      <w:tr w:rsidR="004F571A" w:rsidRPr="009464CF" w:rsidTr="00E72B9F">
        <w:tc>
          <w:tcPr>
            <w:tcW w:w="11192" w:type="dxa"/>
          </w:tcPr>
          <w:p w:rsidR="004F571A" w:rsidRPr="003E7B3A" w:rsidRDefault="004F571A" w:rsidP="003E7B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готовности организаций образования к новому учебному году</w:t>
            </w:r>
          </w:p>
        </w:tc>
        <w:tc>
          <w:tcPr>
            <w:tcW w:w="4018" w:type="dxa"/>
          </w:tcPr>
          <w:p w:rsidR="004F571A" w:rsidRPr="003E7B3A" w:rsidRDefault="006A1BA7" w:rsidP="003E7B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3E7B3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Свинина Г.В.</w:t>
            </w:r>
          </w:p>
        </w:tc>
      </w:tr>
      <w:tr w:rsidR="0055290F" w:rsidRPr="009464CF" w:rsidTr="00E72B9F">
        <w:tc>
          <w:tcPr>
            <w:tcW w:w="11192" w:type="dxa"/>
          </w:tcPr>
          <w:p w:rsidR="0055290F" w:rsidRPr="003E7B3A" w:rsidRDefault="0055290F" w:rsidP="003E7B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A">
              <w:rPr>
                <w:rFonts w:ascii="Times New Roman" w:hAnsi="Times New Roman" w:cs="Times New Roman"/>
                <w:sz w:val="24"/>
                <w:szCs w:val="24"/>
              </w:rPr>
              <w:t>Совещание с учителям</w:t>
            </w:r>
            <w:r w:rsidR="00790D0E" w:rsidRPr="003E7B3A">
              <w:rPr>
                <w:rFonts w:ascii="Times New Roman" w:hAnsi="Times New Roman" w:cs="Times New Roman"/>
                <w:sz w:val="24"/>
                <w:szCs w:val="24"/>
              </w:rPr>
              <w:t>и марийского языка и литературы «П</w:t>
            </w:r>
            <w:r w:rsidRPr="003E7B3A">
              <w:rPr>
                <w:rFonts w:ascii="Times New Roman" w:hAnsi="Times New Roman" w:cs="Times New Roman"/>
                <w:sz w:val="24"/>
                <w:szCs w:val="24"/>
              </w:rPr>
              <w:t>ланирование работы МО</w:t>
            </w:r>
            <w:r w:rsidR="0041068D" w:rsidRPr="003E7B3A">
              <w:rPr>
                <w:rFonts w:ascii="Times New Roman" w:hAnsi="Times New Roman" w:cs="Times New Roman"/>
                <w:sz w:val="24"/>
                <w:szCs w:val="24"/>
              </w:rPr>
              <w:t xml:space="preserve"> на новый учебный год</w:t>
            </w:r>
            <w:r w:rsidR="00790D0E" w:rsidRPr="003E7B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8" w:type="dxa"/>
          </w:tcPr>
          <w:p w:rsidR="0055290F" w:rsidRPr="003E7B3A" w:rsidRDefault="0041068D" w:rsidP="003E7B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В.В.</w:t>
            </w:r>
          </w:p>
        </w:tc>
      </w:tr>
      <w:tr w:rsidR="00F33F4E" w:rsidRPr="009464CF" w:rsidTr="00E72B9F">
        <w:tc>
          <w:tcPr>
            <w:tcW w:w="11192" w:type="dxa"/>
          </w:tcPr>
          <w:p w:rsidR="00F33F4E" w:rsidRPr="003E7B3A" w:rsidRDefault="00F33F4E" w:rsidP="003E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гигиенического обучения и аттестации   работников дошкольных и общеобразовательных   организации.</w:t>
            </w:r>
          </w:p>
        </w:tc>
        <w:tc>
          <w:tcPr>
            <w:tcW w:w="4018" w:type="dxa"/>
          </w:tcPr>
          <w:p w:rsidR="00F33F4E" w:rsidRPr="003E7B3A" w:rsidRDefault="00F33F4E" w:rsidP="003E7B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Рахимьянова</w:t>
            </w:r>
            <w:proofErr w:type="spellEnd"/>
            <w:r w:rsidRPr="003E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Ф.М.</w:t>
            </w:r>
          </w:p>
          <w:p w:rsidR="006314E3" w:rsidRPr="003E7B3A" w:rsidRDefault="006314E3" w:rsidP="003E7B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A62" w:rsidRPr="009464CF" w:rsidTr="00E72B9F">
        <w:tc>
          <w:tcPr>
            <w:tcW w:w="11192" w:type="dxa"/>
          </w:tcPr>
          <w:p w:rsidR="00754A62" w:rsidRPr="003E7B3A" w:rsidRDefault="00754A62" w:rsidP="003E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</w:t>
            </w:r>
            <w:proofErr w:type="gramStart"/>
            <w:r w:rsidRPr="003E7B3A">
              <w:rPr>
                <w:rFonts w:ascii="Times New Roman" w:hAnsi="Times New Roman" w:cs="Times New Roman"/>
                <w:sz w:val="24"/>
                <w:szCs w:val="24"/>
              </w:rPr>
              <w:t>Внимание-дети</w:t>
            </w:r>
            <w:proofErr w:type="gramEnd"/>
            <w:r w:rsidRPr="003E7B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8" w:type="dxa"/>
          </w:tcPr>
          <w:p w:rsidR="00754A62" w:rsidRPr="003E7B3A" w:rsidRDefault="00754A62" w:rsidP="003E7B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Гибина</w:t>
            </w:r>
            <w:proofErr w:type="spellEnd"/>
            <w:r w:rsidRPr="003E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</w:t>
            </w:r>
          </w:p>
        </w:tc>
      </w:tr>
      <w:tr w:rsidR="00863D36" w:rsidRPr="009464CF" w:rsidTr="00E72B9F">
        <w:tc>
          <w:tcPr>
            <w:tcW w:w="11192" w:type="dxa"/>
          </w:tcPr>
          <w:p w:rsidR="00863D36" w:rsidRPr="003E7B3A" w:rsidRDefault="00863D36" w:rsidP="003E7B3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E7B3A">
              <w:rPr>
                <w:rFonts w:ascii="Times New Roman" w:hAnsi="Times New Roman"/>
                <w:sz w:val="24"/>
                <w:szCs w:val="24"/>
              </w:rPr>
              <w:t>Совещание для заместителей директоров по ВР образовательных организаций</w:t>
            </w:r>
          </w:p>
        </w:tc>
        <w:tc>
          <w:tcPr>
            <w:tcW w:w="4018" w:type="dxa"/>
          </w:tcPr>
          <w:p w:rsidR="00863D36" w:rsidRPr="003E7B3A" w:rsidRDefault="00863D36" w:rsidP="003E7B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Гибина</w:t>
            </w:r>
            <w:proofErr w:type="spellEnd"/>
            <w:r w:rsidRPr="003E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</w:t>
            </w:r>
          </w:p>
        </w:tc>
      </w:tr>
      <w:tr w:rsidR="00C77F1B" w:rsidRPr="009464CF" w:rsidTr="00E72B9F">
        <w:tc>
          <w:tcPr>
            <w:tcW w:w="11192" w:type="dxa"/>
          </w:tcPr>
          <w:p w:rsidR="00C77F1B" w:rsidRPr="003E7B3A" w:rsidRDefault="00C77F1B" w:rsidP="00F7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A">
              <w:rPr>
                <w:rFonts w:ascii="Times New Roman" w:hAnsi="Times New Roman" w:cs="Times New Roman"/>
                <w:sz w:val="24"/>
                <w:szCs w:val="24"/>
              </w:rPr>
              <w:t>Дворовый футбол 6</w:t>
            </w:r>
            <w:r w:rsidRPr="003E7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E7B3A">
              <w:rPr>
                <w:rFonts w:ascii="Times New Roman" w:hAnsi="Times New Roman" w:cs="Times New Roman"/>
                <w:sz w:val="24"/>
                <w:szCs w:val="24"/>
              </w:rPr>
              <w:t>6 среди школьников</w:t>
            </w:r>
          </w:p>
        </w:tc>
        <w:tc>
          <w:tcPr>
            <w:tcW w:w="4018" w:type="dxa"/>
          </w:tcPr>
          <w:p w:rsidR="00C77F1B" w:rsidRPr="003E7B3A" w:rsidRDefault="00C77F1B" w:rsidP="003E7B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F7016C" w:rsidRPr="009464CF" w:rsidTr="00E72B9F">
        <w:tc>
          <w:tcPr>
            <w:tcW w:w="11192" w:type="dxa"/>
          </w:tcPr>
          <w:p w:rsidR="00F7016C" w:rsidRPr="003E7B3A" w:rsidRDefault="00F7016C" w:rsidP="00F7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A">
              <w:rPr>
                <w:rFonts w:ascii="Times New Roman" w:hAnsi="Times New Roman" w:cs="Times New Roman"/>
                <w:sz w:val="24"/>
                <w:szCs w:val="24"/>
              </w:rPr>
              <w:t>Соревнования "Прорыв-2024" среди школьников</w:t>
            </w:r>
          </w:p>
        </w:tc>
        <w:tc>
          <w:tcPr>
            <w:tcW w:w="4018" w:type="dxa"/>
          </w:tcPr>
          <w:p w:rsidR="00F7016C" w:rsidRPr="003E7B3A" w:rsidRDefault="00F7016C" w:rsidP="000601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F7016C" w:rsidRPr="009464CF" w:rsidTr="000601C5">
        <w:tc>
          <w:tcPr>
            <w:tcW w:w="11192" w:type="dxa"/>
            <w:vAlign w:val="center"/>
          </w:tcPr>
          <w:p w:rsidR="00F7016C" w:rsidRPr="003E7B3A" w:rsidRDefault="00F7016C" w:rsidP="003E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B3A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proofErr w:type="gramEnd"/>
            <w:r w:rsidRPr="003E7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B3A">
              <w:rPr>
                <w:rFonts w:ascii="Times New Roman" w:hAnsi="Times New Roman" w:cs="Times New Roman"/>
                <w:sz w:val="24"/>
                <w:szCs w:val="24"/>
              </w:rPr>
              <w:t>туриада</w:t>
            </w:r>
            <w:proofErr w:type="spellEnd"/>
            <w:r w:rsidRPr="003E7B3A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</w:p>
          <w:p w:rsidR="00F7016C" w:rsidRPr="003E7B3A" w:rsidRDefault="00F7016C" w:rsidP="003E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A">
              <w:rPr>
                <w:rFonts w:ascii="Times New Roman" w:hAnsi="Times New Roman" w:cs="Times New Roman"/>
                <w:sz w:val="24"/>
                <w:szCs w:val="24"/>
              </w:rPr>
              <w:t xml:space="preserve">(поход 1-2 </w:t>
            </w:r>
            <w:proofErr w:type="gramStart"/>
            <w:r w:rsidRPr="003E7B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E7B3A">
              <w:rPr>
                <w:rFonts w:ascii="Times New Roman" w:hAnsi="Times New Roman" w:cs="Times New Roman"/>
                <w:sz w:val="24"/>
                <w:szCs w:val="24"/>
              </w:rPr>
              <w:t>.с.)</w:t>
            </w:r>
          </w:p>
        </w:tc>
        <w:tc>
          <w:tcPr>
            <w:tcW w:w="4018" w:type="dxa"/>
          </w:tcPr>
          <w:p w:rsidR="00F7016C" w:rsidRPr="003E7B3A" w:rsidRDefault="00F7016C" w:rsidP="000601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</w:tbl>
    <w:p w:rsidR="004F571A" w:rsidRPr="005F2974" w:rsidRDefault="004F571A" w:rsidP="0091059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2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Сентябрь</w:t>
      </w:r>
    </w:p>
    <w:p w:rsidR="004F571A" w:rsidRPr="009464CF" w:rsidRDefault="004F571A" w:rsidP="0091059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4"/>
        <w:gridCol w:w="4016"/>
      </w:tblGrid>
      <w:tr w:rsidR="004F571A" w:rsidRPr="009464CF" w:rsidTr="004C6482">
        <w:tc>
          <w:tcPr>
            <w:tcW w:w="11194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016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4F571A" w:rsidRPr="009464CF" w:rsidTr="004C6482">
        <w:tc>
          <w:tcPr>
            <w:tcW w:w="11194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16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F571A" w:rsidRPr="009464CF" w:rsidTr="004C6482">
        <w:tc>
          <w:tcPr>
            <w:tcW w:w="11194" w:type="dxa"/>
          </w:tcPr>
          <w:p w:rsidR="004F571A" w:rsidRPr="003B035C" w:rsidRDefault="00B20578" w:rsidP="00343D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F571A" w:rsidRPr="003B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ероприятие, посвященное Дню воспитателя и всех дошкольных работников</w:t>
            </w:r>
          </w:p>
        </w:tc>
        <w:tc>
          <w:tcPr>
            <w:tcW w:w="4016" w:type="dxa"/>
          </w:tcPr>
          <w:p w:rsidR="004F571A" w:rsidRPr="003B035C" w:rsidRDefault="00D22F64" w:rsidP="00343D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Н.А.</w:t>
            </w:r>
          </w:p>
        </w:tc>
      </w:tr>
      <w:tr w:rsidR="00567E4E" w:rsidRPr="009464CF" w:rsidTr="004C6482">
        <w:tc>
          <w:tcPr>
            <w:tcW w:w="11194" w:type="dxa"/>
          </w:tcPr>
          <w:p w:rsidR="00567E4E" w:rsidRPr="003B035C" w:rsidRDefault="00F36A24" w:rsidP="0034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5C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заместителей директоров по УВР и руководителей МО</w:t>
            </w:r>
          </w:p>
        </w:tc>
        <w:tc>
          <w:tcPr>
            <w:tcW w:w="4016" w:type="dxa"/>
          </w:tcPr>
          <w:p w:rsidR="00567E4E" w:rsidRPr="003B035C" w:rsidRDefault="002B17FE" w:rsidP="00343D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Фаттахова Г.А.</w:t>
            </w:r>
          </w:p>
        </w:tc>
      </w:tr>
      <w:tr w:rsidR="00403CFA" w:rsidRPr="009464CF" w:rsidTr="004C6482">
        <w:tc>
          <w:tcPr>
            <w:tcW w:w="11194" w:type="dxa"/>
          </w:tcPr>
          <w:p w:rsidR="00403CFA" w:rsidRPr="003B035C" w:rsidRDefault="00EE5C5F" w:rsidP="00343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35C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сочинений - 202</w:t>
            </w:r>
            <w:r w:rsidR="00272482" w:rsidRPr="003B0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6" w:type="dxa"/>
          </w:tcPr>
          <w:p w:rsidR="00403CFA" w:rsidRPr="003B035C" w:rsidRDefault="002B17FE" w:rsidP="00343D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Бутакова С.Ю.</w:t>
            </w:r>
          </w:p>
        </w:tc>
      </w:tr>
      <w:tr w:rsidR="00403CFA" w:rsidRPr="009464CF" w:rsidTr="004C6482">
        <w:tc>
          <w:tcPr>
            <w:tcW w:w="11194" w:type="dxa"/>
          </w:tcPr>
          <w:p w:rsidR="00403CFA" w:rsidRPr="003B035C" w:rsidRDefault="00462D73" w:rsidP="00343D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3B035C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4016" w:type="dxa"/>
          </w:tcPr>
          <w:p w:rsidR="00403CFA" w:rsidRPr="003B035C" w:rsidRDefault="002B17FE" w:rsidP="00343D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по делам молодежи</w:t>
            </w:r>
          </w:p>
        </w:tc>
      </w:tr>
      <w:tr w:rsidR="001E52B9" w:rsidRPr="009464CF" w:rsidTr="004C6482">
        <w:tc>
          <w:tcPr>
            <w:tcW w:w="11194" w:type="dxa"/>
          </w:tcPr>
          <w:p w:rsidR="001E52B9" w:rsidRPr="003B035C" w:rsidRDefault="001E52B9" w:rsidP="0034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C">
              <w:rPr>
                <w:rFonts w:ascii="Times New Roman" w:hAnsi="Times New Roman" w:cs="Times New Roman"/>
                <w:sz w:val="24"/>
                <w:szCs w:val="24"/>
              </w:rPr>
              <w:t>Митинг солидарности, посвященный Дню борьбы с терроризмом</w:t>
            </w:r>
          </w:p>
        </w:tc>
        <w:tc>
          <w:tcPr>
            <w:tcW w:w="4016" w:type="dxa"/>
          </w:tcPr>
          <w:p w:rsidR="001E52B9" w:rsidRPr="003B035C" w:rsidRDefault="001E52B9" w:rsidP="00343D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молодежной политики</w:t>
            </w:r>
          </w:p>
        </w:tc>
      </w:tr>
      <w:tr w:rsidR="00403CFA" w:rsidRPr="009464CF" w:rsidTr="004C6482">
        <w:tc>
          <w:tcPr>
            <w:tcW w:w="11194" w:type="dxa"/>
          </w:tcPr>
          <w:p w:rsidR="00403CFA" w:rsidRPr="003B035C" w:rsidRDefault="00403CFA" w:rsidP="00343D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C">
              <w:rPr>
                <w:rFonts w:ascii="Times New Roman" w:hAnsi="Times New Roman" w:cs="Times New Roman"/>
                <w:sz w:val="24"/>
                <w:szCs w:val="24"/>
              </w:rPr>
              <w:t>Районный  конкурс юных исследователей окружающей среды «Человек. Природа. Творчество».</w:t>
            </w:r>
          </w:p>
        </w:tc>
        <w:tc>
          <w:tcPr>
            <w:tcW w:w="4016" w:type="dxa"/>
          </w:tcPr>
          <w:p w:rsidR="00403CFA" w:rsidRPr="003B035C" w:rsidRDefault="00403CFA" w:rsidP="00343D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3B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F40093" w:rsidRPr="009464CF" w:rsidTr="00B36FE7">
        <w:trPr>
          <w:trHeight w:val="271"/>
        </w:trPr>
        <w:tc>
          <w:tcPr>
            <w:tcW w:w="11194" w:type="dxa"/>
          </w:tcPr>
          <w:p w:rsidR="00F40093" w:rsidRPr="003B035C" w:rsidRDefault="00F40093" w:rsidP="0034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5C">
              <w:rPr>
                <w:rFonts w:ascii="Times New Roman" w:hAnsi="Times New Roman" w:cs="Times New Roman"/>
                <w:sz w:val="24"/>
                <w:szCs w:val="24"/>
              </w:rPr>
              <w:t>Осенний легкоатлетический кросс, сдача норм ГТО</w:t>
            </w:r>
          </w:p>
        </w:tc>
        <w:tc>
          <w:tcPr>
            <w:tcW w:w="4016" w:type="dxa"/>
          </w:tcPr>
          <w:p w:rsidR="00F40093" w:rsidRPr="003B035C" w:rsidRDefault="00343DB7" w:rsidP="00343D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19608C" w:rsidRPr="009464CF" w:rsidTr="00B36FE7">
        <w:trPr>
          <w:trHeight w:val="271"/>
        </w:trPr>
        <w:tc>
          <w:tcPr>
            <w:tcW w:w="11194" w:type="dxa"/>
          </w:tcPr>
          <w:p w:rsidR="0019608C" w:rsidRPr="003B035C" w:rsidRDefault="0019608C" w:rsidP="0034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рамках месячника безопасности детей </w:t>
            </w:r>
          </w:p>
        </w:tc>
        <w:tc>
          <w:tcPr>
            <w:tcW w:w="4016" w:type="dxa"/>
          </w:tcPr>
          <w:p w:rsidR="0019608C" w:rsidRPr="003B035C" w:rsidRDefault="0019608C" w:rsidP="00343D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Гибина</w:t>
            </w:r>
            <w:proofErr w:type="spellEnd"/>
            <w:r w:rsidRPr="003B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</w:t>
            </w:r>
          </w:p>
        </w:tc>
      </w:tr>
      <w:tr w:rsidR="00D73373" w:rsidRPr="009464CF" w:rsidTr="00B36FE7">
        <w:trPr>
          <w:trHeight w:val="271"/>
        </w:trPr>
        <w:tc>
          <w:tcPr>
            <w:tcW w:w="11194" w:type="dxa"/>
          </w:tcPr>
          <w:p w:rsidR="00D73373" w:rsidRPr="003B035C" w:rsidRDefault="001A200E" w:rsidP="00343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C">
              <w:rPr>
                <w:rFonts w:ascii="Times New Roman" w:hAnsi="Times New Roman" w:cs="Times New Roman"/>
                <w:sz w:val="24"/>
                <w:szCs w:val="24"/>
              </w:rPr>
              <w:t>Совещание для заместителей директоров по УВР «Об организованном начале 2024-2025 учебного года»</w:t>
            </w:r>
          </w:p>
        </w:tc>
        <w:tc>
          <w:tcPr>
            <w:tcW w:w="4016" w:type="dxa"/>
          </w:tcPr>
          <w:p w:rsidR="00D73373" w:rsidRPr="003B035C" w:rsidRDefault="00D73373" w:rsidP="00343D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3B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841B7D" w:rsidRPr="009464CF" w:rsidTr="00B36FE7">
        <w:trPr>
          <w:trHeight w:val="271"/>
        </w:trPr>
        <w:tc>
          <w:tcPr>
            <w:tcW w:w="11194" w:type="dxa"/>
          </w:tcPr>
          <w:p w:rsidR="00841B7D" w:rsidRPr="003B035C" w:rsidRDefault="00841B7D" w:rsidP="00343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C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 проверочных работ в общеобразовательных организациях по учебным предметам, изучаемым на уровне начального общего образования, основного общего образования</w:t>
            </w:r>
          </w:p>
        </w:tc>
        <w:tc>
          <w:tcPr>
            <w:tcW w:w="4016" w:type="dxa"/>
          </w:tcPr>
          <w:p w:rsidR="00841B7D" w:rsidRPr="003B035C" w:rsidRDefault="00DC518B" w:rsidP="00343D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3B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2F3F57" w:rsidRPr="009464CF" w:rsidTr="00B36FE7">
        <w:trPr>
          <w:trHeight w:val="271"/>
        </w:trPr>
        <w:tc>
          <w:tcPr>
            <w:tcW w:w="11194" w:type="dxa"/>
          </w:tcPr>
          <w:p w:rsidR="002F3F57" w:rsidRPr="003B035C" w:rsidRDefault="002F3F57" w:rsidP="00343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семинар «Организация и планирование образовательной деятельности по социально-коммуникативному развитию в рамках реализации образовательной программы дошкольного образования» </w:t>
            </w:r>
          </w:p>
        </w:tc>
        <w:tc>
          <w:tcPr>
            <w:tcW w:w="4016" w:type="dxa"/>
          </w:tcPr>
          <w:p w:rsidR="002F3F57" w:rsidRPr="003B035C" w:rsidRDefault="002F3F57" w:rsidP="00343D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Н.А.</w:t>
            </w:r>
          </w:p>
          <w:p w:rsidR="002F3F57" w:rsidRPr="003B035C" w:rsidRDefault="002F3F57" w:rsidP="00343D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Рассанова</w:t>
            </w:r>
            <w:proofErr w:type="spellEnd"/>
            <w:r w:rsidRPr="003B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1048B0" w:rsidRPr="009464CF" w:rsidTr="00B36FE7">
        <w:trPr>
          <w:trHeight w:val="271"/>
        </w:trPr>
        <w:tc>
          <w:tcPr>
            <w:tcW w:w="11194" w:type="dxa"/>
          </w:tcPr>
          <w:p w:rsidR="001048B0" w:rsidRPr="003B035C" w:rsidRDefault="001048B0" w:rsidP="00343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социально-психологического тестирования обучающихся, направленного на выявление немедицинского потребления наркотических средств и психотропных веществ в общеобразовательных организациях Мари-Турекского муниципального района</w:t>
            </w:r>
          </w:p>
        </w:tc>
        <w:tc>
          <w:tcPr>
            <w:tcW w:w="4016" w:type="dxa"/>
          </w:tcPr>
          <w:p w:rsidR="001048B0" w:rsidRPr="003B035C" w:rsidRDefault="00295919" w:rsidP="00343D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Гибина</w:t>
            </w:r>
            <w:proofErr w:type="spellEnd"/>
            <w:r w:rsidRPr="003B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</w:t>
            </w:r>
          </w:p>
        </w:tc>
      </w:tr>
      <w:tr w:rsidR="00C668BA" w:rsidRPr="009464CF" w:rsidTr="00B36FE7">
        <w:trPr>
          <w:trHeight w:val="271"/>
        </w:trPr>
        <w:tc>
          <w:tcPr>
            <w:tcW w:w="11194" w:type="dxa"/>
          </w:tcPr>
          <w:p w:rsidR="00C668BA" w:rsidRPr="003B035C" w:rsidRDefault="00C668BA" w:rsidP="0003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5C">
              <w:rPr>
                <w:rFonts w:ascii="Times New Roman" w:hAnsi="Times New Roman" w:cs="Times New Roman"/>
                <w:sz w:val="24"/>
                <w:szCs w:val="24"/>
              </w:rPr>
              <w:t>Методический марафон «День учителя литературы»</w:t>
            </w:r>
          </w:p>
        </w:tc>
        <w:tc>
          <w:tcPr>
            <w:tcW w:w="4016" w:type="dxa"/>
          </w:tcPr>
          <w:p w:rsidR="00C668BA" w:rsidRPr="003B035C" w:rsidRDefault="00C668BA" w:rsidP="00343D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Фаттахова Г.А.</w:t>
            </w:r>
          </w:p>
        </w:tc>
      </w:tr>
    </w:tbl>
    <w:p w:rsidR="004F571A" w:rsidRPr="009464CF" w:rsidRDefault="004F571A" w:rsidP="0091059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71A" w:rsidRPr="00B17061" w:rsidRDefault="004F571A" w:rsidP="0091059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7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Октябрь</w:t>
      </w:r>
    </w:p>
    <w:p w:rsidR="004F571A" w:rsidRPr="009464CF" w:rsidRDefault="004F571A" w:rsidP="0091059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3"/>
        <w:gridCol w:w="4187"/>
      </w:tblGrid>
      <w:tr w:rsidR="004F571A" w:rsidRPr="009464CF" w:rsidTr="000B6B33">
        <w:tc>
          <w:tcPr>
            <w:tcW w:w="11023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187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4F571A" w:rsidRPr="009464CF" w:rsidTr="000B6B33">
        <w:tc>
          <w:tcPr>
            <w:tcW w:w="11023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7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466CF" w:rsidRPr="00F466CF" w:rsidTr="000601C5">
        <w:tc>
          <w:tcPr>
            <w:tcW w:w="11023" w:type="dxa"/>
            <w:vAlign w:val="center"/>
          </w:tcPr>
          <w:p w:rsidR="00142BE8" w:rsidRPr="00F466CF" w:rsidRDefault="00142BE8" w:rsidP="0006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CF">
              <w:rPr>
                <w:rFonts w:ascii="Times New Roman" w:hAnsi="Times New Roman" w:cs="Times New Roman"/>
                <w:sz w:val="24"/>
                <w:szCs w:val="24"/>
              </w:rPr>
              <w:t>Открытый Кубок Мари-Турекского района  по пешеходному турист</w:t>
            </w:r>
            <w:proofErr w:type="gramStart"/>
            <w:r w:rsidRPr="00F46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F466CF">
              <w:rPr>
                <w:rFonts w:ascii="Times New Roman" w:hAnsi="Times New Roman" w:cs="Times New Roman"/>
                <w:sz w:val="24"/>
                <w:szCs w:val="24"/>
              </w:rPr>
              <w:t>кому многоборью на призы мастеров спорта</w:t>
            </w:r>
          </w:p>
        </w:tc>
        <w:tc>
          <w:tcPr>
            <w:tcW w:w="4187" w:type="dxa"/>
          </w:tcPr>
          <w:p w:rsidR="00142BE8" w:rsidRPr="00F466CF" w:rsidRDefault="00142BE8" w:rsidP="003E32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F466CF" w:rsidRPr="00F466CF" w:rsidTr="000B6B33">
        <w:tc>
          <w:tcPr>
            <w:tcW w:w="11023" w:type="dxa"/>
          </w:tcPr>
          <w:p w:rsidR="004F571A" w:rsidRPr="00F466CF" w:rsidRDefault="00B17061" w:rsidP="003E32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A7104C" w:rsidRPr="00F4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посвященные</w:t>
            </w:r>
            <w:r w:rsidR="004F571A" w:rsidRPr="00F4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пожилого человека</w:t>
            </w:r>
          </w:p>
        </w:tc>
        <w:tc>
          <w:tcPr>
            <w:tcW w:w="4187" w:type="dxa"/>
          </w:tcPr>
          <w:p w:rsidR="004F571A" w:rsidRPr="00F466CF" w:rsidRDefault="004F571A" w:rsidP="003E32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</w:tr>
      <w:tr w:rsidR="00F466CF" w:rsidRPr="00F466CF" w:rsidTr="000B6B33">
        <w:tc>
          <w:tcPr>
            <w:tcW w:w="11023" w:type="dxa"/>
          </w:tcPr>
          <w:p w:rsidR="00AD6436" w:rsidRPr="00F466CF" w:rsidRDefault="00AD6436" w:rsidP="003E32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4187" w:type="dxa"/>
          </w:tcPr>
          <w:p w:rsidR="00AD6436" w:rsidRPr="00F466CF" w:rsidRDefault="00AD6436" w:rsidP="00AB3E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и информационно аналитического обеспечения</w:t>
            </w:r>
          </w:p>
        </w:tc>
      </w:tr>
      <w:tr w:rsidR="00F466CF" w:rsidRPr="00F466CF" w:rsidTr="000B6B33">
        <w:tc>
          <w:tcPr>
            <w:tcW w:w="11023" w:type="dxa"/>
          </w:tcPr>
          <w:p w:rsidR="00AD6436" w:rsidRPr="00F466CF" w:rsidRDefault="00AD6436" w:rsidP="003E32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района по баскетболу  среди школьников 7-9 классов</w:t>
            </w:r>
          </w:p>
        </w:tc>
        <w:tc>
          <w:tcPr>
            <w:tcW w:w="4187" w:type="dxa"/>
          </w:tcPr>
          <w:p w:rsidR="00AD6436" w:rsidRPr="00F466CF" w:rsidRDefault="00AD6436" w:rsidP="003E32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F466CF" w:rsidRPr="00F466CF" w:rsidTr="000B6B33">
        <w:tc>
          <w:tcPr>
            <w:tcW w:w="11023" w:type="dxa"/>
          </w:tcPr>
          <w:p w:rsidR="00AD6436" w:rsidRPr="00F466CF" w:rsidRDefault="00AD6436" w:rsidP="003E32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среди школьников 2-4 классов и 5-7 классов</w:t>
            </w:r>
          </w:p>
        </w:tc>
        <w:tc>
          <w:tcPr>
            <w:tcW w:w="4187" w:type="dxa"/>
          </w:tcPr>
          <w:p w:rsidR="00AD6436" w:rsidRPr="00F466CF" w:rsidRDefault="00AD6436" w:rsidP="003E32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F466CF" w:rsidRPr="00F466CF" w:rsidTr="000B6B33">
        <w:tc>
          <w:tcPr>
            <w:tcW w:w="11023" w:type="dxa"/>
          </w:tcPr>
          <w:p w:rsidR="00AD6436" w:rsidRPr="00F466CF" w:rsidRDefault="00AD6436" w:rsidP="003E32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Школьный этап всероссийской олимпиады школьников по общеобразовательным предметам</w:t>
            </w:r>
          </w:p>
        </w:tc>
        <w:tc>
          <w:tcPr>
            <w:tcW w:w="4187" w:type="dxa"/>
          </w:tcPr>
          <w:p w:rsidR="00AD6436" w:rsidRPr="00F466CF" w:rsidRDefault="00AD6436" w:rsidP="003E32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</w:tr>
      <w:tr w:rsidR="00F466CF" w:rsidRPr="00F466CF" w:rsidTr="000B6B33">
        <w:tc>
          <w:tcPr>
            <w:tcW w:w="11023" w:type="dxa"/>
          </w:tcPr>
          <w:p w:rsidR="00AD6436" w:rsidRPr="00F466CF" w:rsidRDefault="00AD6436" w:rsidP="003E32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ЦДО по волейболу</w:t>
            </w:r>
          </w:p>
        </w:tc>
        <w:tc>
          <w:tcPr>
            <w:tcW w:w="4187" w:type="dxa"/>
          </w:tcPr>
          <w:p w:rsidR="00AD6436" w:rsidRPr="00F466CF" w:rsidRDefault="00AD6436" w:rsidP="003E32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F466CF" w:rsidRPr="00F466CF" w:rsidTr="000B6B33">
        <w:tc>
          <w:tcPr>
            <w:tcW w:w="11023" w:type="dxa"/>
          </w:tcPr>
          <w:p w:rsidR="00AD6436" w:rsidRPr="00F466CF" w:rsidRDefault="00AD6436" w:rsidP="003E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6CF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молодых специалистов (Мари-Турекская СОШ)</w:t>
            </w:r>
          </w:p>
        </w:tc>
        <w:tc>
          <w:tcPr>
            <w:tcW w:w="4187" w:type="dxa"/>
          </w:tcPr>
          <w:p w:rsidR="00AD6436" w:rsidRPr="00F466CF" w:rsidRDefault="00AD6436" w:rsidP="00AB3E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и информационно аналитического обеспечения</w:t>
            </w:r>
          </w:p>
        </w:tc>
      </w:tr>
      <w:tr w:rsidR="00F466CF" w:rsidRPr="00F466CF" w:rsidTr="000B6B33">
        <w:tc>
          <w:tcPr>
            <w:tcW w:w="11023" w:type="dxa"/>
          </w:tcPr>
          <w:p w:rsidR="00AD6436" w:rsidRPr="00F466CF" w:rsidRDefault="00AD6436" w:rsidP="003E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лыжников</w:t>
            </w:r>
          </w:p>
        </w:tc>
        <w:tc>
          <w:tcPr>
            <w:tcW w:w="4187" w:type="dxa"/>
          </w:tcPr>
          <w:p w:rsidR="00AD6436" w:rsidRPr="00F466CF" w:rsidRDefault="00AD6436" w:rsidP="003E32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F466CF" w:rsidRPr="00F466CF" w:rsidTr="000B6B33">
        <w:tc>
          <w:tcPr>
            <w:tcW w:w="11023" w:type="dxa"/>
          </w:tcPr>
          <w:p w:rsidR="00AD6436" w:rsidRPr="00F466CF" w:rsidRDefault="00AD6436" w:rsidP="003E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юниорский лесной конкурс исследовательских и опытнических работ «Подрост»</w:t>
            </w:r>
          </w:p>
        </w:tc>
        <w:tc>
          <w:tcPr>
            <w:tcW w:w="4187" w:type="dxa"/>
          </w:tcPr>
          <w:p w:rsidR="00AD6436" w:rsidRPr="00F466CF" w:rsidRDefault="00AD6436" w:rsidP="003E32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F466CF" w:rsidRPr="00F466CF" w:rsidTr="000B6B33">
        <w:tc>
          <w:tcPr>
            <w:tcW w:w="11023" w:type="dxa"/>
          </w:tcPr>
          <w:p w:rsidR="00AD6436" w:rsidRPr="00F466CF" w:rsidRDefault="00AD6436" w:rsidP="003E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6CF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«Педагогический дебют»</w:t>
            </w:r>
          </w:p>
        </w:tc>
        <w:tc>
          <w:tcPr>
            <w:tcW w:w="4187" w:type="dxa"/>
          </w:tcPr>
          <w:p w:rsidR="00AD6436" w:rsidRPr="00F466CF" w:rsidRDefault="00AD6436" w:rsidP="00AB3E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методического и информационно аналитического обеспечения</w:t>
            </w:r>
          </w:p>
        </w:tc>
      </w:tr>
      <w:tr w:rsidR="00F466CF" w:rsidRPr="00F466CF" w:rsidTr="000B6B33">
        <w:tc>
          <w:tcPr>
            <w:tcW w:w="11023" w:type="dxa"/>
          </w:tcPr>
          <w:p w:rsidR="00AD6436" w:rsidRPr="00F466CF" w:rsidRDefault="00AD6436" w:rsidP="003E3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школьных библиотек, посвященный Международному дню школьных библиотек.</w:t>
            </w:r>
          </w:p>
        </w:tc>
        <w:tc>
          <w:tcPr>
            <w:tcW w:w="4187" w:type="dxa"/>
          </w:tcPr>
          <w:p w:rsidR="00AD6436" w:rsidRPr="00F466CF" w:rsidRDefault="00AD6436" w:rsidP="003E32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Бутакова С.Ю.</w:t>
            </w:r>
          </w:p>
        </w:tc>
      </w:tr>
      <w:tr w:rsidR="00F466CF" w:rsidRPr="00F466CF" w:rsidTr="000B6B33">
        <w:tc>
          <w:tcPr>
            <w:tcW w:w="11023" w:type="dxa"/>
          </w:tcPr>
          <w:p w:rsidR="00AD6436" w:rsidRPr="00F466CF" w:rsidRDefault="00AD6436" w:rsidP="00B1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6CF"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 РДШ:  районные  акции ко Дню пожилых людей  «Славим возраст золотой!», </w:t>
            </w:r>
          </w:p>
          <w:p w:rsidR="00AD6436" w:rsidRPr="00F466CF" w:rsidRDefault="00AD6436" w:rsidP="00B1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6CF">
              <w:rPr>
                <w:rFonts w:ascii="Times New Roman" w:hAnsi="Times New Roman" w:cs="Times New Roman"/>
                <w:sz w:val="24"/>
                <w:szCs w:val="24"/>
              </w:rPr>
              <w:t xml:space="preserve"> ко  Дню Учителя: районная акция «Спасибо, Учитель!»</w:t>
            </w:r>
            <w:proofErr w:type="gramStart"/>
            <w:r w:rsidRPr="00F466C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466CF">
              <w:rPr>
                <w:rFonts w:ascii="Times New Roman" w:hAnsi="Times New Roman" w:cs="Times New Roman"/>
                <w:sz w:val="24"/>
                <w:szCs w:val="24"/>
              </w:rPr>
              <w:t>частие во всероссийской акции «С днем рождения, РДШ!»</w:t>
            </w:r>
          </w:p>
        </w:tc>
        <w:tc>
          <w:tcPr>
            <w:tcW w:w="4187" w:type="dxa"/>
          </w:tcPr>
          <w:p w:rsidR="00AD6436" w:rsidRPr="00F466CF" w:rsidRDefault="00AD6436" w:rsidP="003E32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Т.В.</w:t>
            </w:r>
          </w:p>
        </w:tc>
      </w:tr>
      <w:tr w:rsidR="00F466CF" w:rsidRPr="00F466CF" w:rsidTr="000B6B33">
        <w:tc>
          <w:tcPr>
            <w:tcW w:w="11023" w:type="dxa"/>
          </w:tcPr>
          <w:p w:rsidR="00AD6436" w:rsidRPr="00F466CF" w:rsidRDefault="00AD6436" w:rsidP="003E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6CF">
              <w:rPr>
                <w:rFonts w:ascii="Times New Roman" w:hAnsi="Times New Roman" w:cs="Times New Roman"/>
                <w:sz w:val="24"/>
                <w:szCs w:val="24"/>
              </w:rPr>
              <w:t>Учебные сборы юношей допризывного возраста</w:t>
            </w:r>
          </w:p>
        </w:tc>
        <w:tc>
          <w:tcPr>
            <w:tcW w:w="4187" w:type="dxa"/>
          </w:tcPr>
          <w:p w:rsidR="00AD6436" w:rsidRPr="00F466CF" w:rsidRDefault="00AD6436" w:rsidP="003E32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6CF" w:rsidRPr="00F466CF" w:rsidTr="000B6B33">
        <w:tc>
          <w:tcPr>
            <w:tcW w:w="11023" w:type="dxa"/>
          </w:tcPr>
          <w:p w:rsidR="00AD6436" w:rsidRPr="00F466CF" w:rsidRDefault="008672E9" w:rsidP="003E3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6CF">
              <w:rPr>
                <w:rFonts w:ascii="Times New Roman" w:hAnsi="Times New Roman" w:cs="Times New Roman"/>
                <w:sz w:val="24"/>
                <w:szCs w:val="24"/>
              </w:rPr>
              <w:t>Семинар для заместителей директоров по УВР  «ВСОКО в общеобразовательных организациях»</w:t>
            </w:r>
          </w:p>
        </w:tc>
        <w:tc>
          <w:tcPr>
            <w:tcW w:w="4187" w:type="dxa"/>
          </w:tcPr>
          <w:p w:rsidR="00AD6436" w:rsidRPr="00F466CF" w:rsidRDefault="00AD6436" w:rsidP="003E32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F4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F466CF" w:rsidRPr="00F466CF" w:rsidTr="000B6B33">
        <w:tc>
          <w:tcPr>
            <w:tcW w:w="11023" w:type="dxa"/>
          </w:tcPr>
          <w:p w:rsidR="00AD6436" w:rsidRPr="00F466CF" w:rsidRDefault="001A0A2A" w:rsidP="003E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6CF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конкурс педагогических разработок, посвященный году Семьи «Моё лучшее образовательное мероприятие»</w:t>
            </w:r>
            <w:proofErr w:type="gramStart"/>
            <w:r w:rsidRPr="00F466C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466CF">
              <w:rPr>
                <w:rFonts w:ascii="Times New Roman" w:hAnsi="Times New Roman" w:cs="Times New Roman"/>
                <w:sz w:val="24"/>
                <w:szCs w:val="24"/>
              </w:rPr>
              <w:t xml:space="preserve"> «Моё лучшее воспитательное мероприятие»</w:t>
            </w:r>
          </w:p>
        </w:tc>
        <w:tc>
          <w:tcPr>
            <w:tcW w:w="4187" w:type="dxa"/>
          </w:tcPr>
          <w:p w:rsidR="00AD6436" w:rsidRPr="00F466CF" w:rsidRDefault="00AD6436" w:rsidP="003E32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Н.А.</w:t>
            </w:r>
          </w:p>
        </w:tc>
      </w:tr>
      <w:tr w:rsidR="00F466CF" w:rsidRPr="00F466CF" w:rsidTr="000B6B33">
        <w:tc>
          <w:tcPr>
            <w:tcW w:w="11023" w:type="dxa"/>
          </w:tcPr>
          <w:p w:rsidR="00AD6436" w:rsidRPr="00F466CF" w:rsidRDefault="00AD6436" w:rsidP="003E32C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466CF">
              <w:rPr>
                <w:rFonts w:ascii="Times New Roman" w:hAnsi="Times New Roman"/>
                <w:sz w:val="24"/>
                <w:szCs w:val="24"/>
              </w:rPr>
              <w:t>Совещание для заместителей директоров по ВР общеобразовательных организаций</w:t>
            </w:r>
          </w:p>
        </w:tc>
        <w:tc>
          <w:tcPr>
            <w:tcW w:w="4187" w:type="dxa"/>
          </w:tcPr>
          <w:p w:rsidR="00AD6436" w:rsidRPr="00F466CF" w:rsidRDefault="00AD6436" w:rsidP="003E32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Гибина</w:t>
            </w:r>
            <w:proofErr w:type="spellEnd"/>
            <w:r w:rsidRPr="00F4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</w:t>
            </w:r>
          </w:p>
        </w:tc>
      </w:tr>
      <w:tr w:rsidR="00F466CF" w:rsidRPr="00F466CF" w:rsidTr="000B6B33">
        <w:tc>
          <w:tcPr>
            <w:tcW w:w="11023" w:type="dxa"/>
          </w:tcPr>
          <w:p w:rsidR="007B4A3E" w:rsidRPr="00F466CF" w:rsidRDefault="007B4A3E" w:rsidP="00F30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6CF">
              <w:rPr>
                <w:rFonts w:ascii="Times New Roman" w:hAnsi="Times New Roman" w:cs="Times New Roman"/>
                <w:sz w:val="24"/>
                <w:szCs w:val="24"/>
              </w:rPr>
              <w:t>Международная игра-конкурс  «ЧИ</w:t>
            </w:r>
            <w:proofErr w:type="gramStart"/>
            <w:r w:rsidRPr="00F466CF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F466CF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 природа»  для обучающихся</w:t>
            </w:r>
          </w:p>
          <w:p w:rsidR="007B4A3E" w:rsidRPr="00F466CF" w:rsidRDefault="007B4A3E" w:rsidP="00F30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6CF">
              <w:rPr>
                <w:rFonts w:ascii="Times New Roman" w:hAnsi="Times New Roman" w:cs="Times New Roman"/>
                <w:sz w:val="24"/>
                <w:szCs w:val="24"/>
              </w:rPr>
              <w:t>1-11 классов.</w:t>
            </w:r>
          </w:p>
        </w:tc>
        <w:tc>
          <w:tcPr>
            <w:tcW w:w="4187" w:type="dxa"/>
          </w:tcPr>
          <w:p w:rsidR="007B4A3E" w:rsidRPr="00F466CF" w:rsidRDefault="00F30ECA" w:rsidP="00F30E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О.Н.</w:t>
            </w:r>
          </w:p>
        </w:tc>
      </w:tr>
      <w:tr w:rsidR="00F466CF" w:rsidRPr="00F466CF" w:rsidTr="000B6B33">
        <w:tc>
          <w:tcPr>
            <w:tcW w:w="11023" w:type="dxa"/>
          </w:tcPr>
          <w:p w:rsidR="0059395B" w:rsidRPr="00F466CF" w:rsidRDefault="0059395B" w:rsidP="002401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6CF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proofErr w:type="gramStart"/>
            <w:r w:rsidRPr="00F466CF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4187" w:type="dxa"/>
          </w:tcPr>
          <w:p w:rsidR="0059395B" w:rsidRPr="00F466CF" w:rsidRDefault="0059395B" w:rsidP="002401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Бутакова С.Ю.</w:t>
            </w:r>
          </w:p>
        </w:tc>
      </w:tr>
      <w:tr w:rsidR="00F466CF" w:rsidRPr="00F466CF" w:rsidTr="000B6B33">
        <w:tc>
          <w:tcPr>
            <w:tcW w:w="11023" w:type="dxa"/>
          </w:tcPr>
          <w:p w:rsidR="00C6609F" w:rsidRPr="00F466CF" w:rsidRDefault="00C6609F" w:rsidP="002401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6CF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по борьбе дзюдо памяти В.П.Романова</w:t>
            </w:r>
          </w:p>
        </w:tc>
        <w:tc>
          <w:tcPr>
            <w:tcW w:w="4187" w:type="dxa"/>
          </w:tcPr>
          <w:p w:rsidR="00C6609F" w:rsidRPr="00F466CF" w:rsidRDefault="00C6609F" w:rsidP="002401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</w:tbl>
    <w:p w:rsidR="009644D2" w:rsidRPr="00F466CF" w:rsidRDefault="009644D2" w:rsidP="003E32CF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4D2" w:rsidRPr="00B17061" w:rsidRDefault="009644D2" w:rsidP="0091059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571A" w:rsidRPr="00B17061" w:rsidRDefault="004F571A" w:rsidP="0091059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7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Ноябрь</w:t>
      </w:r>
    </w:p>
    <w:p w:rsidR="004F571A" w:rsidRPr="009464CF" w:rsidRDefault="004F571A" w:rsidP="0091059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3"/>
        <w:gridCol w:w="4187"/>
      </w:tblGrid>
      <w:tr w:rsidR="004F571A" w:rsidRPr="009464CF" w:rsidTr="000B6B33">
        <w:tc>
          <w:tcPr>
            <w:tcW w:w="11023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187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4F571A" w:rsidRPr="009464CF" w:rsidTr="000B6B33">
        <w:tc>
          <w:tcPr>
            <w:tcW w:w="11023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7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51CFC" w:rsidRPr="007B734F" w:rsidTr="00114166">
        <w:tc>
          <w:tcPr>
            <w:tcW w:w="11023" w:type="dxa"/>
          </w:tcPr>
          <w:p w:rsidR="00251CFC" w:rsidRPr="000A03B3" w:rsidRDefault="00251CFC" w:rsidP="0003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B3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«Педагогический дебют»</w:t>
            </w:r>
          </w:p>
        </w:tc>
        <w:tc>
          <w:tcPr>
            <w:tcW w:w="4187" w:type="dxa"/>
            <w:vAlign w:val="center"/>
          </w:tcPr>
          <w:p w:rsidR="00251CFC" w:rsidRPr="000A03B3" w:rsidRDefault="00251CFC" w:rsidP="007B73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</w:pPr>
            <w:r w:rsidRPr="000A03B3"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  <w:t>Фаттахова Г.А.</w:t>
            </w:r>
          </w:p>
        </w:tc>
      </w:tr>
      <w:tr w:rsidR="007B734F" w:rsidRPr="007B734F" w:rsidTr="000B6B33">
        <w:tc>
          <w:tcPr>
            <w:tcW w:w="11023" w:type="dxa"/>
            <w:vAlign w:val="center"/>
          </w:tcPr>
          <w:p w:rsidR="007B5352" w:rsidRPr="000A03B3" w:rsidRDefault="007B5352" w:rsidP="007B73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</w:pPr>
            <w:r w:rsidRPr="000A03B3"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  <w:t>Муниципальный этап всероссийской олимпиады школьников</w:t>
            </w:r>
          </w:p>
        </w:tc>
        <w:tc>
          <w:tcPr>
            <w:tcW w:w="4187" w:type="dxa"/>
            <w:vAlign w:val="center"/>
          </w:tcPr>
          <w:p w:rsidR="007B5352" w:rsidRPr="000A03B3" w:rsidRDefault="00673178" w:rsidP="007B73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</w:pPr>
            <w:r w:rsidRPr="000A03B3"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  <w:t>Смирнова В.В.</w:t>
            </w:r>
          </w:p>
        </w:tc>
      </w:tr>
      <w:tr w:rsidR="007B734F" w:rsidRPr="007B734F" w:rsidTr="000B6B33">
        <w:tc>
          <w:tcPr>
            <w:tcW w:w="11023" w:type="dxa"/>
            <w:vAlign w:val="center"/>
          </w:tcPr>
          <w:p w:rsidR="007B5352" w:rsidRPr="000A03B3" w:rsidRDefault="008672E9" w:rsidP="007B73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</w:pPr>
            <w:r w:rsidRPr="000A03B3">
              <w:rPr>
                <w:rFonts w:ascii="Times New Roman" w:hAnsi="Times New Roman" w:cs="Times New Roman"/>
                <w:sz w:val="24"/>
                <w:szCs w:val="24"/>
              </w:rPr>
              <w:t>Совещание  с заместителями директоров по УВР «Подготовка к итоговому сочинению выпускников 11 классов»</w:t>
            </w:r>
          </w:p>
        </w:tc>
        <w:tc>
          <w:tcPr>
            <w:tcW w:w="4187" w:type="dxa"/>
            <w:vAlign w:val="center"/>
          </w:tcPr>
          <w:p w:rsidR="007B5352" w:rsidRPr="000A03B3" w:rsidRDefault="00673178" w:rsidP="007B73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</w:pPr>
            <w:proofErr w:type="spellStart"/>
            <w:r w:rsidRPr="000A03B3"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  <w:t>Роженцова</w:t>
            </w:r>
            <w:proofErr w:type="spellEnd"/>
            <w:r w:rsidRPr="000A03B3">
              <w:rPr>
                <w:rFonts w:ascii="Times New Roman" w:eastAsia="Times New Roman" w:hAnsi="Times New Roman" w:cs="Times New Roman"/>
                <w:sz w:val="24"/>
                <w:szCs w:val="24"/>
                <w:shd w:val="clear" w:color="000000" w:fill="auto"/>
                <w:lang w:eastAsia="ru-RU"/>
              </w:rPr>
              <w:t xml:space="preserve"> О.Л.</w:t>
            </w:r>
          </w:p>
        </w:tc>
      </w:tr>
      <w:tr w:rsidR="007B734F" w:rsidRPr="007B734F" w:rsidTr="000B6B33">
        <w:tc>
          <w:tcPr>
            <w:tcW w:w="11023" w:type="dxa"/>
          </w:tcPr>
          <w:p w:rsidR="007B5352" w:rsidRPr="000A03B3" w:rsidRDefault="00D9460D" w:rsidP="007B73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Межрегиональный фестиваль "Храним прошлое, восхищаемся настоящим, покоряем будущее»</w:t>
            </w:r>
          </w:p>
        </w:tc>
        <w:tc>
          <w:tcPr>
            <w:tcW w:w="4187" w:type="dxa"/>
          </w:tcPr>
          <w:p w:rsidR="007B5352" w:rsidRPr="000A03B3" w:rsidRDefault="00673178" w:rsidP="007B73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по делам молодежи</w:t>
            </w:r>
          </w:p>
        </w:tc>
      </w:tr>
      <w:tr w:rsidR="007B734F" w:rsidRPr="007B734F" w:rsidTr="000B6B33">
        <w:tc>
          <w:tcPr>
            <w:tcW w:w="11023" w:type="dxa"/>
          </w:tcPr>
          <w:p w:rsidR="007B5352" w:rsidRPr="000A03B3" w:rsidRDefault="007B5352" w:rsidP="007B73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волейболу, посвященный памяти В.А. </w:t>
            </w:r>
            <w:proofErr w:type="spellStart"/>
            <w:r w:rsidRPr="000A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Смородинова</w:t>
            </w:r>
            <w:proofErr w:type="spellEnd"/>
            <w:r w:rsidR="006E231B" w:rsidRPr="000A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Е.В.Сергеева</w:t>
            </w:r>
          </w:p>
        </w:tc>
        <w:tc>
          <w:tcPr>
            <w:tcW w:w="4187" w:type="dxa"/>
          </w:tcPr>
          <w:p w:rsidR="007B5352" w:rsidRPr="000A03B3" w:rsidRDefault="007B5352" w:rsidP="007B73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F179B3" w:rsidRPr="007B734F" w:rsidTr="000B6B33">
        <w:tc>
          <w:tcPr>
            <w:tcW w:w="11023" w:type="dxa"/>
          </w:tcPr>
          <w:p w:rsidR="00F179B3" w:rsidRPr="000A03B3" w:rsidRDefault="00F179B3" w:rsidP="00060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3B3">
              <w:rPr>
                <w:rFonts w:ascii="Times New Roman" w:hAnsi="Times New Roman" w:cs="Times New Roman"/>
                <w:sz w:val="24"/>
                <w:szCs w:val="24"/>
              </w:rPr>
              <w:t>Локобаскет</w:t>
            </w:r>
            <w:proofErr w:type="spellEnd"/>
            <w:r w:rsidRPr="000A03B3">
              <w:rPr>
                <w:rFonts w:ascii="Times New Roman" w:hAnsi="Times New Roman" w:cs="Times New Roman"/>
                <w:sz w:val="24"/>
                <w:szCs w:val="24"/>
              </w:rPr>
              <w:t xml:space="preserve"> среди школьников </w:t>
            </w:r>
            <w:proofErr w:type="spellStart"/>
            <w:r w:rsidRPr="000A03B3">
              <w:rPr>
                <w:rFonts w:ascii="Times New Roman" w:hAnsi="Times New Roman" w:cs="Times New Roman"/>
                <w:sz w:val="24"/>
                <w:szCs w:val="24"/>
              </w:rPr>
              <w:t>Мари-Турекского</w:t>
            </w:r>
            <w:proofErr w:type="spellEnd"/>
            <w:r w:rsidRPr="000A03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187" w:type="dxa"/>
          </w:tcPr>
          <w:p w:rsidR="00F179B3" w:rsidRPr="000A03B3" w:rsidRDefault="00F179B3" w:rsidP="000601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F179B3" w:rsidRPr="007B734F" w:rsidTr="000B6B33">
        <w:tc>
          <w:tcPr>
            <w:tcW w:w="11023" w:type="dxa"/>
          </w:tcPr>
          <w:p w:rsidR="00F179B3" w:rsidRPr="000A03B3" w:rsidRDefault="00F179B3" w:rsidP="007B73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средств наглядной агитации и пропаганды «Защитим лес».</w:t>
            </w:r>
          </w:p>
        </w:tc>
        <w:tc>
          <w:tcPr>
            <w:tcW w:w="4187" w:type="dxa"/>
          </w:tcPr>
          <w:p w:rsidR="00F179B3" w:rsidRPr="000A03B3" w:rsidRDefault="00F179B3" w:rsidP="007B73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F179B3" w:rsidRPr="007B734F" w:rsidTr="000B6B33">
        <w:tc>
          <w:tcPr>
            <w:tcW w:w="11023" w:type="dxa"/>
          </w:tcPr>
          <w:p w:rsidR="00F179B3" w:rsidRPr="000A03B3" w:rsidRDefault="00F179B3" w:rsidP="007B73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детей дошкольного возраста «Малыши-друзья природы».</w:t>
            </w:r>
          </w:p>
        </w:tc>
        <w:tc>
          <w:tcPr>
            <w:tcW w:w="4187" w:type="dxa"/>
          </w:tcPr>
          <w:p w:rsidR="00F179B3" w:rsidRPr="000A03B3" w:rsidRDefault="00F179B3" w:rsidP="007B73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F179B3" w:rsidRPr="007B734F" w:rsidTr="000B6B33">
        <w:tc>
          <w:tcPr>
            <w:tcW w:w="11023" w:type="dxa"/>
          </w:tcPr>
          <w:p w:rsidR="00F179B3" w:rsidRPr="000A03B3" w:rsidRDefault="00F179B3" w:rsidP="007B7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3B3">
              <w:rPr>
                <w:rFonts w:ascii="Times New Roman" w:hAnsi="Times New Roman" w:cs="Times New Roman"/>
                <w:sz w:val="24"/>
                <w:szCs w:val="24"/>
              </w:rPr>
              <w:t xml:space="preserve">Дня единых действий РДШ: Районная акция ко Дню Матери «спасибо вам, мамы, за то, что вы есть!» </w:t>
            </w:r>
          </w:p>
        </w:tc>
        <w:tc>
          <w:tcPr>
            <w:tcW w:w="4187" w:type="dxa"/>
          </w:tcPr>
          <w:p w:rsidR="00F179B3" w:rsidRPr="000A03B3" w:rsidRDefault="00F179B3" w:rsidP="007B73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F179B3" w:rsidRPr="007B734F" w:rsidTr="000B6B33">
        <w:tc>
          <w:tcPr>
            <w:tcW w:w="11023" w:type="dxa"/>
          </w:tcPr>
          <w:p w:rsidR="00F179B3" w:rsidRPr="000A03B3" w:rsidRDefault="00F179B3" w:rsidP="007B7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Школа актива «Будущее-это МЫ!»</w:t>
            </w:r>
          </w:p>
        </w:tc>
        <w:tc>
          <w:tcPr>
            <w:tcW w:w="4187" w:type="dxa"/>
          </w:tcPr>
          <w:p w:rsidR="00F179B3" w:rsidRPr="000A03B3" w:rsidRDefault="00F179B3" w:rsidP="007B73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ЦДО</w:t>
            </w:r>
          </w:p>
        </w:tc>
      </w:tr>
      <w:tr w:rsidR="00F179B3" w:rsidRPr="007B734F" w:rsidTr="000B6B33">
        <w:tc>
          <w:tcPr>
            <w:tcW w:w="11023" w:type="dxa"/>
          </w:tcPr>
          <w:p w:rsidR="00F179B3" w:rsidRPr="000A03B3" w:rsidRDefault="00F179B3" w:rsidP="007B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B3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диагностического тестирования для выпускников 9 классов</w:t>
            </w:r>
          </w:p>
        </w:tc>
        <w:tc>
          <w:tcPr>
            <w:tcW w:w="4187" w:type="dxa"/>
          </w:tcPr>
          <w:p w:rsidR="00F179B3" w:rsidRPr="000A03B3" w:rsidRDefault="00F179B3" w:rsidP="007B73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В.В.</w:t>
            </w:r>
          </w:p>
        </w:tc>
      </w:tr>
      <w:tr w:rsidR="00F179B3" w:rsidRPr="007B734F" w:rsidTr="000B6B33">
        <w:tc>
          <w:tcPr>
            <w:tcW w:w="11023" w:type="dxa"/>
          </w:tcPr>
          <w:p w:rsidR="00F179B3" w:rsidRPr="000A03B3" w:rsidRDefault="00F179B3" w:rsidP="00D06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B3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 «Нравственно-патриотическое воспитание детей дошкольного возраста в контексте реализации ФОП дошкольного образования»</w:t>
            </w:r>
          </w:p>
        </w:tc>
        <w:tc>
          <w:tcPr>
            <w:tcW w:w="4187" w:type="dxa"/>
          </w:tcPr>
          <w:p w:rsidR="00F179B3" w:rsidRPr="000A03B3" w:rsidRDefault="00F179B3" w:rsidP="00D06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Н.А.</w:t>
            </w:r>
          </w:p>
          <w:p w:rsidR="00F179B3" w:rsidRPr="000A03B3" w:rsidRDefault="00F179B3" w:rsidP="00D06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Н.Ю.</w:t>
            </w:r>
          </w:p>
        </w:tc>
      </w:tr>
      <w:tr w:rsidR="00F179B3" w:rsidRPr="007B734F" w:rsidTr="000B6B33">
        <w:tc>
          <w:tcPr>
            <w:tcW w:w="11023" w:type="dxa"/>
          </w:tcPr>
          <w:p w:rsidR="00F179B3" w:rsidRPr="000A03B3" w:rsidRDefault="00F179B3" w:rsidP="007B7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3B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</w:t>
            </w:r>
            <w:proofErr w:type="spellStart"/>
            <w:r w:rsidRPr="000A03B3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A03B3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для обучающихся 10-11 классов.</w:t>
            </w:r>
          </w:p>
        </w:tc>
        <w:tc>
          <w:tcPr>
            <w:tcW w:w="4187" w:type="dxa"/>
          </w:tcPr>
          <w:p w:rsidR="00F179B3" w:rsidRPr="000A03B3" w:rsidRDefault="00F179B3" w:rsidP="007B73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О.Н.</w:t>
            </w:r>
          </w:p>
        </w:tc>
      </w:tr>
      <w:tr w:rsidR="00F179B3" w:rsidRPr="007B734F" w:rsidTr="000B6B33">
        <w:tc>
          <w:tcPr>
            <w:tcW w:w="11023" w:type="dxa"/>
          </w:tcPr>
          <w:p w:rsidR="00F179B3" w:rsidRPr="000A03B3" w:rsidRDefault="00F179B3" w:rsidP="000359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B3">
              <w:rPr>
                <w:rFonts w:ascii="Times New Roman" w:hAnsi="Times New Roman" w:cs="Times New Roman"/>
                <w:sz w:val="24"/>
                <w:szCs w:val="24"/>
              </w:rPr>
              <w:t>Международная игра-конкурс  «Русский медвежонок – языкознание для всех» для обучающихся 1-11 классов.</w:t>
            </w:r>
          </w:p>
        </w:tc>
        <w:tc>
          <w:tcPr>
            <w:tcW w:w="4187" w:type="dxa"/>
          </w:tcPr>
          <w:p w:rsidR="00F179B3" w:rsidRPr="000A03B3" w:rsidRDefault="00F179B3" w:rsidP="000359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О.Н.</w:t>
            </w:r>
          </w:p>
        </w:tc>
      </w:tr>
      <w:tr w:rsidR="00F179B3" w:rsidRPr="007B734F" w:rsidTr="000B6B33">
        <w:tc>
          <w:tcPr>
            <w:tcW w:w="11023" w:type="dxa"/>
          </w:tcPr>
          <w:p w:rsidR="00F179B3" w:rsidRPr="000A03B3" w:rsidRDefault="00F179B3" w:rsidP="00E5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B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игр</w:t>
            </w:r>
            <w:proofErr w:type="gramStart"/>
            <w:r w:rsidRPr="000A03B3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A0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конкурс «ЧИП - человек и природа» для дошкольников.</w:t>
            </w:r>
          </w:p>
        </w:tc>
        <w:tc>
          <w:tcPr>
            <w:tcW w:w="4187" w:type="dxa"/>
          </w:tcPr>
          <w:p w:rsidR="00F179B3" w:rsidRPr="000A03B3" w:rsidRDefault="00F179B3" w:rsidP="000359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О.Н.</w:t>
            </w:r>
          </w:p>
        </w:tc>
      </w:tr>
      <w:tr w:rsidR="00F179B3" w:rsidRPr="007B734F" w:rsidTr="000B6B33">
        <w:tc>
          <w:tcPr>
            <w:tcW w:w="11023" w:type="dxa"/>
          </w:tcPr>
          <w:p w:rsidR="00F179B3" w:rsidRPr="000A03B3" w:rsidRDefault="00F179B3" w:rsidP="00E510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B3">
              <w:rPr>
                <w:rFonts w:ascii="Times New Roman" w:hAnsi="Times New Roman" w:cs="Times New Roman"/>
                <w:sz w:val="24"/>
                <w:szCs w:val="24"/>
              </w:rPr>
              <w:t>Всероссийская игра – конкурс  «КИТ – компьютеры, информатика, технологии»  для обучающихся 1 – 11 классов.</w:t>
            </w:r>
          </w:p>
        </w:tc>
        <w:tc>
          <w:tcPr>
            <w:tcW w:w="4187" w:type="dxa"/>
          </w:tcPr>
          <w:p w:rsidR="00F179B3" w:rsidRPr="000A03B3" w:rsidRDefault="00F179B3" w:rsidP="00E510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О.Н.</w:t>
            </w:r>
          </w:p>
        </w:tc>
      </w:tr>
      <w:tr w:rsidR="00F179B3" w:rsidRPr="007B734F" w:rsidTr="000B6B33">
        <w:tc>
          <w:tcPr>
            <w:tcW w:w="11023" w:type="dxa"/>
          </w:tcPr>
          <w:p w:rsidR="00F179B3" w:rsidRPr="000A03B3" w:rsidRDefault="00F179B3" w:rsidP="006A6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B3">
              <w:rPr>
                <w:rFonts w:ascii="Times New Roman" w:hAnsi="Times New Roman" w:cs="Times New Roman"/>
                <w:sz w:val="24"/>
                <w:szCs w:val="24"/>
              </w:rPr>
              <w:t>Онлайн-анкетирование по выявлению профессиональных предпочтений  обучающихся 9-11 классов (</w:t>
            </w:r>
            <w:proofErr w:type="spellStart"/>
            <w:r w:rsidRPr="000A03B3">
              <w:rPr>
                <w:rFonts w:ascii="Times New Roman" w:hAnsi="Times New Roman" w:cs="Times New Roman"/>
                <w:sz w:val="24"/>
                <w:szCs w:val="24"/>
              </w:rPr>
              <w:t>МарГУ</w:t>
            </w:r>
            <w:proofErr w:type="spellEnd"/>
            <w:r w:rsidRPr="000A03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87" w:type="dxa"/>
          </w:tcPr>
          <w:p w:rsidR="00F179B3" w:rsidRPr="000A03B3" w:rsidRDefault="00F179B3" w:rsidP="006A6D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О.Н.</w:t>
            </w:r>
          </w:p>
        </w:tc>
      </w:tr>
    </w:tbl>
    <w:p w:rsidR="004F571A" w:rsidRPr="007B734F" w:rsidRDefault="004F571A" w:rsidP="007B734F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71A" w:rsidRPr="00B17061" w:rsidRDefault="004F571A" w:rsidP="0091059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7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3"/>
        <w:gridCol w:w="4187"/>
      </w:tblGrid>
      <w:tr w:rsidR="004F571A" w:rsidRPr="009464CF" w:rsidTr="00985E45">
        <w:tc>
          <w:tcPr>
            <w:tcW w:w="11023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187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4F571A" w:rsidRPr="009464CF" w:rsidTr="00985E45">
        <w:tc>
          <w:tcPr>
            <w:tcW w:w="11023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7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768E" w:rsidRPr="008C768E" w:rsidTr="00985E45">
        <w:tc>
          <w:tcPr>
            <w:tcW w:w="11023" w:type="dxa"/>
          </w:tcPr>
          <w:p w:rsidR="005E529A" w:rsidRPr="008C768E" w:rsidRDefault="009A39C3" w:rsidP="00C61B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итогового сочинения по русскому языку в 11 классах</w:t>
            </w:r>
          </w:p>
        </w:tc>
        <w:tc>
          <w:tcPr>
            <w:tcW w:w="4187" w:type="dxa"/>
          </w:tcPr>
          <w:p w:rsidR="005E529A" w:rsidRPr="008C768E" w:rsidRDefault="009A39C3" w:rsidP="00C61B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8C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8C768E" w:rsidRPr="008C768E" w:rsidTr="00985E45">
        <w:tc>
          <w:tcPr>
            <w:tcW w:w="11023" w:type="dxa"/>
          </w:tcPr>
          <w:p w:rsidR="004F571A" w:rsidRPr="008C768E" w:rsidRDefault="004F571A" w:rsidP="00C61B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игра-конкурс по иностранному языку «Британский бульдог»</w:t>
            </w:r>
          </w:p>
        </w:tc>
        <w:tc>
          <w:tcPr>
            <w:tcW w:w="4187" w:type="dxa"/>
          </w:tcPr>
          <w:p w:rsidR="004F571A" w:rsidRPr="008C768E" w:rsidRDefault="00FF7185" w:rsidP="00C61B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8C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О.Н.</w:t>
            </w:r>
          </w:p>
        </w:tc>
      </w:tr>
      <w:tr w:rsidR="008C768E" w:rsidRPr="008C768E" w:rsidTr="00985E45">
        <w:tc>
          <w:tcPr>
            <w:tcW w:w="11023" w:type="dxa"/>
          </w:tcPr>
          <w:p w:rsidR="00264885" w:rsidRPr="008C768E" w:rsidRDefault="0004708B" w:rsidP="00C61B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8E">
              <w:rPr>
                <w:rFonts w:ascii="Times New Roman" w:hAnsi="Times New Roman" w:cs="Times New Roman"/>
                <w:sz w:val="24"/>
                <w:szCs w:val="24"/>
              </w:rPr>
              <w:t>Диктант на марийском языке «</w:t>
            </w:r>
            <w:proofErr w:type="spellStart"/>
            <w:r w:rsidRPr="008C768E">
              <w:rPr>
                <w:rFonts w:ascii="Times New Roman" w:hAnsi="Times New Roman" w:cs="Times New Roman"/>
                <w:sz w:val="24"/>
                <w:szCs w:val="24"/>
              </w:rPr>
              <w:t>Марла</w:t>
            </w:r>
            <w:proofErr w:type="spellEnd"/>
            <w:r w:rsidRPr="008C7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68E">
              <w:rPr>
                <w:rFonts w:ascii="Times New Roman" w:hAnsi="Times New Roman" w:cs="Times New Roman"/>
                <w:sz w:val="24"/>
                <w:szCs w:val="24"/>
              </w:rPr>
              <w:t>чын</w:t>
            </w:r>
            <w:proofErr w:type="spellEnd"/>
            <w:r w:rsidRPr="008C7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68E">
              <w:rPr>
                <w:rFonts w:ascii="Times New Roman" w:hAnsi="Times New Roman" w:cs="Times New Roman"/>
                <w:sz w:val="24"/>
                <w:szCs w:val="24"/>
              </w:rPr>
              <w:t>возена</w:t>
            </w:r>
            <w:proofErr w:type="spellEnd"/>
            <w:r w:rsidRPr="008C76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87" w:type="dxa"/>
          </w:tcPr>
          <w:p w:rsidR="00264885" w:rsidRPr="008C768E" w:rsidRDefault="00FF7185" w:rsidP="00C61B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В.В.</w:t>
            </w:r>
          </w:p>
        </w:tc>
      </w:tr>
      <w:tr w:rsidR="008C768E" w:rsidRPr="008C768E" w:rsidTr="00985E45">
        <w:tc>
          <w:tcPr>
            <w:tcW w:w="11023" w:type="dxa"/>
          </w:tcPr>
          <w:p w:rsidR="008A7D33" w:rsidRPr="008C768E" w:rsidRDefault="00472187" w:rsidP="00C61B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8E">
              <w:rPr>
                <w:rFonts w:ascii="Times New Roman" w:hAnsi="Times New Roman" w:cs="Times New Roman"/>
                <w:sz w:val="24"/>
                <w:szCs w:val="24"/>
              </w:rPr>
              <w:t>Мероприятия ко Дню Неизвестного солдата</w:t>
            </w:r>
          </w:p>
        </w:tc>
        <w:tc>
          <w:tcPr>
            <w:tcW w:w="4187" w:type="dxa"/>
          </w:tcPr>
          <w:p w:rsidR="008A7D33" w:rsidRPr="008C768E" w:rsidRDefault="00FF7185" w:rsidP="00C61B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по делам молодежи</w:t>
            </w:r>
          </w:p>
        </w:tc>
      </w:tr>
      <w:tr w:rsidR="008C768E" w:rsidRPr="008C768E" w:rsidTr="00985E45">
        <w:tc>
          <w:tcPr>
            <w:tcW w:w="11023" w:type="dxa"/>
          </w:tcPr>
          <w:p w:rsidR="008C7FAE" w:rsidRPr="008C768E" w:rsidRDefault="008C7FAE" w:rsidP="00E3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68E">
              <w:rPr>
                <w:rFonts w:ascii="Times New Roman" w:hAnsi="Times New Roman" w:cs="Times New Roman"/>
                <w:sz w:val="24"/>
                <w:szCs w:val="24"/>
              </w:rPr>
              <w:t>Мероприятия ко Дню Героев Отечества</w:t>
            </w:r>
            <w:r w:rsidR="00E37903" w:rsidRPr="008C768E">
              <w:rPr>
                <w:rFonts w:ascii="Times New Roman" w:hAnsi="Times New Roman" w:cs="Times New Roman"/>
                <w:sz w:val="24"/>
                <w:szCs w:val="24"/>
              </w:rPr>
              <w:t>. Всероссийская акция, посвященная Дню неизвестного героя Всероссийская акция, посвященная Дню Героев Отечества</w:t>
            </w:r>
          </w:p>
        </w:tc>
        <w:tc>
          <w:tcPr>
            <w:tcW w:w="4187" w:type="dxa"/>
          </w:tcPr>
          <w:p w:rsidR="008C7FAE" w:rsidRPr="008C768E" w:rsidRDefault="008C7FAE" w:rsidP="00AB3E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по делам молодежи</w:t>
            </w:r>
          </w:p>
        </w:tc>
      </w:tr>
      <w:tr w:rsidR="008C768E" w:rsidRPr="008C768E" w:rsidTr="00985E45">
        <w:tc>
          <w:tcPr>
            <w:tcW w:w="11023" w:type="dxa"/>
          </w:tcPr>
          <w:p w:rsidR="008C7FAE" w:rsidRPr="008C768E" w:rsidRDefault="0050097D" w:rsidP="00500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инвалидов. Декада инвалидов</w:t>
            </w:r>
          </w:p>
        </w:tc>
        <w:tc>
          <w:tcPr>
            <w:tcW w:w="4187" w:type="dxa"/>
          </w:tcPr>
          <w:p w:rsidR="008C7FAE" w:rsidRPr="008C768E" w:rsidRDefault="008C7FAE" w:rsidP="00AB3E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по делам молодежи</w:t>
            </w:r>
          </w:p>
        </w:tc>
      </w:tr>
      <w:tr w:rsidR="008C768E" w:rsidRPr="008C768E" w:rsidTr="00985E45">
        <w:tc>
          <w:tcPr>
            <w:tcW w:w="11023" w:type="dxa"/>
          </w:tcPr>
          <w:p w:rsidR="008C7FAE" w:rsidRPr="008C768E" w:rsidRDefault="008C7FAE" w:rsidP="00C61B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768E">
              <w:rPr>
                <w:rFonts w:ascii="Times New Roman" w:hAnsi="Times New Roman" w:cs="Times New Roman"/>
                <w:sz w:val="24"/>
                <w:szCs w:val="24"/>
              </w:rPr>
              <w:t>Районная волонтерская акция «Дари добро на всей земле» (В рамках Международного  дня инвалидов, районной декады инвалидов и дня добровольца</w:t>
            </w:r>
            <w:proofErr w:type="gramEnd"/>
          </w:p>
        </w:tc>
        <w:tc>
          <w:tcPr>
            <w:tcW w:w="4187" w:type="dxa"/>
          </w:tcPr>
          <w:p w:rsidR="008C7FAE" w:rsidRPr="008C768E" w:rsidRDefault="008C7FAE" w:rsidP="00C61B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8C768E" w:rsidRPr="008C768E" w:rsidTr="00985E45">
        <w:tc>
          <w:tcPr>
            <w:tcW w:w="11023" w:type="dxa"/>
          </w:tcPr>
          <w:p w:rsidR="008C7FAE" w:rsidRPr="008C768E" w:rsidRDefault="008C7FAE" w:rsidP="00C61B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 предновогодняя  акция «Фабрика Чудес Деда Мороза!»</w:t>
            </w:r>
          </w:p>
        </w:tc>
        <w:tc>
          <w:tcPr>
            <w:tcW w:w="4187" w:type="dxa"/>
          </w:tcPr>
          <w:p w:rsidR="008C7FAE" w:rsidRPr="008C768E" w:rsidRDefault="008C7FAE" w:rsidP="00C61B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8C768E" w:rsidRPr="008C768E" w:rsidTr="00985E45">
        <w:tc>
          <w:tcPr>
            <w:tcW w:w="11023" w:type="dxa"/>
          </w:tcPr>
          <w:p w:rsidR="008C7FAE" w:rsidRPr="008C768E" w:rsidRDefault="008C7FAE" w:rsidP="00C61B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турнир по дзюдо среди школьников памяти В.И.Силина</w:t>
            </w:r>
          </w:p>
        </w:tc>
        <w:tc>
          <w:tcPr>
            <w:tcW w:w="4187" w:type="dxa"/>
          </w:tcPr>
          <w:p w:rsidR="008C7FAE" w:rsidRPr="008C768E" w:rsidRDefault="008C7FAE" w:rsidP="00C61B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8C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8C768E" w:rsidRPr="008C768E" w:rsidTr="00985E45">
        <w:tc>
          <w:tcPr>
            <w:tcW w:w="11023" w:type="dxa"/>
          </w:tcPr>
          <w:p w:rsidR="008C7FAE" w:rsidRPr="008C768E" w:rsidRDefault="008C7FAE" w:rsidP="00C61B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КЭС БАСКЕТ среди школьников Мари-Турекского района</w:t>
            </w:r>
          </w:p>
        </w:tc>
        <w:tc>
          <w:tcPr>
            <w:tcW w:w="4187" w:type="dxa"/>
          </w:tcPr>
          <w:p w:rsidR="008C7FAE" w:rsidRPr="008C768E" w:rsidRDefault="008C7FAE" w:rsidP="00C61B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8C768E" w:rsidRPr="008C768E" w:rsidTr="00985E45">
        <w:tc>
          <w:tcPr>
            <w:tcW w:w="11023" w:type="dxa"/>
          </w:tcPr>
          <w:p w:rsidR="008C7FAE" w:rsidRPr="008C768E" w:rsidRDefault="008C7FAE" w:rsidP="00C61B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лыжного сезона среди школ и ДЮСШ </w:t>
            </w:r>
          </w:p>
        </w:tc>
        <w:tc>
          <w:tcPr>
            <w:tcW w:w="4187" w:type="dxa"/>
          </w:tcPr>
          <w:p w:rsidR="008C7FAE" w:rsidRPr="008C768E" w:rsidRDefault="008C7FAE" w:rsidP="00C61B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8C768E" w:rsidRPr="008C768E" w:rsidTr="00985E45">
        <w:tc>
          <w:tcPr>
            <w:tcW w:w="11023" w:type="dxa"/>
          </w:tcPr>
          <w:p w:rsidR="00FA716A" w:rsidRPr="008C768E" w:rsidRDefault="00FA716A" w:rsidP="0006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68E">
              <w:rPr>
                <w:rFonts w:ascii="Times New Roman" w:hAnsi="Times New Roman" w:cs="Times New Roman"/>
                <w:sz w:val="24"/>
                <w:szCs w:val="24"/>
              </w:rPr>
              <w:t>Соревнования "Мини-футбол в школу" среди школьников Мари-Турекского района</w:t>
            </w:r>
          </w:p>
        </w:tc>
        <w:tc>
          <w:tcPr>
            <w:tcW w:w="4187" w:type="dxa"/>
          </w:tcPr>
          <w:p w:rsidR="00FA716A" w:rsidRPr="008C768E" w:rsidRDefault="00FA716A" w:rsidP="00C61B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68E" w:rsidRPr="008C768E" w:rsidTr="00985E45">
        <w:tc>
          <w:tcPr>
            <w:tcW w:w="11023" w:type="dxa"/>
          </w:tcPr>
          <w:p w:rsidR="00FA716A" w:rsidRPr="008C768E" w:rsidRDefault="00FA716A" w:rsidP="00C61B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новогодних мини-сценок «Маленькой елочке хорошо в лесу»</w:t>
            </w:r>
          </w:p>
        </w:tc>
        <w:tc>
          <w:tcPr>
            <w:tcW w:w="4187" w:type="dxa"/>
          </w:tcPr>
          <w:p w:rsidR="00FA716A" w:rsidRPr="008C768E" w:rsidRDefault="00FA716A" w:rsidP="00C61B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8C768E" w:rsidRPr="008C768E" w:rsidTr="00985E45">
        <w:tc>
          <w:tcPr>
            <w:tcW w:w="11023" w:type="dxa"/>
          </w:tcPr>
          <w:p w:rsidR="00FA716A" w:rsidRPr="008C768E" w:rsidRDefault="00FA716A" w:rsidP="00C6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8E">
              <w:rPr>
                <w:rFonts w:ascii="Times New Roman" w:hAnsi="Times New Roman" w:cs="Times New Roman"/>
                <w:sz w:val="24"/>
                <w:szCs w:val="24"/>
              </w:rPr>
              <w:t>Семинар-практикум  для аттестующихся педагогов «Подготовка аттестационных материалов»</w:t>
            </w:r>
          </w:p>
        </w:tc>
        <w:tc>
          <w:tcPr>
            <w:tcW w:w="4187" w:type="dxa"/>
          </w:tcPr>
          <w:p w:rsidR="00FA716A" w:rsidRPr="008C768E" w:rsidRDefault="00FA716A" w:rsidP="00C61B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8C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8C768E" w:rsidRPr="008C768E" w:rsidTr="00985E45">
        <w:tc>
          <w:tcPr>
            <w:tcW w:w="11023" w:type="dxa"/>
          </w:tcPr>
          <w:p w:rsidR="00FA716A" w:rsidRPr="008C768E" w:rsidRDefault="00FA716A" w:rsidP="00C61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8E">
              <w:rPr>
                <w:rFonts w:ascii="Times New Roman" w:hAnsi="Times New Roman" w:cs="Times New Roman"/>
                <w:sz w:val="24"/>
                <w:szCs w:val="24"/>
              </w:rPr>
              <w:t>Совещание с зам. по УВР «Нововведения в области образования»</w:t>
            </w:r>
          </w:p>
        </w:tc>
        <w:tc>
          <w:tcPr>
            <w:tcW w:w="4187" w:type="dxa"/>
          </w:tcPr>
          <w:p w:rsidR="00FA716A" w:rsidRPr="008C768E" w:rsidRDefault="00FA716A" w:rsidP="00C61B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8C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8C768E" w:rsidRPr="008C768E" w:rsidTr="00985E45">
        <w:tc>
          <w:tcPr>
            <w:tcW w:w="11023" w:type="dxa"/>
          </w:tcPr>
          <w:p w:rsidR="00FA716A" w:rsidRPr="008C768E" w:rsidRDefault="00FA716A" w:rsidP="00C61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8E">
              <w:rPr>
                <w:rFonts w:ascii="Times New Roman" w:hAnsi="Times New Roman" w:cs="Times New Roman"/>
                <w:sz w:val="24"/>
                <w:szCs w:val="24"/>
              </w:rPr>
              <w:t>День добровольца России</w:t>
            </w:r>
          </w:p>
        </w:tc>
        <w:tc>
          <w:tcPr>
            <w:tcW w:w="4187" w:type="dxa"/>
          </w:tcPr>
          <w:p w:rsidR="00FA716A" w:rsidRPr="008C768E" w:rsidRDefault="00FA716A" w:rsidP="00C61B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8C768E" w:rsidRPr="008C768E" w:rsidTr="00985E45">
        <w:tc>
          <w:tcPr>
            <w:tcW w:w="11023" w:type="dxa"/>
          </w:tcPr>
          <w:p w:rsidR="00FA716A" w:rsidRPr="008C768E" w:rsidRDefault="001A042F" w:rsidP="001A04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68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РДШ, посвященная Конституции РФ</w:t>
            </w:r>
          </w:p>
        </w:tc>
        <w:tc>
          <w:tcPr>
            <w:tcW w:w="4187" w:type="dxa"/>
          </w:tcPr>
          <w:p w:rsidR="00FA716A" w:rsidRPr="008C768E" w:rsidRDefault="00FA716A" w:rsidP="001A04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Фаттахова Г.А.</w:t>
            </w:r>
          </w:p>
        </w:tc>
      </w:tr>
      <w:tr w:rsidR="008C768E" w:rsidRPr="008C768E" w:rsidTr="00985E45">
        <w:tc>
          <w:tcPr>
            <w:tcW w:w="11023" w:type="dxa"/>
          </w:tcPr>
          <w:p w:rsidR="00FA716A" w:rsidRPr="008C768E" w:rsidRDefault="00FA716A" w:rsidP="0003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68E">
              <w:rPr>
                <w:rFonts w:ascii="Times New Roman" w:hAnsi="Times New Roman" w:cs="Times New Roman"/>
                <w:sz w:val="24"/>
                <w:szCs w:val="24"/>
              </w:rPr>
              <w:t>Педагогическая лаборатория «Урок как средство профессионального развития учителя»</w:t>
            </w:r>
          </w:p>
        </w:tc>
        <w:tc>
          <w:tcPr>
            <w:tcW w:w="4187" w:type="dxa"/>
          </w:tcPr>
          <w:p w:rsidR="00FA716A" w:rsidRPr="008C768E" w:rsidRDefault="00FA716A" w:rsidP="00C61B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Фаттахова Г.А.</w:t>
            </w:r>
          </w:p>
        </w:tc>
      </w:tr>
      <w:tr w:rsidR="008C768E" w:rsidRPr="008C768E" w:rsidTr="00985E45">
        <w:tc>
          <w:tcPr>
            <w:tcW w:w="11023" w:type="dxa"/>
          </w:tcPr>
          <w:p w:rsidR="00FA716A" w:rsidRPr="008C768E" w:rsidRDefault="00FA716A" w:rsidP="00C61B8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C768E">
              <w:rPr>
                <w:rFonts w:ascii="Times New Roman" w:hAnsi="Times New Roman"/>
                <w:sz w:val="24"/>
                <w:szCs w:val="24"/>
              </w:rPr>
              <w:t>Совещание для заместителей директоров по ВР образовательных организаций</w:t>
            </w:r>
          </w:p>
        </w:tc>
        <w:tc>
          <w:tcPr>
            <w:tcW w:w="4187" w:type="dxa"/>
          </w:tcPr>
          <w:p w:rsidR="00FA716A" w:rsidRPr="008C768E" w:rsidRDefault="00FA716A" w:rsidP="00C61B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Гибина</w:t>
            </w:r>
            <w:proofErr w:type="spellEnd"/>
            <w:r w:rsidRPr="008C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</w:t>
            </w:r>
          </w:p>
        </w:tc>
      </w:tr>
      <w:tr w:rsidR="008C768E" w:rsidRPr="008C768E" w:rsidTr="00985E45">
        <w:tc>
          <w:tcPr>
            <w:tcW w:w="11023" w:type="dxa"/>
          </w:tcPr>
          <w:p w:rsidR="00FA716A" w:rsidRPr="008C768E" w:rsidRDefault="00FA716A" w:rsidP="00A70A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68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игр</w:t>
            </w:r>
            <w:proofErr w:type="gramStart"/>
            <w:r w:rsidRPr="008C768E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C7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« Астра» для  обучающихся 1- 11 классов.</w:t>
            </w:r>
          </w:p>
        </w:tc>
        <w:tc>
          <w:tcPr>
            <w:tcW w:w="4187" w:type="dxa"/>
          </w:tcPr>
          <w:p w:rsidR="00FA716A" w:rsidRPr="008C768E" w:rsidRDefault="00FA716A" w:rsidP="00A70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О.Н.</w:t>
            </w:r>
          </w:p>
        </w:tc>
      </w:tr>
      <w:tr w:rsidR="008C768E" w:rsidRPr="008C768E" w:rsidTr="00985E45">
        <w:tc>
          <w:tcPr>
            <w:tcW w:w="11023" w:type="dxa"/>
          </w:tcPr>
          <w:p w:rsidR="00FA716A" w:rsidRPr="008C768E" w:rsidRDefault="00FA716A" w:rsidP="000317F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C768E">
              <w:rPr>
                <w:rFonts w:ascii="Times New Roman" w:hAnsi="Times New Roman"/>
                <w:sz w:val="24"/>
                <w:szCs w:val="24"/>
              </w:rPr>
              <w:t>Семинар для работников пищеблоков образовательных организации по соблюдению санитарных норм</w:t>
            </w:r>
          </w:p>
        </w:tc>
        <w:tc>
          <w:tcPr>
            <w:tcW w:w="4187" w:type="dxa"/>
          </w:tcPr>
          <w:p w:rsidR="00FA716A" w:rsidRPr="008C768E" w:rsidRDefault="00FA716A" w:rsidP="0003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Рахимьянова</w:t>
            </w:r>
            <w:proofErr w:type="spellEnd"/>
            <w:r w:rsidRPr="008C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Ф.М.</w:t>
            </w:r>
          </w:p>
        </w:tc>
      </w:tr>
    </w:tbl>
    <w:p w:rsidR="004F571A" w:rsidRPr="008C768E" w:rsidRDefault="004F571A" w:rsidP="00C61B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009" w:rsidRPr="00910597" w:rsidRDefault="002D1009" w:rsidP="00910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5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91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Мероприятия по реализация программ, проектов</w:t>
      </w:r>
    </w:p>
    <w:p w:rsidR="007D05AB" w:rsidRPr="00910597" w:rsidRDefault="002D1009" w:rsidP="00910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597">
        <w:rPr>
          <w:rFonts w:ascii="Times New Roman" w:eastAsia="Times New Roman" w:hAnsi="Times New Roman" w:cs="Times New Roman"/>
          <w:sz w:val="24"/>
          <w:szCs w:val="24"/>
          <w:lang w:eastAsia="ru-RU"/>
        </w:rPr>
        <w:t>(федеральных, республиканских, районных)</w:t>
      </w:r>
    </w:p>
    <w:p w:rsidR="00C61CC5" w:rsidRPr="00F71049" w:rsidRDefault="00C61CC5" w:rsidP="00F71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проведение муниципального конкурса «</w:t>
      </w:r>
      <w:r w:rsidRPr="00B170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Школа года», «Детский сад года»</w:t>
      </w: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муниципальной программы  «Развитие образования и повышение эффективности реализации молодежной политики муниципального образования «Мари-Турекский  муниципальный район» на 201</w:t>
      </w:r>
      <w:r w:rsidR="00016EF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16E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 </w:t>
      </w:r>
    </w:p>
    <w:p w:rsidR="00101622" w:rsidRPr="00F71049" w:rsidRDefault="00101622" w:rsidP="00F71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F7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Работа с населением</w:t>
      </w:r>
    </w:p>
    <w:tbl>
      <w:tblPr>
        <w:tblStyle w:val="a3"/>
        <w:tblW w:w="15228" w:type="dxa"/>
        <w:tblLook w:val="04A0"/>
      </w:tblPr>
      <w:tblGrid>
        <w:gridCol w:w="4928"/>
        <w:gridCol w:w="10300"/>
      </w:tblGrid>
      <w:tr w:rsidR="00101622" w:rsidRPr="00F71049" w:rsidTr="00A9509C">
        <w:trPr>
          <w:trHeight w:val="461"/>
        </w:trPr>
        <w:tc>
          <w:tcPr>
            <w:tcW w:w="4928" w:type="dxa"/>
          </w:tcPr>
          <w:p w:rsidR="00101622" w:rsidRPr="00F71049" w:rsidRDefault="00101622" w:rsidP="00F71049">
            <w:pPr>
              <w:jc w:val="center"/>
              <w:rPr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0300" w:type="dxa"/>
          </w:tcPr>
          <w:p w:rsidR="00101622" w:rsidRPr="00F71049" w:rsidRDefault="00101622" w:rsidP="00F71049">
            <w:pPr>
              <w:jc w:val="center"/>
              <w:rPr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Перечень мероприятий</w:t>
            </w:r>
          </w:p>
        </w:tc>
      </w:tr>
      <w:tr w:rsidR="00101622" w:rsidRPr="00F71049" w:rsidTr="00A9509C">
        <w:trPr>
          <w:trHeight w:val="461"/>
        </w:trPr>
        <w:tc>
          <w:tcPr>
            <w:tcW w:w="4928" w:type="dxa"/>
          </w:tcPr>
          <w:p w:rsidR="00101622" w:rsidRPr="00F71049" w:rsidRDefault="003B40A0" w:rsidP="00F71049">
            <w:pPr>
              <w:jc w:val="center"/>
              <w:rPr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м</w:t>
            </w:r>
            <w:r w:rsidR="00101622" w:rsidRPr="00F71049">
              <w:rPr>
                <w:sz w:val="24"/>
                <w:szCs w:val="24"/>
              </w:rPr>
              <w:t>арт, ноябрь</w:t>
            </w:r>
          </w:p>
        </w:tc>
        <w:tc>
          <w:tcPr>
            <w:tcW w:w="10300" w:type="dxa"/>
          </w:tcPr>
          <w:p w:rsidR="00101622" w:rsidRPr="00F71049" w:rsidRDefault="00101622" w:rsidP="00F71049">
            <w:pPr>
              <w:rPr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Проведение районных родительских собраний (совместно с комиссией по делам несовершеннолетних</w:t>
            </w:r>
            <w:r w:rsidR="00277E3F" w:rsidRPr="00F71049">
              <w:rPr>
                <w:sz w:val="24"/>
                <w:szCs w:val="24"/>
              </w:rPr>
              <w:t xml:space="preserve"> и защите их прав</w:t>
            </w:r>
            <w:r w:rsidR="004A62B0" w:rsidRPr="00F71049">
              <w:rPr>
                <w:sz w:val="24"/>
                <w:szCs w:val="24"/>
              </w:rPr>
              <w:t>)</w:t>
            </w:r>
          </w:p>
        </w:tc>
      </w:tr>
      <w:tr w:rsidR="00101622" w:rsidRPr="00F71049" w:rsidTr="00A9509C">
        <w:trPr>
          <w:trHeight w:val="277"/>
        </w:trPr>
        <w:tc>
          <w:tcPr>
            <w:tcW w:w="4928" w:type="dxa"/>
          </w:tcPr>
          <w:p w:rsidR="00101622" w:rsidRPr="00F71049" w:rsidRDefault="003B40A0" w:rsidP="00F71049">
            <w:pPr>
              <w:jc w:val="center"/>
              <w:rPr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в</w:t>
            </w:r>
            <w:r w:rsidR="00101622" w:rsidRPr="00F71049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0300" w:type="dxa"/>
          </w:tcPr>
          <w:p w:rsidR="00101622" w:rsidRPr="00F71049" w:rsidRDefault="00101622" w:rsidP="00F71049">
            <w:pPr>
              <w:rPr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Выпуск методических рекомендаций для родителей по воспитанию детей</w:t>
            </w:r>
          </w:p>
        </w:tc>
      </w:tr>
      <w:tr w:rsidR="00101622" w:rsidRPr="00F71049" w:rsidTr="00A9509C">
        <w:trPr>
          <w:trHeight w:val="277"/>
        </w:trPr>
        <w:tc>
          <w:tcPr>
            <w:tcW w:w="4928" w:type="dxa"/>
          </w:tcPr>
          <w:p w:rsidR="00101622" w:rsidRPr="00F71049" w:rsidRDefault="003B40A0" w:rsidP="00F71049">
            <w:pPr>
              <w:jc w:val="center"/>
              <w:rPr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в</w:t>
            </w:r>
            <w:r w:rsidR="00101622" w:rsidRPr="00F71049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0300" w:type="dxa"/>
          </w:tcPr>
          <w:p w:rsidR="00101622" w:rsidRPr="00F71049" w:rsidRDefault="00101622" w:rsidP="00F71049">
            <w:pPr>
              <w:rPr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Посещение семей, находящихся в социально-опасном положении</w:t>
            </w:r>
          </w:p>
        </w:tc>
      </w:tr>
      <w:tr w:rsidR="00101622" w:rsidRPr="00F71049" w:rsidTr="00A9509C">
        <w:trPr>
          <w:trHeight w:val="277"/>
        </w:trPr>
        <w:tc>
          <w:tcPr>
            <w:tcW w:w="4928" w:type="dxa"/>
          </w:tcPr>
          <w:p w:rsidR="00101622" w:rsidRPr="00F71049" w:rsidRDefault="003B40A0" w:rsidP="00F71049">
            <w:pPr>
              <w:jc w:val="center"/>
              <w:rPr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в</w:t>
            </w:r>
            <w:r w:rsidR="00101622" w:rsidRPr="00F71049">
              <w:rPr>
                <w:sz w:val="24"/>
                <w:szCs w:val="24"/>
              </w:rPr>
              <w:t>есна, осень</w:t>
            </w:r>
          </w:p>
        </w:tc>
        <w:tc>
          <w:tcPr>
            <w:tcW w:w="10300" w:type="dxa"/>
          </w:tcPr>
          <w:p w:rsidR="00101622" w:rsidRPr="00F71049" w:rsidRDefault="00101622" w:rsidP="00F71049">
            <w:pPr>
              <w:rPr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Посещение замещающих семей</w:t>
            </w:r>
          </w:p>
        </w:tc>
      </w:tr>
      <w:tr w:rsidR="00101622" w:rsidRPr="00F71049" w:rsidTr="00A9509C">
        <w:trPr>
          <w:trHeight w:val="277"/>
        </w:trPr>
        <w:tc>
          <w:tcPr>
            <w:tcW w:w="4928" w:type="dxa"/>
          </w:tcPr>
          <w:p w:rsidR="00101622" w:rsidRPr="00F71049" w:rsidRDefault="003B40A0" w:rsidP="00F71049">
            <w:pPr>
              <w:jc w:val="center"/>
              <w:rPr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в</w:t>
            </w:r>
            <w:r w:rsidR="00101622" w:rsidRPr="00F71049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0300" w:type="dxa"/>
          </w:tcPr>
          <w:p w:rsidR="00101622" w:rsidRPr="00F71049" w:rsidRDefault="00101622" w:rsidP="00F71049">
            <w:pPr>
              <w:rPr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Участие в рейдовых мероприятиях по местам концентрации молодежи</w:t>
            </w:r>
          </w:p>
        </w:tc>
      </w:tr>
      <w:tr w:rsidR="00101622" w:rsidRPr="00F71049" w:rsidTr="00A9509C">
        <w:trPr>
          <w:trHeight w:val="277"/>
        </w:trPr>
        <w:tc>
          <w:tcPr>
            <w:tcW w:w="4928" w:type="dxa"/>
          </w:tcPr>
          <w:p w:rsidR="00101622" w:rsidRPr="00F71049" w:rsidRDefault="003B40A0" w:rsidP="00F71049">
            <w:pPr>
              <w:jc w:val="center"/>
              <w:rPr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lastRenderedPageBreak/>
              <w:t>н</w:t>
            </w:r>
            <w:r w:rsidR="00101622" w:rsidRPr="00F71049">
              <w:rPr>
                <w:sz w:val="24"/>
                <w:szCs w:val="24"/>
              </w:rPr>
              <w:t>оябрь-май</w:t>
            </w:r>
          </w:p>
        </w:tc>
        <w:tc>
          <w:tcPr>
            <w:tcW w:w="10300" w:type="dxa"/>
          </w:tcPr>
          <w:p w:rsidR="00101622" w:rsidRPr="00F71049" w:rsidRDefault="00101622" w:rsidP="00CC0DB3">
            <w:pPr>
              <w:rPr>
                <w:b/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Проведение родительских собраний «О проведении государственной итоговой аттестации обучающихся по образовательным программам основного общего и среднего общего образования в 20</w:t>
            </w:r>
            <w:r w:rsidR="0015761E">
              <w:rPr>
                <w:sz w:val="24"/>
                <w:szCs w:val="24"/>
              </w:rPr>
              <w:t>24</w:t>
            </w:r>
            <w:r w:rsidRPr="00F71049">
              <w:rPr>
                <w:sz w:val="24"/>
                <w:szCs w:val="24"/>
              </w:rPr>
              <w:t xml:space="preserve"> году»</w:t>
            </w:r>
          </w:p>
        </w:tc>
      </w:tr>
      <w:tr w:rsidR="00101622" w:rsidRPr="00F71049" w:rsidTr="00A9509C">
        <w:trPr>
          <w:trHeight w:val="292"/>
        </w:trPr>
        <w:tc>
          <w:tcPr>
            <w:tcW w:w="4928" w:type="dxa"/>
          </w:tcPr>
          <w:p w:rsidR="00101622" w:rsidRPr="00F71049" w:rsidRDefault="00101622" w:rsidP="00F71049">
            <w:pPr>
              <w:jc w:val="center"/>
              <w:rPr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январь</w:t>
            </w:r>
          </w:p>
        </w:tc>
        <w:tc>
          <w:tcPr>
            <w:tcW w:w="10300" w:type="dxa"/>
          </w:tcPr>
          <w:p w:rsidR="00101622" w:rsidRPr="00F71049" w:rsidRDefault="00101622" w:rsidP="00CC0DB3">
            <w:pPr>
              <w:rPr>
                <w:b/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Публикация в районной газете «Знамя» «О проведении государственной итоговой аттестации обучающихся по образовательным программам основного общего и среднего общего образования в 20</w:t>
            </w:r>
            <w:r w:rsidR="0015761E">
              <w:rPr>
                <w:sz w:val="24"/>
                <w:szCs w:val="24"/>
              </w:rPr>
              <w:t>24</w:t>
            </w:r>
            <w:r w:rsidRPr="00F71049">
              <w:rPr>
                <w:sz w:val="24"/>
                <w:szCs w:val="24"/>
              </w:rPr>
              <w:t xml:space="preserve"> году»</w:t>
            </w:r>
          </w:p>
        </w:tc>
      </w:tr>
      <w:tr w:rsidR="00101622" w:rsidRPr="00F71049" w:rsidTr="00A9509C">
        <w:trPr>
          <w:trHeight w:val="292"/>
        </w:trPr>
        <w:tc>
          <w:tcPr>
            <w:tcW w:w="4928" w:type="dxa"/>
          </w:tcPr>
          <w:p w:rsidR="00101622" w:rsidRPr="00B17061" w:rsidRDefault="00101622" w:rsidP="00F710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061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0300" w:type="dxa"/>
          </w:tcPr>
          <w:p w:rsidR="00101622" w:rsidRPr="00B17061" w:rsidRDefault="00101622" w:rsidP="00F71049">
            <w:pPr>
              <w:rPr>
                <w:color w:val="000000" w:themeColor="text1"/>
                <w:sz w:val="24"/>
                <w:szCs w:val="24"/>
              </w:rPr>
            </w:pPr>
            <w:r w:rsidRPr="00B17061">
              <w:rPr>
                <w:color w:val="000000" w:themeColor="text1"/>
                <w:sz w:val="24"/>
                <w:szCs w:val="24"/>
                <w:shd w:val="clear" w:color="000000" w:fill="auto"/>
              </w:rPr>
              <w:t>Организация и проведение районных собраний опекунов (попечителей), приемных родителей «</w:t>
            </w:r>
            <w:r w:rsidRPr="00B17061">
              <w:rPr>
                <w:color w:val="000000" w:themeColor="text1"/>
                <w:sz w:val="24"/>
                <w:szCs w:val="24"/>
              </w:rPr>
              <w:t>О состоянии выполнения действующего законодательства по защите прав и интересов детей-сирот, детей, лишенных родительской опеки, которые воспитываются в семьях опекунов и попечителей</w:t>
            </w:r>
            <w:r w:rsidRPr="00B17061">
              <w:rPr>
                <w:color w:val="000000" w:themeColor="text1"/>
                <w:sz w:val="24"/>
                <w:szCs w:val="24"/>
                <w:shd w:val="clear" w:color="000000" w:fill="auto"/>
              </w:rPr>
              <w:t>»</w:t>
            </w:r>
          </w:p>
        </w:tc>
      </w:tr>
      <w:tr w:rsidR="00101622" w:rsidRPr="00F71049" w:rsidTr="00A9509C">
        <w:trPr>
          <w:trHeight w:val="292"/>
        </w:trPr>
        <w:tc>
          <w:tcPr>
            <w:tcW w:w="4928" w:type="dxa"/>
          </w:tcPr>
          <w:p w:rsidR="00101622" w:rsidRPr="00F71049" w:rsidRDefault="00101622" w:rsidP="00F71049">
            <w:pPr>
              <w:jc w:val="center"/>
              <w:rPr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300" w:type="dxa"/>
          </w:tcPr>
          <w:p w:rsidR="00101622" w:rsidRPr="00F71049" w:rsidRDefault="00101622" w:rsidP="00F71049">
            <w:pPr>
              <w:rPr>
                <w:color w:val="000000"/>
                <w:sz w:val="24"/>
                <w:szCs w:val="24"/>
                <w:shd w:val="clear" w:color="000000" w:fill="auto"/>
              </w:rPr>
            </w:pPr>
            <w:r w:rsidRPr="00F71049">
              <w:rPr>
                <w:color w:val="000000"/>
                <w:sz w:val="24"/>
                <w:szCs w:val="24"/>
                <w:shd w:val="clear" w:color="000000" w:fill="auto"/>
              </w:rPr>
              <w:t>Участие в Днях информирования населения</w:t>
            </w:r>
          </w:p>
        </w:tc>
      </w:tr>
      <w:tr w:rsidR="00101622" w:rsidRPr="00F71049" w:rsidTr="00A9509C">
        <w:trPr>
          <w:trHeight w:val="292"/>
        </w:trPr>
        <w:tc>
          <w:tcPr>
            <w:tcW w:w="4928" w:type="dxa"/>
          </w:tcPr>
          <w:p w:rsidR="00101622" w:rsidRPr="00F71049" w:rsidRDefault="00101622" w:rsidP="00F71049">
            <w:pPr>
              <w:jc w:val="center"/>
              <w:rPr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300" w:type="dxa"/>
          </w:tcPr>
          <w:p w:rsidR="00101622" w:rsidRPr="00F71049" w:rsidRDefault="00101622" w:rsidP="00F71049">
            <w:pPr>
              <w:rPr>
                <w:color w:val="000000"/>
                <w:sz w:val="24"/>
                <w:szCs w:val="24"/>
                <w:shd w:val="clear" w:color="000000" w:fill="auto"/>
              </w:rPr>
            </w:pPr>
            <w:r w:rsidRPr="00F71049">
              <w:rPr>
                <w:color w:val="000000"/>
                <w:sz w:val="24"/>
                <w:szCs w:val="24"/>
                <w:shd w:val="clear" w:color="000000" w:fill="auto"/>
              </w:rPr>
              <w:t>Публикация на сайте МУ «Отдел образования и по делам молодежи администрации муниципального образования «Мари-Турекский муниципальный район» (с дублированием на сайт администрации района», на страницах газеты «Знамя» информации о деятельности отдела образования, общеобразовательных организаций</w:t>
            </w:r>
          </w:p>
        </w:tc>
      </w:tr>
    </w:tbl>
    <w:p w:rsidR="00277E3F" w:rsidRPr="00F71049" w:rsidRDefault="00277E3F" w:rsidP="00F71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5EA" w:rsidRPr="00F71049" w:rsidRDefault="00B115EA" w:rsidP="00F71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070" w:rsidRDefault="00A32070" w:rsidP="00F71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CC5" w:rsidRPr="00F71049" w:rsidRDefault="00C61CC5" w:rsidP="00F71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4A62B0" w:rsidRPr="00F710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7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Циклограмма деятельности отдела </w:t>
      </w:r>
    </w:p>
    <w:tbl>
      <w:tblPr>
        <w:tblStyle w:val="a3"/>
        <w:tblpPr w:leftFromText="180" w:rightFromText="180" w:vertAnchor="text" w:horzAnchor="page" w:tblpX="1408" w:tblpY="407"/>
        <w:tblW w:w="14616" w:type="dxa"/>
        <w:tblLayout w:type="fixed"/>
        <w:tblLook w:val="01E0"/>
      </w:tblPr>
      <w:tblGrid>
        <w:gridCol w:w="2914"/>
        <w:gridCol w:w="971"/>
        <w:gridCol w:w="1214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778"/>
      </w:tblGrid>
      <w:tr w:rsidR="00C61CC5" w:rsidRPr="00F71049" w:rsidTr="00C61CC5">
        <w:trPr>
          <w:trHeight w:val="326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F71049" w:rsidRDefault="00A13379" w:rsidP="00F71049">
            <w:pPr>
              <w:rPr>
                <w:color w:val="000000"/>
                <w:sz w:val="24"/>
                <w:szCs w:val="24"/>
              </w:rPr>
            </w:pPr>
            <w:r w:rsidRPr="00F71049">
              <w:rPr>
                <w:color w:val="000000"/>
                <w:sz w:val="24"/>
                <w:szCs w:val="24"/>
              </w:rPr>
              <w:t>Мероприятия</w:t>
            </w:r>
          </w:p>
          <w:p w:rsidR="00A13379" w:rsidRPr="00F71049" w:rsidRDefault="00A13379" w:rsidP="00F710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F71049" w:rsidRDefault="00A13379" w:rsidP="00F71049">
            <w:pPr>
              <w:rPr>
                <w:color w:val="000000"/>
                <w:sz w:val="24"/>
                <w:szCs w:val="24"/>
              </w:rPr>
            </w:pPr>
            <w:r w:rsidRPr="00F71049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F71049" w:rsidRDefault="00A13379" w:rsidP="00F71049">
            <w:pPr>
              <w:rPr>
                <w:color w:val="000000"/>
                <w:sz w:val="24"/>
                <w:szCs w:val="24"/>
              </w:rPr>
            </w:pPr>
            <w:r w:rsidRPr="00F71049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F71049" w:rsidRDefault="00A13379" w:rsidP="00F71049">
            <w:pPr>
              <w:rPr>
                <w:color w:val="000000"/>
                <w:sz w:val="24"/>
                <w:szCs w:val="24"/>
              </w:rPr>
            </w:pPr>
            <w:r w:rsidRPr="00F71049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F71049" w:rsidRDefault="00A13379" w:rsidP="00F71049">
            <w:pPr>
              <w:rPr>
                <w:color w:val="000000"/>
                <w:sz w:val="24"/>
                <w:szCs w:val="24"/>
              </w:rPr>
            </w:pPr>
            <w:r w:rsidRPr="00F71049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F71049" w:rsidRDefault="00A13379" w:rsidP="00F71049">
            <w:pPr>
              <w:rPr>
                <w:color w:val="000000"/>
                <w:sz w:val="24"/>
                <w:szCs w:val="24"/>
              </w:rPr>
            </w:pPr>
            <w:r w:rsidRPr="00F71049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F71049" w:rsidRDefault="00A13379" w:rsidP="00F71049">
            <w:pPr>
              <w:rPr>
                <w:color w:val="000000"/>
                <w:sz w:val="24"/>
                <w:szCs w:val="24"/>
              </w:rPr>
            </w:pPr>
            <w:r w:rsidRPr="00F71049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971" w:type="dxa"/>
          </w:tcPr>
          <w:p w:rsidR="00A13379" w:rsidRPr="00F71049" w:rsidRDefault="00A13379" w:rsidP="00F71049">
            <w:pPr>
              <w:rPr>
                <w:color w:val="000000"/>
                <w:sz w:val="24"/>
                <w:szCs w:val="24"/>
              </w:rPr>
            </w:pPr>
            <w:r w:rsidRPr="00F71049"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971" w:type="dxa"/>
          </w:tcPr>
          <w:p w:rsidR="00A13379" w:rsidRPr="00F71049" w:rsidRDefault="00A13379" w:rsidP="00F71049">
            <w:pPr>
              <w:rPr>
                <w:color w:val="000000"/>
                <w:sz w:val="24"/>
                <w:szCs w:val="24"/>
              </w:rPr>
            </w:pPr>
            <w:r w:rsidRPr="00F71049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971" w:type="dxa"/>
          </w:tcPr>
          <w:p w:rsidR="00A13379" w:rsidRPr="00F71049" w:rsidRDefault="00A13379" w:rsidP="00F71049">
            <w:pPr>
              <w:rPr>
                <w:color w:val="000000"/>
                <w:sz w:val="24"/>
                <w:szCs w:val="24"/>
              </w:rPr>
            </w:pPr>
            <w:r w:rsidRPr="00F71049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71" w:type="dxa"/>
          </w:tcPr>
          <w:p w:rsidR="00A13379" w:rsidRPr="00F71049" w:rsidRDefault="00A13379" w:rsidP="00F71049">
            <w:pPr>
              <w:rPr>
                <w:color w:val="000000"/>
                <w:sz w:val="24"/>
                <w:szCs w:val="24"/>
              </w:rPr>
            </w:pPr>
            <w:r w:rsidRPr="00F71049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71" w:type="dxa"/>
          </w:tcPr>
          <w:p w:rsidR="00A13379" w:rsidRPr="00F71049" w:rsidRDefault="00A13379" w:rsidP="00F71049">
            <w:pPr>
              <w:rPr>
                <w:color w:val="000000"/>
                <w:sz w:val="24"/>
                <w:szCs w:val="24"/>
              </w:rPr>
            </w:pPr>
            <w:r w:rsidRPr="00F71049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78" w:type="dxa"/>
          </w:tcPr>
          <w:p w:rsidR="00A13379" w:rsidRPr="00F71049" w:rsidRDefault="00A13379" w:rsidP="00F71049">
            <w:pPr>
              <w:rPr>
                <w:color w:val="000000"/>
                <w:sz w:val="24"/>
                <w:szCs w:val="24"/>
              </w:rPr>
            </w:pPr>
            <w:r w:rsidRPr="00F71049">
              <w:rPr>
                <w:color w:val="000000"/>
                <w:sz w:val="24"/>
                <w:szCs w:val="24"/>
              </w:rPr>
              <w:t>декабрь</w:t>
            </w:r>
          </w:p>
        </w:tc>
      </w:tr>
      <w:tr w:rsidR="00C61CC5" w:rsidRPr="00F71049" w:rsidTr="00C61CC5">
        <w:trPr>
          <w:trHeight w:val="291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F71049" w:rsidRDefault="00A13379" w:rsidP="00F71049">
            <w:pPr>
              <w:rPr>
                <w:color w:val="000000"/>
                <w:sz w:val="24"/>
                <w:szCs w:val="24"/>
              </w:rPr>
            </w:pPr>
            <w:r w:rsidRPr="00F71049">
              <w:rPr>
                <w:color w:val="000000"/>
                <w:sz w:val="24"/>
                <w:szCs w:val="24"/>
              </w:rPr>
              <w:t>Совет отдела образования и по делам молодежи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1D4BF4" w:rsidRDefault="0015761E" w:rsidP="00B279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1D4BF4" w:rsidRDefault="0015761E" w:rsidP="001216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1D4BF4" w:rsidRDefault="0015761E" w:rsidP="001216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1D4BF4" w:rsidRDefault="00BB5FA2" w:rsidP="00F710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1D4BF4" w:rsidRDefault="00BB5FA2" w:rsidP="001216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1D4BF4" w:rsidRDefault="00BB5FA2" w:rsidP="001216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71" w:type="dxa"/>
          </w:tcPr>
          <w:p w:rsidR="00A13379" w:rsidRPr="001D4BF4" w:rsidRDefault="00A13379" w:rsidP="00F71049">
            <w:pPr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A13379" w:rsidRPr="001D4BF4" w:rsidRDefault="00BB5FA2" w:rsidP="00F710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71" w:type="dxa"/>
          </w:tcPr>
          <w:p w:rsidR="00A13379" w:rsidRPr="001D4BF4" w:rsidRDefault="00BB5FA2" w:rsidP="00B279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71" w:type="dxa"/>
          </w:tcPr>
          <w:p w:rsidR="00A13379" w:rsidRPr="001D4BF4" w:rsidRDefault="008241CB" w:rsidP="00F844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71" w:type="dxa"/>
          </w:tcPr>
          <w:p w:rsidR="00A13379" w:rsidRPr="001D4BF4" w:rsidRDefault="008241CB" w:rsidP="00F710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78" w:type="dxa"/>
          </w:tcPr>
          <w:p w:rsidR="00A13379" w:rsidRPr="001D4BF4" w:rsidRDefault="008241CB" w:rsidP="00F844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E15B28" w:rsidRPr="00F71049" w:rsidTr="00C61CC5">
        <w:trPr>
          <w:trHeight w:val="291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28" w:rsidRPr="00F71049" w:rsidRDefault="00E15B28" w:rsidP="00E15B28">
            <w:pPr>
              <w:rPr>
                <w:color w:val="000000"/>
                <w:sz w:val="24"/>
                <w:szCs w:val="24"/>
              </w:rPr>
            </w:pPr>
            <w:r w:rsidRPr="00F71049">
              <w:rPr>
                <w:color w:val="000000"/>
                <w:sz w:val="24"/>
                <w:szCs w:val="24"/>
              </w:rPr>
              <w:t>Совещание с заместителями директоров по УВР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28" w:rsidRPr="004274F3" w:rsidRDefault="00CC05D6" w:rsidP="00E15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28" w:rsidRPr="004274F3" w:rsidRDefault="00CC05D6" w:rsidP="00E15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28" w:rsidRPr="004274F3" w:rsidRDefault="00CC05D6" w:rsidP="00E15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28" w:rsidRPr="004274F3" w:rsidRDefault="00CC05D6" w:rsidP="00E15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28" w:rsidRPr="004274F3" w:rsidRDefault="00CC05D6" w:rsidP="00E15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28" w:rsidRPr="004274F3" w:rsidRDefault="00CC05D6" w:rsidP="00E15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71" w:type="dxa"/>
          </w:tcPr>
          <w:p w:rsidR="00E15B28" w:rsidRPr="004274F3" w:rsidRDefault="00CC05D6" w:rsidP="00E15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71" w:type="dxa"/>
          </w:tcPr>
          <w:p w:rsidR="00E15B28" w:rsidRPr="004274F3" w:rsidRDefault="00CC05D6" w:rsidP="00E15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71" w:type="dxa"/>
          </w:tcPr>
          <w:p w:rsidR="00E15B28" w:rsidRPr="004274F3" w:rsidRDefault="00CC05D6" w:rsidP="00E15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71" w:type="dxa"/>
          </w:tcPr>
          <w:p w:rsidR="00E15B28" w:rsidRPr="004274F3" w:rsidRDefault="00CC05D6" w:rsidP="00E15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71" w:type="dxa"/>
          </w:tcPr>
          <w:p w:rsidR="00E15B28" w:rsidRPr="004274F3" w:rsidRDefault="00CC05D6" w:rsidP="00E15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778" w:type="dxa"/>
          </w:tcPr>
          <w:p w:rsidR="00E15B28" w:rsidRPr="00A7607C" w:rsidRDefault="00CC05D6" w:rsidP="00E15B2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</w:tr>
      <w:tr w:rsidR="00276BB1" w:rsidRPr="00F71049" w:rsidTr="00C61CC5">
        <w:trPr>
          <w:trHeight w:val="291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F71049" w:rsidRDefault="00276BB1" w:rsidP="00276BB1">
            <w:pPr>
              <w:jc w:val="both"/>
              <w:rPr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Совещания, семинары</w:t>
            </w:r>
          </w:p>
          <w:p w:rsidR="00276BB1" w:rsidRPr="00F71049" w:rsidRDefault="00276BB1" w:rsidP="00276B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4274F3" w:rsidRDefault="00CC05D6" w:rsidP="00276B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4274F3" w:rsidRDefault="00CC05D6" w:rsidP="002352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4274F3" w:rsidRDefault="00CC05D6" w:rsidP="00276B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4274F3" w:rsidRDefault="00CC05D6" w:rsidP="00D2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4274F3" w:rsidRDefault="00CC05D6" w:rsidP="00D2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4274F3" w:rsidRDefault="00CC05D6" w:rsidP="00D2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71" w:type="dxa"/>
          </w:tcPr>
          <w:p w:rsidR="00276BB1" w:rsidRPr="004274F3" w:rsidRDefault="00CC05D6" w:rsidP="00276B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71" w:type="dxa"/>
          </w:tcPr>
          <w:p w:rsidR="00276BB1" w:rsidRPr="004274F3" w:rsidRDefault="00CC05D6" w:rsidP="00276B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71" w:type="dxa"/>
          </w:tcPr>
          <w:p w:rsidR="00276BB1" w:rsidRPr="004274F3" w:rsidRDefault="00CC05D6" w:rsidP="00A92B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71" w:type="dxa"/>
          </w:tcPr>
          <w:p w:rsidR="00276BB1" w:rsidRPr="004274F3" w:rsidRDefault="00CC05D6" w:rsidP="00D2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71" w:type="dxa"/>
          </w:tcPr>
          <w:p w:rsidR="00276BB1" w:rsidRPr="004274F3" w:rsidRDefault="00CC05D6" w:rsidP="00E15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778" w:type="dxa"/>
          </w:tcPr>
          <w:p w:rsidR="00276BB1" w:rsidRPr="004274F3" w:rsidRDefault="00CC05D6" w:rsidP="00E15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C61CC5" w:rsidRPr="00F71049" w:rsidTr="00C61CC5">
        <w:trPr>
          <w:trHeight w:val="635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F71049" w:rsidRDefault="00A13379" w:rsidP="00F71049">
            <w:pPr>
              <w:rPr>
                <w:color w:val="000000"/>
                <w:sz w:val="24"/>
                <w:szCs w:val="24"/>
              </w:rPr>
            </w:pPr>
            <w:r w:rsidRPr="00F71049">
              <w:rPr>
                <w:color w:val="000000"/>
                <w:sz w:val="24"/>
                <w:szCs w:val="24"/>
              </w:rPr>
              <w:t>Публикация материалов в р/г «Знамя»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0934BB" w:rsidRDefault="00A13379" w:rsidP="00F71049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D12528" w:rsidRDefault="00A13379" w:rsidP="00F71049">
            <w:pPr>
              <w:jc w:val="both"/>
              <w:rPr>
                <w:sz w:val="24"/>
                <w:szCs w:val="24"/>
              </w:rPr>
            </w:pPr>
            <w:r w:rsidRPr="00D12528">
              <w:rPr>
                <w:sz w:val="24"/>
                <w:szCs w:val="24"/>
              </w:rPr>
              <w:t>*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D12528" w:rsidRDefault="00A13379" w:rsidP="00F71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D12528" w:rsidRDefault="00A13379" w:rsidP="00F71049">
            <w:pPr>
              <w:jc w:val="both"/>
              <w:rPr>
                <w:sz w:val="24"/>
                <w:szCs w:val="24"/>
              </w:rPr>
            </w:pPr>
            <w:r w:rsidRPr="00D12528">
              <w:rPr>
                <w:sz w:val="24"/>
                <w:szCs w:val="24"/>
              </w:rPr>
              <w:t>*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D12528" w:rsidRDefault="00A13379" w:rsidP="00F71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D12528" w:rsidRDefault="00A13379" w:rsidP="00F71049">
            <w:pPr>
              <w:jc w:val="both"/>
              <w:rPr>
                <w:sz w:val="24"/>
                <w:szCs w:val="24"/>
              </w:rPr>
            </w:pPr>
            <w:r w:rsidRPr="00D12528">
              <w:rPr>
                <w:sz w:val="24"/>
                <w:szCs w:val="24"/>
              </w:rPr>
              <w:t>*</w:t>
            </w:r>
          </w:p>
        </w:tc>
        <w:tc>
          <w:tcPr>
            <w:tcW w:w="971" w:type="dxa"/>
          </w:tcPr>
          <w:p w:rsidR="00A13379" w:rsidRPr="00D12528" w:rsidRDefault="00A13379" w:rsidP="00F71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A13379" w:rsidRPr="00D12528" w:rsidRDefault="00A13379" w:rsidP="00F71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A13379" w:rsidRPr="00D12528" w:rsidRDefault="00A13379" w:rsidP="00F71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A13379" w:rsidRPr="00D12528" w:rsidRDefault="00A13379" w:rsidP="00F71049">
            <w:pPr>
              <w:jc w:val="both"/>
              <w:rPr>
                <w:sz w:val="24"/>
                <w:szCs w:val="24"/>
              </w:rPr>
            </w:pPr>
            <w:r w:rsidRPr="00D12528">
              <w:rPr>
                <w:sz w:val="24"/>
                <w:szCs w:val="24"/>
              </w:rPr>
              <w:t>*</w:t>
            </w:r>
          </w:p>
        </w:tc>
        <w:tc>
          <w:tcPr>
            <w:tcW w:w="971" w:type="dxa"/>
          </w:tcPr>
          <w:p w:rsidR="00A13379" w:rsidRPr="00D12528" w:rsidRDefault="00A13379" w:rsidP="00F71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A13379" w:rsidRPr="00D12528" w:rsidRDefault="00A13379" w:rsidP="00F71049">
            <w:pPr>
              <w:jc w:val="both"/>
              <w:rPr>
                <w:sz w:val="24"/>
                <w:szCs w:val="24"/>
              </w:rPr>
            </w:pPr>
            <w:r w:rsidRPr="00D12528">
              <w:rPr>
                <w:sz w:val="24"/>
                <w:szCs w:val="24"/>
              </w:rPr>
              <w:t>*</w:t>
            </w:r>
          </w:p>
        </w:tc>
      </w:tr>
      <w:tr w:rsidR="00C61CC5" w:rsidRPr="00F71049" w:rsidTr="00C61CC5">
        <w:trPr>
          <w:trHeight w:val="351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F71049" w:rsidRDefault="00A13379" w:rsidP="00F71049">
            <w:pPr>
              <w:rPr>
                <w:color w:val="000000"/>
                <w:sz w:val="24"/>
                <w:szCs w:val="24"/>
              </w:rPr>
            </w:pPr>
            <w:r w:rsidRPr="00F71049">
              <w:rPr>
                <w:color w:val="000000"/>
                <w:sz w:val="24"/>
                <w:szCs w:val="24"/>
              </w:rPr>
              <w:t>Подготовка отчета …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DA74AF" w:rsidRDefault="00A13379" w:rsidP="00F71049">
            <w:pPr>
              <w:rPr>
                <w:b/>
                <w:sz w:val="24"/>
                <w:szCs w:val="24"/>
              </w:rPr>
            </w:pPr>
            <w:r w:rsidRPr="00DA74A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DA74AF" w:rsidRDefault="00A13379" w:rsidP="00F71049">
            <w:pPr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DA74AF" w:rsidRDefault="00A13379" w:rsidP="00F71049">
            <w:pPr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DA74AF" w:rsidRDefault="00E83BF2" w:rsidP="00F710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DA74AF" w:rsidRDefault="00A13379" w:rsidP="00F71049">
            <w:pPr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DA74AF" w:rsidRDefault="00A13379" w:rsidP="00F71049">
            <w:pPr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A13379" w:rsidRPr="00DA74AF" w:rsidRDefault="00207DB9" w:rsidP="00F710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71" w:type="dxa"/>
          </w:tcPr>
          <w:p w:rsidR="00A13379" w:rsidRPr="00DA74AF" w:rsidRDefault="00A13379" w:rsidP="00F71049">
            <w:pPr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A13379" w:rsidRPr="00DA74AF" w:rsidRDefault="00A13379" w:rsidP="00F71049">
            <w:pPr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A13379" w:rsidRPr="00DA74AF" w:rsidRDefault="00207DB9" w:rsidP="00F710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71" w:type="dxa"/>
          </w:tcPr>
          <w:p w:rsidR="00A13379" w:rsidRPr="00DA74AF" w:rsidRDefault="00A13379" w:rsidP="00F71049">
            <w:pPr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A13379" w:rsidRPr="00D12528" w:rsidRDefault="00276BB1" w:rsidP="00F71049">
            <w:pPr>
              <w:rPr>
                <w:b/>
                <w:sz w:val="24"/>
                <w:szCs w:val="24"/>
              </w:rPr>
            </w:pPr>
            <w:r w:rsidRPr="00D12528">
              <w:rPr>
                <w:b/>
                <w:sz w:val="24"/>
                <w:szCs w:val="24"/>
              </w:rPr>
              <w:t>15</w:t>
            </w:r>
          </w:p>
        </w:tc>
      </w:tr>
    </w:tbl>
    <w:p w:rsidR="002D1009" w:rsidRPr="00F71049" w:rsidRDefault="002D1009" w:rsidP="00F71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3A3436" w:rsidRPr="00F71049" w:rsidRDefault="003A3436" w:rsidP="00F71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88472E" w:rsidRPr="002408F5" w:rsidRDefault="00715AFA" w:rsidP="003A2F2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sectPr w:rsidR="0088472E" w:rsidRPr="002408F5" w:rsidSect="00B25A36">
      <w:pgSz w:w="16838" w:h="11906" w:orient="landscape"/>
      <w:pgMar w:top="709" w:right="993" w:bottom="127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4423B6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5400541"/>
    <w:multiLevelType w:val="multilevel"/>
    <w:tmpl w:val="64383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7FB468E"/>
    <w:multiLevelType w:val="hybridMultilevel"/>
    <w:tmpl w:val="FC98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92165"/>
    <w:multiLevelType w:val="hybridMultilevel"/>
    <w:tmpl w:val="462C9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6512C9"/>
    <w:multiLevelType w:val="hybridMultilevel"/>
    <w:tmpl w:val="D9F4F94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24C12C7"/>
    <w:multiLevelType w:val="hybridMultilevel"/>
    <w:tmpl w:val="396AF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67FE6"/>
    <w:multiLevelType w:val="hybridMultilevel"/>
    <w:tmpl w:val="402A1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86416"/>
    <w:multiLevelType w:val="hybridMultilevel"/>
    <w:tmpl w:val="5C5EF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70195A">
      <w:start w:val="1"/>
      <w:numFmt w:val="decimal"/>
      <w:lvlText w:val="%2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C30A4"/>
    <w:multiLevelType w:val="hybridMultilevel"/>
    <w:tmpl w:val="6878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63D52"/>
    <w:multiLevelType w:val="hybridMultilevel"/>
    <w:tmpl w:val="7520C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12D9E"/>
    <w:multiLevelType w:val="singleLevel"/>
    <w:tmpl w:val="0EF8952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>
    <w:nsid w:val="259F6E11"/>
    <w:multiLevelType w:val="hybridMultilevel"/>
    <w:tmpl w:val="4606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7221B"/>
    <w:multiLevelType w:val="hybridMultilevel"/>
    <w:tmpl w:val="350C8662"/>
    <w:lvl w:ilvl="0" w:tplc="0419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3">
    <w:nsid w:val="29F548E4"/>
    <w:multiLevelType w:val="hybridMultilevel"/>
    <w:tmpl w:val="47A024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D066D86"/>
    <w:multiLevelType w:val="hybridMultilevel"/>
    <w:tmpl w:val="4588ED40"/>
    <w:lvl w:ilvl="0" w:tplc="57FCBCD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A7C4D"/>
    <w:multiLevelType w:val="hybridMultilevel"/>
    <w:tmpl w:val="CF463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36929"/>
    <w:multiLevelType w:val="hybridMultilevel"/>
    <w:tmpl w:val="548E4A66"/>
    <w:lvl w:ilvl="0" w:tplc="74927922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DF0B73"/>
    <w:multiLevelType w:val="hybridMultilevel"/>
    <w:tmpl w:val="9E8E3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440B5F"/>
    <w:multiLevelType w:val="hybridMultilevel"/>
    <w:tmpl w:val="767C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F7D64"/>
    <w:multiLevelType w:val="hybridMultilevel"/>
    <w:tmpl w:val="90E42534"/>
    <w:lvl w:ilvl="0" w:tplc="933CE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C2F04"/>
    <w:multiLevelType w:val="hybridMultilevel"/>
    <w:tmpl w:val="5F28FD92"/>
    <w:lvl w:ilvl="0" w:tplc="4D60AF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2C27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86FE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648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09E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F04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EAD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ECD0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2C1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925AFB"/>
    <w:multiLevelType w:val="hybridMultilevel"/>
    <w:tmpl w:val="2C8C4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87534"/>
    <w:multiLevelType w:val="hybridMultilevel"/>
    <w:tmpl w:val="32008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124A2E"/>
    <w:multiLevelType w:val="multilevel"/>
    <w:tmpl w:val="347AA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9743FD"/>
    <w:multiLevelType w:val="hybridMultilevel"/>
    <w:tmpl w:val="0E145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DF1CF2"/>
    <w:multiLevelType w:val="hybridMultilevel"/>
    <w:tmpl w:val="0548E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4B4A1A"/>
    <w:multiLevelType w:val="hybridMultilevel"/>
    <w:tmpl w:val="2EB42E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1D6673"/>
    <w:multiLevelType w:val="hybridMultilevel"/>
    <w:tmpl w:val="1A50DE7C"/>
    <w:lvl w:ilvl="0" w:tplc="DF323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3B22A5"/>
    <w:multiLevelType w:val="multilevel"/>
    <w:tmpl w:val="E870A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74774702"/>
    <w:multiLevelType w:val="hybridMultilevel"/>
    <w:tmpl w:val="CDD4B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B37B41"/>
    <w:multiLevelType w:val="multilevel"/>
    <w:tmpl w:val="9BD608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7942880"/>
    <w:multiLevelType w:val="hybridMultilevel"/>
    <w:tmpl w:val="C90A1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C254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DE87492"/>
    <w:multiLevelType w:val="hybridMultilevel"/>
    <w:tmpl w:val="A12EE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7"/>
  </w:num>
  <w:num w:numId="4">
    <w:abstractNumId w:val="29"/>
  </w:num>
  <w:num w:numId="5">
    <w:abstractNumId w:val="22"/>
  </w:num>
  <w:num w:numId="6">
    <w:abstractNumId w:val="3"/>
  </w:num>
  <w:num w:numId="7">
    <w:abstractNumId w:val="28"/>
  </w:num>
  <w:num w:numId="8">
    <w:abstractNumId w:val="12"/>
  </w:num>
  <w:num w:numId="9">
    <w:abstractNumId w:val="33"/>
  </w:num>
  <w:num w:numId="10">
    <w:abstractNumId w:val="4"/>
  </w:num>
  <w:num w:numId="11">
    <w:abstractNumId w:val="15"/>
  </w:num>
  <w:num w:numId="12">
    <w:abstractNumId w:val="14"/>
  </w:num>
  <w:num w:numId="13">
    <w:abstractNumId w:val="8"/>
  </w:num>
  <w:num w:numId="14">
    <w:abstractNumId w:val="10"/>
  </w:num>
  <w:num w:numId="15">
    <w:abstractNumId w:val="1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31"/>
  </w:num>
  <w:num w:numId="17">
    <w:abstractNumId w:val="5"/>
  </w:num>
  <w:num w:numId="18">
    <w:abstractNumId w:val="6"/>
  </w:num>
  <w:num w:numId="19">
    <w:abstractNumId w:val="32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4"/>
  </w:num>
  <w:num w:numId="23">
    <w:abstractNumId w:val="13"/>
  </w:num>
  <w:num w:numId="24">
    <w:abstractNumId w:val="9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6"/>
  </w:num>
  <w:num w:numId="30">
    <w:abstractNumId w:val="11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"/>
  </w:num>
  <w:num w:numId="35">
    <w:abstractNumId w:val="30"/>
  </w:num>
  <w:num w:numId="36">
    <w:abstractNumId w:val="2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1009"/>
    <w:rsid w:val="00001689"/>
    <w:rsid w:val="0000298C"/>
    <w:rsid w:val="00003E89"/>
    <w:rsid w:val="0000404C"/>
    <w:rsid w:val="000062E9"/>
    <w:rsid w:val="00006AF8"/>
    <w:rsid w:val="0001036A"/>
    <w:rsid w:val="000117C4"/>
    <w:rsid w:val="00015357"/>
    <w:rsid w:val="0001544C"/>
    <w:rsid w:val="00015A21"/>
    <w:rsid w:val="00016154"/>
    <w:rsid w:val="000165DC"/>
    <w:rsid w:val="000166B8"/>
    <w:rsid w:val="00016EF9"/>
    <w:rsid w:val="000171FC"/>
    <w:rsid w:val="0002065E"/>
    <w:rsid w:val="00020DC3"/>
    <w:rsid w:val="00021752"/>
    <w:rsid w:val="00021C8D"/>
    <w:rsid w:val="00022471"/>
    <w:rsid w:val="00023556"/>
    <w:rsid w:val="000243E9"/>
    <w:rsid w:val="00025579"/>
    <w:rsid w:val="0002591B"/>
    <w:rsid w:val="0002625C"/>
    <w:rsid w:val="0002654D"/>
    <w:rsid w:val="00026B74"/>
    <w:rsid w:val="00026E87"/>
    <w:rsid w:val="00027480"/>
    <w:rsid w:val="0002758F"/>
    <w:rsid w:val="00027B3D"/>
    <w:rsid w:val="00027DD1"/>
    <w:rsid w:val="000309D8"/>
    <w:rsid w:val="000317FF"/>
    <w:rsid w:val="0003191E"/>
    <w:rsid w:val="00031BBD"/>
    <w:rsid w:val="00033FCF"/>
    <w:rsid w:val="00034030"/>
    <w:rsid w:val="0003537C"/>
    <w:rsid w:val="000359B7"/>
    <w:rsid w:val="000359CE"/>
    <w:rsid w:val="000414A2"/>
    <w:rsid w:val="00042409"/>
    <w:rsid w:val="00042529"/>
    <w:rsid w:val="00042688"/>
    <w:rsid w:val="00042FC3"/>
    <w:rsid w:val="00043A6C"/>
    <w:rsid w:val="000447A4"/>
    <w:rsid w:val="0004708B"/>
    <w:rsid w:val="00047DE9"/>
    <w:rsid w:val="00047E79"/>
    <w:rsid w:val="00050640"/>
    <w:rsid w:val="00051DAA"/>
    <w:rsid w:val="00052902"/>
    <w:rsid w:val="00052A9C"/>
    <w:rsid w:val="00052C14"/>
    <w:rsid w:val="00052E4A"/>
    <w:rsid w:val="0005469F"/>
    <w:rsid w:val="00054DFE"/>
    <w:rsid w:val="00054F65"/>
    <w:rsid w:val="000554E0"/>
    <w:rsid w:val="00055B11"/>
    <w:rsid w:val="00055CAF"/>
    <w:rsid w:val="000564F4"/>
    <w:rsid w:val="0005702E"/>
    <w:rsid w:val="000575C8"/>
    <w:rsid w:val="00057F84"/>
    <w:rsid w:val="000601C5"/>
    <w:rsid w:val="0006080A"/>
    <w:rsid w:val="0006194C"/>
    <w:rsid w:val="000623C3"/>
    <w:rsid w:val="00062907"/>
    <w:rsid w:val="00062A03"/>
    <w:rsid w:val="00062F44"/>
    <w:rsid w:val="00064019"/>
    <w:rsid w:val="000646D0"/>
    <w:rsid w:val="000651D3"/>
    <w:rsid w:val="000657B2"/>
    <w:rsid w:val="00065BFC"/>
    <w:rsid w:val="00066475"/>
    <w:rsid w:val="000676BC"/>
    <w:rsid w:val="00067922"/>
    <w:rsid w:val="000724E3"/>
    <w:rsid w:val="0007291A"/>
    <w:rsid w:val="00073171"/>
    <w:rsid w:val="000745D9"/>
    <w:rsid w:val="00074A3A"/>
    <w:rsid w:val="0007560A"/>
    <w:rsid w:val="00075F7A"/>
    <w:rsid w:val="00076C19"/>
    <w:rsid w:val="000805C7"/>
    <w:rsid w:val="00081C7C"/>
    <w:rsid w:val="00083504"/>
    <w:rsid w:val="00083985"/>
    <w:rsid w:val="0008500A"/>
    <w:rsid w:val="00085308"/>
    <w:rsid w:val="00085458"/>
    <w:rsid w:val="0008736D"/>
    <w:rsid w:val="00087B91"/>
    <w:rsid w:val="00090E82"/>
    <w:rsid w:val="00091DB7"/>
    <w:rsid w:val="000920B2"/>
    <w:rsid w:val="00092BAD"/>
    <w:rsid w:val="00092DD8"/>
    <w:rsid w:val="0009333D"/>
    <w:rsid w:val="000934BB"/>
    <w:rsid w:val="00094045"/>
    <w:rsid w:val="00094E05"/>
    <w:rsid w:val="00095037"/>
    <w:rsid w:val="00097E83"/>
    <w:rsid w:val="000A03B3"/>
    <w:rsid w:val="000A1005"/>
    <w:rsid w:val="000A14AB"/>
    <w:rsid w:val="000A2B76"/>
    <w:rsid w:val="000A2ED4"/>
    <w:rsid w:val="000A3448"/>
    <w:rsid w:val="000A4EA2"/>
    <w:rsid w:val="000A62DA"/>
    <w:rsid w:val="000A6ED4"/>
    <w:rsid w:val="000A744C"/>
    <w:rsid w:val="000B1219"/>
    <w:rsid w:val="000B2998"/>
    <w:rsid w:val="000B471A"/>
    <w:rsid w:val="000B529F"/>
    <w:rsid w:val="000B5730"/>
    <w:rsid w:val="000B6A1A"/>
    <w:rsid w:val="000B6B33"/>
    <w:rsid w:val="000C016A"/>
    <w:rsid w:val="000C01D7"/>
    <w:rsid w:val="000C208D"/>
    <w:rsid w:val="000C4279"/>
    <w:rsid w:val="000C4833"/>
    <w:rsid w:val="000C50AB"/>
    <w:rsid w:val="000C58F6"/>
    <w:rsid w:val="000C63DC"/>
    <w:rsid w:val="000C6844"/>
    <w:rsid w:val="000C6998"/>
    <w:rsid w:val="000C71C3"/>
    <w:rsid w:val="000C79FB"/>
    <w:rsid w:val="000C7C4B"/>
    <w:rsid w:val="000D1564"/>
    <w:rsid w:val="000D18DA"/>
    <w:rsid w:val="000D28A1"/>
    <w:rsid w:val="000D3DA9"/>
    <w:rsid w:val="000D3F6D"/>
    <w:rsid w:val="000D53F1"/>
    <w:rsid w:val="000D688D"/>
    <w:rsid w:val="000D72D2"/>
    <w:rsid w:val="000E2BAA"/>
    <w:rsid w:val="000E5043"/>
    <w:rsid w:val="000E53F1"/>
    <w:rsid w:val="000E5A90"/>
    <w:rsid w:val="000E5FCA"/>
    <w:rsid w:val="000E622D"/>
    <w:rsid w:val="000E679B"/>
    <w:rsid w:val="000E6DA4"/>
    <w:rsid w:val="000E7076"/>
    <w:rsid w:val="000F215B"/>
    <w:rsid w:val="000F2641"/>
    <w:rsid w:val="000F2BD7"/>
    <w:rsid w:val="000F36AA"/>
    <w:rsid w:val="000F3791"/>
    <w:rsid w:val="000F385F"/>
    <w:rsid w:val="000F4D80"/>
    <w:rsid w:val="000F5763"/>
    <w:rsid w:val="000F796C"/>
    <w:rsid w:val="00101622"/>
    <w:rsid w:val="00103A68"/>
    <w:rsid w:val="001045D6"/>
    <w:rsid w:val="001048B0"/>
    <w:rsid w:val="001049C9"/>
    <w:rsid w:val="00104C7F"/>
    <w:rsid w:val="001051F5"/>
    <w:rsid w:val="001053A5"/>
    <w:rsid w:val="0010568B"/>
    <w:rsid w:val="00106221"/>
    <w:rsid w:val="001073C0"/>
    <w:rsid w:val="0011012E"/>
    <w:rsid w:val="0011017D"/>
    <w:rsid w:val="00110851"/>
    <w:rsid w:val="0011138A"/>
    <w:rsid w:val="00111ED4"/>
    <w:rsid w:val="0011204E"/>
    <w:rsid w:val="00112070"/>
    <w:rsid w:val="0011214A"/>
    <w:rsid w:val="00112D89"/>
    <w:rsid w:val="00112E92"/>
    <w:rsid w:val="001136BB"/>
    <w:rsid w:val="00113A74"/>
    <w:rsid w:val="00113FDE"/>
    <w:rsid w:val="00114166"/>
    <w:rsid w:val="00115FBC"/>
    <w:rsid w:val="00116139"/>
    <w:rsid w:val="0011650F"/>
    <w:rsid w:val="001175AB"/>
    <w:rsid w:val="00120854"/>
    <w:rsid w:val="00120921"/>
    <w:rsid w:val="0012169E"/>
    <w:rsid w:val="00121AF7"/>
    <w:rsid w:val="00121DD8"/>
    <w:rsid w:val="00122B68"/>
    <w:rsid w:val="00124A65"/>
    <w:rsid w:val="00124CBB"/>
    <w:rsid w:val="00124DFA"/>
    <w:rsid w:val="0012504A"/>
    <w:rsid w:val="001259D3"/>
    <w:rsid w:val="001272D4"/>
    <w:rsid w:val="0012756D"/>
    <w:rsid w:val="00127FCA"/>
    <w:rsid w:val="0013010B"/>
    <w:rsid w:val="001302FE"/>
    <w:rsid w:val="001308ED"/>
    <w:rsid w:val="00130B2F"/>
    <w:rsid w:val="00131025"/>
    <w:rsid w:val="001327A8"/>
    <w:rsid w:val="001350BD"/>
    <w:rsid w:val="001354C8"/>
    <w:rsid w:val="00135866"/>
    <w:rsid w:val="00136E8A"/>
    <w:rsid w:val="001371E1"/>
    <w:rsid w:val="001379B1"/>
    <w:rsid w:val="00142BE8"/>
    <w:rsid w:val="00143429"/>
    <w:rsid w:val="00143614"/>
    <w:rsid w:val="0014387D"/>
    <w:rsid w:val="0014393B"/>
    <w:rsid w:val="00143BA2"/>
    <w:rsid w:val="00143DC3"/>
    <w:rsid w:val="00144046"/>
    <w:rsid w:val="0014456D"/>
    <w:rsid w:val="001474FA"/>
    <w:rsid w:val="001479A5"/>
    <w:rsid w:val="00147AC1"/>
    <w:rsid w:val="0015240F"/>
    <w:rsid w:val="00152C40"/>
    <w:rsid w:val="00152E73"/>
    <w:rsid w:val="001530ED"/>
    <w:rsid w:val="001540A5"/>
    <w:rsid w:val="00154A9C"/>
    <w:rsid w:val="00154D31"/>
    <w:rsid w:val="00154F31"/>
    <w:rsid w:val="00155796"/>
    <w:rsid w:val="00156104"/>
    <w:rsid w:val="0015761E"/>
    <w:rsid w:val="001604FA"/>
    <w:rsid w:val="00160863"/>
    <w:rsid w:val="001624AA"/>
    <w:rsid w:val="00162DD3"/>
    <w:rsid w:val="0016302B"/>
    <w:rsid w:val="00163109"/>
    <w:rsid w:val="0016322A"/>
    <w:rsid w:val="00163E0B"/>
    <w:rsid w:val="00163E90"/>
    <w:rsid w:val="0016429F"/>
    <w:rsid w:val="0016461E"/>
    <w:rsid w:val="00166E81"/>
    <w:rsid w:val="001705AB"/>
    <w:rsid w:val="001714E7"/>
    <w:rsid w:val="001714F5"/>
    <w:rsid w:val="00171C19"/>
    <w:rsid w:val="00172C4F"/>
    <w:rsid w:val="00173996"/>
    <w:rsid w:val="00173E11"/>
    <w:rsid w:val="00174B07"/>
    <w:rsid w:val="00174E56"/>
    <w:rsid w:val="00175012"/>
    <w:rsid w:val="001750C8"/>
    <w:rsid w:val="001757E6"/>
    <w:rsid w:val="0017628A"/>
    <w:rsid w:val="00176D4D"/>
    <w:rsid w:val="00180ACA"/>
    <w:rsid w:val="001810B3"/>
    <w:rsid w:val="001816A0"/>
    <w:rsid w:val="00181F57"/>
    <w:rsid w:val="001829E5"/>
    <w:rsid w:val="00183084"/>
    <w:rsid w:val="0018398F"/>
    <w:rsid w:val="00184164"/>
    <w:rsid w:val="0018600B"/>
    <w:rsid w:val="001872E8"/>
    <w:rsid w:val="001877AA"/>
    <w:rsid w:val="001913AE"/>
    <w:rsid w:val="00192C18"/>
    <w:rsid w:val="00192DED"/>
    <w:rsid w:val="00193998"/>
    <w:rsid w:val="00193A37"/>
    <w:rsid w:val="00193D75"/>
    <w:rsid w:val="00194DA4"/>
    <w:rsid w:val="0019608C"/>
    <w:rsid w:val="001976F3"/>
    <w:rsid w:val="00197915"/>
    <w:rsid w:val="001A042F"/>
    <w:rsid w:val="001A05DA"/>
    <w:rsid w:val="001A066B"/>
    <w:rsid w:val="001A0A2A"/>
    <w:rsid w:val="001A200E"/>
    <w:rsid w:val="001A2E11"/>
    <w:rsid w:val="001A480F"/>
    <w:rsid w:val="001A50F0"/>
    <w:rsid w:val="001A54DF"/>
    <w:rsid w:val="001A5C13"/>
    <w:rsid w:val="001A5E17"/>
    <w:rsid w:val="001A63C8"/>
    <w:rsid w:val="001A7957"/>
    <w:rsid w:val="001B0ED6"/>
    <w:rsid w:val="001B1615"/>
    <w:rsid w:val="001B18E1"/>
    <w:rsid w:val="001B1E8E"/>
    <w:rsid w:val="001B20B8"/>
    <w:rsid w:val="001B3D87"/>
    <w:rsid w:val="001B4D98"/>
    <w:rsid w:val="001B5AC7"/>
    <w:rsid w:val="001B61D9"/>
    <w:rsid w:val="001B6C5B"/>
    <w:rsid w:val="001C0D90"/>
    <w:rsid w:val="001C1EC3"/>
    <w:rsid w:val="001C3C7F"/>
    <w:rsid w:val="001C5142"/>
    <w:rsid w:val="001C5AC3"/>
    <w:rsid w:val="001C6E07"/>
    <w:rsid w:val="001D00AA"/>
    <w:rsid w:val="001D19DB"/>
    <w:rsid w:val="001D3871"/>
    <w:rsid w:val="001D3AED"/>
    <w:rsid w:val="001D3DF6"/>
    <w:rsid w:val="001D4BF4"/>
    <w:rsid w:val="001D5194"/>
    <w:rsid w:val="001D5B9E"/>
    <w:rsid w:val="001D695F"/>
    <w:rsid w:val="001D7034"/>
    <w:rsid w:val="001D7392"/>
    <w:rsid w:val="001D7646"/>
    <w:rsid w:val="001D79FE"/>
    <w:rsid w:val="001E0C79"/>
    <w:rsid w:val="001E0D8B"/>
    <w:rsid w:val="001E1138"/>
    <w:rsid w:val="001E2459"/>
    <w:rsid w:val="001E4065"/>
    <w:rsid w:val="001E52B9"/>
    <w:rsid w:val="001E5917"/>
    <w:rsid w:val="001E6600"/>
    <w:rsid w:val="001E6F16"/>
    <w:rsid w:val="001F1588"/>
    <w:rsid w:val="001F165F"/>
    <w:rsid w:val="001F3344"/>
    <w:rsid w:val="001F4338"/>
    <w:rsid w:val="001F491F"/>
    <w:rsid w:val="001F52CD"/>
    <w:rsid w:val="001F74E3"/>
    <w:rsid w:val="001F7D2B"/>
    <w:rsid w:val="002009B5"/>
    <w:rsid w:val="00200F36"/>
    <w:rsid w:val="00201D99"/>
    <w:rsid w:val="00202C0D"/>
    <w:rsid w:val="00204B4F"/>
    <w:rsid w:val="00207DB9"/>
    <w:rsid w:val="002105D2"/>
    <w:rsid w:val="00211D61"/>
    <w:rsid w:val="00211F7D"/>
    <w:rsid w:val="00212CFF"/>
    <w:rsid w:val="0021413E"/>
    <w:rsid w:val="002144C9"/>
    <w:rsid w:val="002161B5"/>
    <w:rsid w:val="002167BF"/>
    <w:rsid w:val="00216D03"/>
    <w:rsid w:val="002170AA"/>
    <w:rsid w:val="00217486"/>
    <w:rsid w:val="00217492"/>
    <w:rsid w:val="00217E32"/>
    <w:rsid w:val="00217F40"/>
    <w:rsid w:val="002203E9"/>
    <w:rsid w:val="00221DD5"/>
    <w:rsid w:val="002220F2"/>
    <w:rsid w:val="00222109"/>
    <w:rsid w:val="00222399"/>
    <w:rsid w:val="0022254C"/>
    <w:rsid w:val="00222DC1"/>
    <w:rsid w:val="00223769"/>
    <w:rsid w:val="002238E7"/>
    <w:rsid w:val="002242C0"/>
    <w:rsid w:val="00224756"/>
    <w:rsid w:val="00224B6E"/>
    <w:rsid w:val="0022511E"/>
    <w:rsid w:val="002255A6"/>
    <w:rsid w:val="00225B50"/>
    <w:rsid w:val="0022720D"/>
    <w:rsid w:val="00230603"/>
    <w:rsid w:val="00230782"/>
    <w:rsid w:val="0023093B"/>
    <w:rsid w:val="00230EC7"/>
    <w:rsid w:val="00230F3D"/>
    <w:rsid w:val="00233E4D"/>
    <w:rsid w:val="00234606"/>
    <w:rsid w:val="00234CA5"/>
    <w:rsid w:val="00235232"/>
    <w:rsid w:val="00235D6D"/>
    <w:rsid w:val="00235E9F"/>
    <w:rsid w:val="00235F7E"/>
    <w:rsid w:val="002377CC"/>
    <w:rsid w:val="00237C7F"/>
    <w:rsid w:val="00237D15"/>
    <w:rsid w:val="002401B8"/>
    <w:rsid w:val="002402F0"/>
    <w:rsid w:val="002408F5"/>
    <w:rsid w:val="002422C6"/>
    <w:rsid w:val="00242808"/>
    <w:rsid w:val="0024462B"/>
    <w:rsid w:val="00244786"/>
    <w:rsid w:val="00246B5C"/>
    <w:rsid w:val="00246C1E"/>
    <w:rsid w:val="0025047A"/>
    <w:rsid w:val="002508D2"/>
    <w:rsid w:val="002513D5"/>
    <w:rsid w:val="00251667"/>
    <w:rsid w:val="00251CFC"/>
    <w:rsid w:val="00253067"/>
    <w:rsid w:val="00255405"/>
    <w:rsid w:val="00256ED5"/>
    <w:rsid w:val="002573BD"/>
    <w:rsid w:val="0026067C"/>
    <w:rsid w:val="00261D3B"/>
    <w:rsid w:val="002624A8"/>
    <w:rsid w:val="00262E23"/>
    <w:rsid w:val="0026332A"/>
    <w:rsid w:val="002633E6"/>
    <w:rsid w:val="00263FE9"/>
    <w:rsid w:val="00264107"/>
    <w:rsid w:val="00264418"/>
    <w:rsid w:val="00264885"/>
    <w:rsid w:val="00264AD0"/>
    <w:rsid w:val="00266827"/>
    <w:rsid w:val="0026748C"/>
    <w:rsid w:val="0027013B"/>
    <w:rsid w:val="002708B9"/>
    <w:rsid w:val="0027182C"/>
    <w:rsid w:val="00272482"/>
    <w:rsid w:val="00272B30"/>
    <w:rsid w:val="002765CB"/>
    <w:rsid w:val="00276BB1"/>
    <w:rsid w:val="00277E3F"/>
    <w:rsid w:val="00280B65"/>
    <w:rsid w:val="0028165B"/>
    <w:rsid w:val="00281851"/>
    <w:rsid w:val="00281FDA"/>
    <w:rsid w:val="002820C2"/>
    <w:rsid w:val="00282C4A"/>
    <w:rsid w:val="00283A17"/>
    <w:rsid w:val="00283B3C"/>
    <w:rsid w:val="002866B4"/>
    <w:rsid w:val="00286DC1"/>
    <w:rsid w:val="002872AF"/>
    <w:rsid w:val="00287449"/>
    <w:rsid w:val="002876CA"/>
    <w:rsid w:val="00287C05"/>
    <w:rsid w:val="0029074E"/>
    <w:rsid w:val="00292853"/>
    <w:rsid w:val="0029489C"/>
    <w:rsid w:val="0029541C"/>
    <w:rsid w:val="00295919"/>
    <w:rsid w:val="0029692E"/>
    <w:rsid w:val="00296AA2"/>
    <w:rsid w:val="00296AD8"/>
    <w:rsid w:val="00297682"/>
    <w:rsid w:val="002A02E0"/>
    <w:rsid w:val="002A0DFF"/>
    <w:rsid w:val="002A1032"/>
    <w:rsid w:val="002A1358"/>
    <w:rsid w:val="002A1551"/>
    <w:rsid w:val="002A215B"/>
    <w:rsid w:val="002A2898"/>
    <w:rsid w:val="002A2B5A"/>
    <w:rsid w:val="002A399C"/>
    <w:rsid w:val="002A5237"/>
    <w:rsid w:val="002A6536"/>
    <w:rsid w:val="002A7AED"/>
    <w:rsid w:val="002B0154"/>
    <w:rsid w:val="002B05F2"/>
    <w:rsid w:val="002B0C1E"/>
    <w:rsid w:val="002B1444"/>
    <w:rsid w:val="002B17FE"/>
    <w:rsid w:val="002B1C73"/>
    <w:rsid w:val="002B1C81"/>
    <w:rsid w:val="002B40C8"/>
    <w:rsid w:val="002B42BA"/>
    <w:rsid w:val="002B45AB"/>
    <w:rsid w:val="002B4BC7"/>
    <w:rsid w:val="002B4E70"/>
    <w:rsid w:val="002B5297"/>
    <w:rsid w:val="002B552B"/>
    <w:rsid w:val="002B68DB"/>
    <w:rsid w:val="002B6E79"/>
    <w:rsid w:val="002B72B3"/>
    <w:rsid w:val="002B77D7"/>
    <w:rsid w:val="002B7A38"/>
    <w:rsid w:val="002B7D9E"/>
    <w:rsid w:val="002C095C"/>
    <w:rsid w:val="002C3340"/>
    <w:rsid w:val="002C358E"/>
    <w:rsid w:val="002C3D22"/>
    <w:rsid w:val="002C4654"/>
    <w:rsid w:val="002C486F"/>
    <w:rsid w:val="002C528F"/>
    <w:rsid w:val="002C5B6C"/>
    <w:rsid w:val="002C67F6"/>
    <w:rsid w:val="002C7564"/>
    <w:rsid w:val="002C7D18"/>
    <w:rsid w:val="002C7FF9"/>
    <w:rsid w:val="002D1009"/>
    <w:rsid w:val="002D22A0"/>
    <w:rsid w:val="002D34DA"/>
    <w:rsid w:val="002D4141"/>
    <w:rsid w:val="002D43AB"/>
    <w:rsid w:val="002D5569"/>
    <w:rsid w:val="002D58FB"/>
    <w:rsid w:val="002D6829"/>
    <w:rsid w:val="002D7039"/>
    <w:rsid w:val="002D712C"/>
    <w:rsid w:val="002E227E"/>
    <w:rsid w:val="002E4C43"/>
    <w:rsid w:val="002E5661"/>
    <w:rsid w:val="002E69C0"/>
    <w:rsid w:val="002E6D5F"/>
    <w:rsid w:val="002E7136"/>
    <w:rsid w:val="002E72E6"/>
    <w:rsid w:val="002F0A98"/>
    <w:rsid w:val="002F15C3"/>
    <w:rsid w:val="002F3F57"/>
    <w:rsid w:val="002F451F"/>
    <w:rsid w:val="002F48AE"/>
    <w:rsid w:val="002F50F5"/>
    <w:rsid w:val="002F5292"/>
    <w:rsid w:val="003004B5"/>
    <w:rsid w:val="00300F00"/>
    <w:rsid w:val="00301F71"/>
    <w:rsid w:val="003026D3"/>
    <w:rsid w:val="0030546D"/>
    <w:rsid w:val="00306FD9"/>
    <w:rsid w:val="003073C8"/>
    <w:rsid w:val="003079D0"/>
    <w:rsid w:val="00311743"/>
    <w:rsid w:val="00311848"/>
    <w:rsid w:val="0031193B"/>
    <w:rsid w:val="00312041"/>
    <w:rsid w:val="003125FF"/>
    <w:rsid w:val="00312C84"/>
    <w:rsid w:val="00312F53"/>
    <w:rsid w:val="003143AB"/>
    <w:rsid w:val="003146FD"/>
    <w:rsid w:val="00314B02"/>
    <w:rsid w:val="003161FF"/>
    <w:rsid w:val="003176C7"/>
    <w:rsid w:val="00317DAE"/>
    <w:rsid w:val="00317E9C"/>
    <w:rsid w:val="003200DA"/>
    <w:rsid w:val="00320A3C"/>
    <w:rsid w:val="00321CDE"/>
    <w:rsid w:val="00322ECF"/>
    <w:rsid w:val="003246BD"/>
    <w:rsid w:val="00325093"/>
    <w:rsid w:val="003257D6"/>
    <w:rsid w:val="00326065"/>
    <w:rsid w:val="003260B7"/>
    <w:rsid w:val="00327623"/>
    <w:rsid w:val="003277E6"/>
    <w:rsid w:val="0032791D"/>
    <w:rsid w:val="00327BBF"/>
    <w:rsid w:val="00327D25"/>
    <w:rsid w:val="00330426"/>
    <w:rsid w:val="0033096F"/>
    <w:rsid w:val="00330DB9"/>
    <w:rsid w:val="00331EC6"/>
    <w:rsid w:val="00332DE4"/>
    <w:rsid w:val="0033741B"/>
    <w:rsid w:val="003409DC"/>
    <w:rsid w:val="00341636"/>
    <w:rsid w:val="0034277F"/>
    <w:rsid w:val="00342FAF"/>
    <w:rsid w:val="00343DB7"/>
    <w:rsid w:val="003444F4"/>
    <w:rsid w:val="00345513"/>
    <w:rsid w:val="00345852"/>
    <w:rsid w:val="003458E2"/>
    <w:rsid w:val="00345EA5"/>
    <w:rsid w:val="003460B2"/>
    <w:rsid w:val="00346FED"/>
    <w:rsid w:val="00347B16"/>
    <w:rsid w:val="00350987"/>
    <w:rsid w:val="00351A39"/>
    <w:rsid w:val="00352D28"/>
    <w:rsid w:val="00354DDB"/>
    <w:rsid w:val="00355004"/>
    <w:rsid w:val="003561C3"/>
    <w:rsid w:val="00356407"/>
    <w:rsid w:val="00356AC5"/>
    <w:rsid w:val="00357B61"/>
    <w:rsid w:val="00357EFE"/>
    <w:rsid w:val="00360087"/>
    <w:rsid w:val="00360B9E"/>
    <w:rsid w:val="00360EEE"/>
    <w:rsid w:val="00361FE5"/>
    <w:rsid w:val="00364F5D"/>
    <w:rsid w:val="0036504F"/>
    <w:rsid w:val="00365639"/>
    <w:rsid w:val="00366E13"/>
    <w:rsid w:val="0036782F"/>
    <w:rsid w:val="00367B30"/>
    <w:rsid w:val="00367C56"/>
    <w:rsid w:val="00370A69"/>
    <w:rsid w:val="0037359F"/>
    <w:rsid w:val="0037364A"/>
    <w:rsid w:val="00374B8F"/>
    <w:rsid w:val="00375E0E"/>
    <w:rsid w:val="00376014"/>
    <w:rsid w:val="003763DE"/>
    <w:rsid w:val="003773BC"/>
    <w:rsid w:val="003809F4"/>
    <w:rsid w:val="003812CF"/>
    <w:rsid w:val="00383B35"/>
    <w:rsid w:val="00383D61"/>
    <w:rsid w:val="0038409C"/>
    <w:rsid w:val="0038542B"/>
    <w:rsid w:val="00386063"/>
    <w:rsid w:val="0038665E"/>
    <w:rsid w:val="00386ECD"/>
    <w:rsid w:val="003906D8"/>
    <w:rsid w:val="0039105D"/>
    <w:rsid w:val="003917D1"/>
    <w:rsid w:val="00394825"/>
    <w:rsid w:val="003953E5"/>
    <w:rsid w:val="00395877"/>
    <w:rsid w:val="00395D24"/>
    <w:rsid w:val="00396624"/>
    <w:rsid w:val="0039725C"/>
    <w:rsid w:val="00397EFD"/>
    <w:rsid w:val="003A03E7"/>
    <w:rsid w:val="003A1E24"/>
    <w:rsid w:val="003A1FAC"/>
    <w:rsid w:val="003A201D"/>
    <w:rsid w:val="003A2F22"/>
    <w:rsid w:val="003A316B"/>
    <w:rsid w:val="003A3436"/>
    <w:rsid w:val="003A3966"/>
    <w:rsid w:val="003A3E7D"/>
    <w:rsid w:val="003A4185"/>
    <w:rsid w:val="003A42BE"/>
    <w:rsid w:val="003A5732"/>
    <w:rsid w:val="003A5CD9"/>
    <w:rsid w:val="003A6064"/>
    <w:rsid w:val="003A62F1"/>
    <w:rsid w:val="003A7284"/>
    <w:rsid w:val="003B035C"/>
    <w:rsid w:val="003B05D7"/>
    <w:rsid w:val="003B1BAF"/>
    <w:rsid w:val="003B3BA6"/>
    <w:rsid w:val="003B40A0"/>
    <w:rsid w:val="003B4D57"/>
    <w:rsid w:val="003B545B"/>
    <w:rsid w:val="003B5952"/>
    <w:rsid w:val="003B5A82"/>
    <w:rsid w:val="003B7B58"/>
    <w:rsid w:val="003C05B8"/>
    <w:rsid w:val="003C1B09"/>
    <w:rsid w:val="003C25DF"/>
    <w:rsid w:val="003C5600"/>
    <w:rsid w:val="003C5C10"/>
    <w:rsid w:val="003C5C8B"/>
    <w:rsid w:val="003C6E05"/>
    <w:rsid w:val="003C77FF"/>
    <w:rsid w:val="003C7892"/>
    <w:rsid w:val="003C78A0"/>
    <w:rsid w:val="003D05D5"/>
    <w:rsid w:val="003D06D7"/>
    <w:rsid w:val="003D190A"/>
    <w:rsid w:val="003D2A30"/>
    <w:rsid w:val="003D3E9B"/>
    <w:rsid w:val="003D631F"/>
    <w:rsid w:val="003D756B"/>
    <w:rsid w:val="003D7D90"/>
    <w:rsid w:val="003D7ED2"/>
    <w:rsid w:val="003E0813"/>
    <w:rsid w:val="003E1493"/>
    <w:rsid w:val="003E31E0"/>
    <w:rsid w:val="003E32CF"/>
    <w:rsid w:val="003E350E"/>
    <w:rsid w:val="003E57B2"/>
    <w:rsid w:val="003E5B90"/>
    <w:rsid w:val="003E5B93"/>
    <w:rsid w:val="003E6CCF"/>
    <w:rsid w:val="003E6EDB"/>
    <w:rsid w:val="003E784C"/>
    <w:rsid w:val="003E7B3A"/>
    <w:rsid w:val="003F1151"/>
    <w:rsid w:val="003F15C4"/>
    <w:rsid w:val="003F22B3"/>
    <w:rsid w:val="003F22BF"/>
    <w:rsid w:val="003F2648"/>
    <w:rsid w:val="003F30C1"/>
    <w:rsid w:val="003F314F"/>
    <w:rsid w:val="003F3495"/>
    <w:rsid w:val="003F3568"/>
    <w:rsid w:val="003F3569"/>
    <w:rsid w:val="003F4698"/>
    <w:rsid w:val="003F471B"/>
    <w:rsid w:val="003F5E77"/>
    <w:rsid w:val="003F6041"/>
    <w:rsid w:val="003F6844"/>
    <w:rsid w:val="00400DBD"/>
    <w:rsid w:val="00402CD3"/>
    <w:rsid w:val="00403CFA"/>
    <w:rsid w:val="0040552D"/>
    <w:rsid w:val="0040669D"/>
    <w:rsid w:val="00406CBE"/>
    <w:rsid w:val="00407B05"/>
    <w:rsid w:val="0041013E"/>
    <w:rsid w:val="0041068D"/>
    <w:rsid w:val="00410E9D"/>
    <w:rsid w:val="00412856"/>
    <w:rsid w:val="00412E4C"/>
    <w:rsid w:val="004132EB"/>
    <w:rsid w:val="00413F95"/>
    <w:rsid w:val="00414553"/>
    <w:rsid w:val="0041570F"/>
    <w:rsid w:val="00415EAE"/>
    <w:rsid w:val="00416D9D"/>
    <w:rsid w:val="00417ECB"/>
    <w:rsid w:val="004214EE"/>
    <w:rsid w:val="00421E5F"/>
    <w:rsid w:val="00422CBB"/>
    <w:rsid w:val="00423589"/>
    <w:rsid w:val="0042550E"/>
    <w:rsid w:val="004256F9"/>
    <w:rsid w:val="0042659D"/>
    <w:rsid w:val="00427005"/>
    <w:rsid w:val="004274F3"/>
    <w:rsid w:val="004317F3"/>
    <w:rsid w:val="00435AA0"/>
    <w:rsid w:val="00435C3F"/>
    <w:rsid w:val="00435F3D"/>
    <w:rsid w:val="00436432"/>
    <w:rsid w:val="0043676D"/>
    <w:rsid w:val="00437781"/>
    <w:rsid w:val="00437CF1"/>
    <w:rsid w:val="00441A43"/>
    <w:rsid w:val="004435F6"/>
    <w:rsid w:val="00443813"/>
    <w:rsid w:val="0044384E"/>
    <w:rsid w:val="00443A78"/>
    <w:rsid w:val="004441C0"/>
    <w:rsid w:val="00444479"/>
    <w:rsid w:val="004450F8"/>
    <w:rsid w:val="00445130"/>
    <w:rsid w:val="00445CD5"/>
    <w:rsid w:val="00446432"/>
    <w:rsid w:val="004464EF"/>
    <w:rsid w:val="00446A63"/>
    <w:rsid w:val="00446B6C"/>
    <w:rsid w:val="00447EB5"/>
    <w:rsid w:val="00450082"/>
    <w:rsid w:val="00450B25"/>
    <w:rsid w:val="00451325"/>
    <w:rsid w:val="0045382C"/>
    <w:rsid w:val="00453CA4"/>
    <w:rsid w:val="00453F9A"/>
    <w:rsid w:val="00454782"/>
    <w:rsid w:val="00454839"/>
    <w:rsid w:val="00454D3A"/>
    <w:rsid w:val="0045508E"/>
    <w:rsid w:val="00455465"/>
    <w:rsid w:val="004555C8"/>
    <w:rsid w:val="00455655"/>
    <w:rsid w:val="00456125"/>
    <w:rsid w:val="00457B39"/>
    <w:rsid w:val="00457CD0"/>
    <w:rsid w:val="00461F74"/>
    <w:rsid w:val="004622CB"/>
    <w:rsid w:val="0046291D"/>
    <w:rsid w:val="004629E9"/>
    <w:rsid w:val="00462D73"/>
    <w:rsid w:val="00465169"/>
    <w:rsid w:val="00467AB9"/>
    <w:rsid w:val="00467B2F"/>
    <w:rsid w:val="00472187"/>
    <w:rsid w:val="004722E8"/>
    <w:rsid w:val="004735E2"/>
    <w:rsid w:val="0047376F"/>
    <w:rsid w:val="00474AF3"/>
    <w:rsid w:val="00477B6F"/>
    <w:rsid w:val="004804F0"/>
    <w:rsid w:val="004810F0"/>
    <w:rsid w:val="00481707"/>
    <w:rsid w:val="0048443B"/>
    <w:rsid w:val="004872FC"/>
    <w:rsid w:val="004872FF"/>
    <w:rsid w:val="004878F0"/>
    <w:rsid w:val="00487A6F"/>
    <w:rsid w:val="004923D5"/>
    <w:rsid w:val="00492C2B"/>
    <w:rsid w:val="004937C2"/>
    <w:rsid w:val="004947F0"/>
    <w:rsid w:val="004962AD"/>
    <w:rsid w:val="0049655A"/>
    <w:rsid w:val="00496788"/>
    <w:rsid w:val="004A16EA"/>
    <w:rsid w:val="004A3A4E"/>
    <w:rsid w:val="004A57FF"/>
    <w:rsid w:val="004A61A4"/>
    <w:rsid w:val="004A62B0"/>
    <w:rsid w:val="004A6CBB"/>
    <w:rsid w:val="004A76EC"/>
    <w:rsid w:val="004B0205"/>
    <w:rsid w:val="004B1FD7"/>
    <w:rsid w:val="004B29E3"/>
    <w:rsid w:val="004B3AE0"/>
    <w:rsid w:val="004B3EC2"/>
    <w:rsid w:val="004B4E3C"/>
    <w:rsid w:val="004B4F1C"/>
    <w:rsid w:val="004B5509"/>
    <w:rsid w:val="004B58FE"/>
    <w:rsid w:val="004B6A69"/>
    <w:rsid w:val="004B7469"/>
    <w:rsid w:val="004C0490"/>
    <w:rsid w:val="004C06AF"/>
    <w:rsid w:val="004C0A84"/>
    <w:rsid w:val="004C0F43"/>
    <w:rsid w:val="004C1AD5"/>
    <w:rsid w:val="004C59ED"/>
    <w:rsid w:val="004C6482"/>
    <w:rsid w:val="004C6866"/>
    <w:rsid w:val="004D0BF3"/>
    <w:rsid w:val="004D1B79"/>
    <w:rsid w:val="004D3383"/>
    <w:rsid w:val="004D35BC"/>
    <w:rsid w:val="004D3F5C"/>
    <w:rsid w:val="004D43C3"/>
    <w:rsid w:val="004D521F"/>
    <w:rsid w:val="004D5D2D"/>
    <w:rsid w:val="004D72C5"/>
    <w:rsid w:val="004E0FCC"/>
    <w:rsid w:val="004E1154"/>
    <w:rsid w:val="004E1E4E"/>
    <w:rsid w:val="004E2270"/>
    <w:rsid w:val="004E489C"/>
    <w:rsid w:val="004E52D9"/>
    <w:rsid w:val="004E7393"/>
    <w:rsid w:val="004E76CC"/>
    <w:rsid w:val="004F1013"/>
    <w:rsid w:val="004F1326"/>
    <w:rsid w:val="004F19EA"/>
    <w:rsid w:val="004F1D03"/>
    <w:rsid w:val="004F1F77"/>
    <w:rsid w:val="004F26AC"/>
    <w:rsid w:val="004F3962"/>
    <w:rsid w:val="004F3BC2"/>
    <w:rsid w:val="004F469C"/>
    <w:rsid w:val="004F564F"/>
    <w:rsid w:val="004F571A"/>
    <w:rsid w:val="004F5738"/>
    <w:rsid w:val="004F6828"/>
    <w:rsid w:val="004F6A87"/>
    <w:rsid w:val="004F77BA"/>
    <w:rsid w:val="0050097D"/>
    <w:rsid w:val="0050175E"/>
    <w:rsid w:val="005017F9"/>
    <w:rsid w:val="00501F68"/>
    <w:rsid w:val="00503444"/>
    <w:rsid w:val="00505AD1"/>
    <w:rsid w:val="00506E38"/>
    <w:rsid w:val="00507049"/>
    <w:rsid w:val="005070B2"/>
    <w:rsid w:val="00507C7A"/>
    <w:rsid w:val="00510EEA"/>
    <w:rsid w:val="005138E3"/>
    <w:rsid w:val="0051394A"/>
    <w:rsid w:val="00515E77"/>
    <w:rsid w:val="005208BB"/>
    <w:rsid w:val="005210F4"/>
    <w:rsid w:val="00521E40"/>
    <w:rsid w:val="00524461"/>
    <w:rsid w:val="00526D17"/>
    <w:rsid w:val="00526E52"/>
    <w:rsid w:val="00530165"/>
    <w:rsid w:val="00530495"/>
    <w:rsid w:val="00532884"/>
    <w:rsid w:val="0053404A"/>
    <w:rsid w:val="005346BA"/>
    <w:rsid w:val="00535302"/>
    <w:rsid w:val="00535C92"/>
    <w:rsid w:val="005376B9"/>
    <w:rsid w:val="00537C3A"/>
    <w:rsid w:val="005408A1"/>
    <w:rsid w:val="00540A8B"/>
    <w:rsid w:val="00540B26"/>
    <w:rsid w:val="00541991"/>
    <w:rsid w:val="00542401"/>
    <w:rsid w:val="00542CCD"/>
    <w:rsid w:val="0054389D"/>
    <w:rsid w:val="00543C40"/>
    <w:rsid w:val="005447E0"/>
    <w:rsid w:val="00545A11"/>
    <w:rsid w:val="005468EC"/>
    <w:rsid w:val="00550231"/>
    <w:rsid w:val="00551BF5"/>
    <w:rsid w:val="0055290F"/>
    <w:rsid w:val="00553701"/>
    <w:rsid w:val="005539DE"/>
    <w:rsid w:val="005542C3"/>
    <w:rsid w:val="00555D6C"/>
    <w:rsid w:val="00555FA4"/>
    <w:rsid w:val="00556C9E"/>
    <w:rsid w:val="00557A53"/>
    <w:rsid w:val="00560CA9"/>
    <w:rsid w:val="00560E52"/>
    <w:rsid w:val="0056214D"/>
    <w:rsid w:val="005628D2"/>
    <w:rsid w:val="005637EB"/>
    <w:rsid w:val="00563A90"/>
    <w:rsid w:val="00564BCA"/>
    <w:rsid w:val="00567E4E"/>
    <w:rsid w:val="00572671"/>
    <w:rsid w:val="00574372"/>
    <w:rsid w:val="00574BA1"/>
    <w:rsid w:val="00574C9C"/>
    <w:rsid w:val="005752B3"/>
    <w:rsid w:val="0057536F"/>
    <w:rsid w:val="005756A9"/>
    <w:rsid w:val="00575835"/>
    <w:rsid w:val="00575BD2"/>
    <w:rsid w:val="0057647A"/>
    <w:rsid w:val="00577368"/>
    <w:rsid w:val="00580BAE"/>
    <w:rsid w:val="00581781"/>
    <w:rsid w:val="00583695"/>
    <w:rsid w:val="005839B2"/>
    <w:rsid w:val="00583D54"/>
    <w:rsid w:val="005844EE"/>
    <w:rsid w:val="00585794"/>
    <w:rsid w:val="00586B28"/>
    <w:rsid w:val="005875DC"/>
    <w:rsid w:val="0059166C"/>
    <w:rsid w:val="00591CF4"/>
    <w:rsid w:val="005924D0"/>
    <w:rsid w:val="005937FA"/>
    <w:rsid w:val="0059395B"/>
    <w:rsid w:val="0059456A"/>
    <w:rsid w:val="00595109"/>
    <w:rsid w:val="0059552F"/>
    <w:rsid w:val="00595ADF"/>
    <w:rsid w:val="00597285"/>
    <w:rsid w:val="00597302"/>
    <w:rsid w:val="00597673"/>
    <w:rsid w:val="005A01B8"/>
    <w:rsid w:val="005A1E43"/>
    <w:rsid w:val="005A2330"/>
    <w:rsid w:val="005A308A"/>
    <w:rsid w:val="005A34FE"/>
    <w:rsid w:val="005A4BE7"/>
    <w:rsid w:val="005A5583"/>
    <w:rsid w:val="005A5701"/>
    <w:rsid w:val="005A5BB3"/>
    <w:rsid w:val="005A68D2"/>
    <w:rsid w:val="005A735A"/>
    <w:rsid w:val="005A770C"/>
    <w:rsid w:val="005B20D3"/>
    <w:rsid w:val="005B2C9D"/>
    <w:rsid w:val="005B2DDC"/>
    <w:rsid w:val="005B2E30"/>
    <w:rsid w:val="005B4290"/>
    <w:rsid w:val="005B4987"/>
    <w:rsid w:val="005B4BC5"/>
    <w:rsid w:val="005B5FBC"/>
    <w:rsid w:val="005B6F62"/>
    <w:rsid w:val="005B6FBB"/>
    <w:rsid w:val="005B79B7"/>
    <w:rsid w:val="005B7EC0"/>
    <w:rsid w:val="005C0902"/>
    <w:rsid w:val="005C21AF"/>
    <w:rsid w:val="005C2816"/>
    <w:rsid w:val="005C337E"/>
    <w:rsid w:val="005C3BBF"/>
    <w:rsid w:val="005C3E21"/>
    <w:rsid w:val="005C5302"/>
    <w:rsid w:val="005D0126"/>
    <w:rsid w:val="005D0328"/>
    <w:rsid w:val="005D1205"/>
    <w:rsid w:val="005D2166"/>
    <w:rsid w:val="005D22F9"/>
    <w:rsid w:val="005D28FB"/>
    <w:rsid w:val="005D3597"/>
    <w:rsid w:val="005D3BF0"/>
    <w:rsid w:val="005D4778"/>
    <w:rsid w:val="005D4B50"/>
    <w:rsid w:val="005D5CB2"/>
    <w:rsid w:val="005D6FFE"/>
    <w:rsid w:val="005E063B"/>
    <w:rsid w:val="005E0943"/>
    <w:rsid w:val="005E0FB2"/>
    <w:rsid w:val="005E11C4"/>
    <w:rsid w:val="005E529A"/>
    <w:rsid w:val="005E5572"/>
    <w:rsid w:val="005E558B"/>
    <w:rsid w:val="005E5891"/>
    <w:rsid w:val="005E5D76"/>
    <w:rsid w:val="005E775C"/>
    <w:rsid w:val="005F0E41"/>
    <w:rsid w:val="005F1116"/>
    <w:rsid w:val="005F1970"/>
    <w:rsid w:val="005F1A62"/>
    <w:rsid w:val="005F1FEF"/>
    <w:rsid w:val="005F2974"/>
    <w:rsid w:val="005F6107"/>
    <w:rsid w:val="00600CEE"/>
    <w:rsid w:val="006010E2"/>
    <w:rsid w:val="006014EE"/>
    <w:rsid w:val="006019F7"/>
    <w:rsid w:val="00601D15"/>
    <w:rsid w:val="00602257"/>
    <w:rsid w:val="00602762"/>
    <w:rsid w:val="006029B4"/>
    <w:rsid w:val="00602B00"/>
    <w:rsid w:val="00603115"/>
    <w:rsid w:val="0060402A"/>
    <w:rsid w:val="00604D92"/>
    <w:rsid w:val="006056F3"/>
    <w:rsid w:val="00605BC3"/>
    <w:rsid w:val="00611640"/>
    <w:rsid w:val="00612C60"/>
    <w:rsid w:val="00612D2B"/>
    <w:rsid w:val="00612F1B"/>
    <w:rsid w:val="006143EB"/>
    <w:rsid w:val="006146D9"/>
    <w:rsid w:val="00614F94"/>
    <w:rsid w:val="006151F3"/>
    <w:rsid w:val="00615280"/>
    <w:rsid w:val="00617596"/>
    <w:rsid w:val="00617C3B"/>
    <w:rsid w:val="006219D3"/>
    <w:rsid w:val="00622BD4"/>
    <w:rsid w:val="00623087"/>
    <w:rsid w:val="006231DE"/>
    <w:rsid w:val="00624350"/>
    <w:rsid w:val="0062464C"/>
    <w:rsid w:val="00624862"/>
    <w:rsid w:val="00626010"/>
    <w:rsid w:val="006275F6"/>
    <w:rsid w:val="006276DB"/>
    <w:rsid w:val="00627F1C"/>
    <w:rsid w:val="006306FD"/>
    <w:rsid w:val="0063072B"/>
    <w:rsid w:val="0063133A"/>
    <w:rsid w:val="006314E3"/>
    <w:rsid w:val="006315C1"/>
    <w:rsid w:val="00631D79"/>
    <w:rsid w:val="00632DBB"/>
    <w:rsid w:val="006347CA"/>
    <w:rsid w:val="00635283"/>
    <w:rsid w:val="0063663D"/>
    <w:rsid w:val="0063704C"/>
    <w:rsid w:val="0063713B"/>
    <w:rsid w:val="0063749A"/>
    <w:rsid w:val="006378F3"/>
    <w:rsid w:val="00640090"/>
    <w:rsid w:val="0064027B"/>
    <w:rsid w:val="00640EFA"/>
    <w:rsid w:val="006412CC"/>
    <w:rsid w:val="006432B8"/>
    <w:rsid w:val="00643348"/>
    <w:rsid w:val="00643F23"/>
    <w:rsid w:val="00644B8A"/>
    <w:rsid w:val="00644C1F"/>
    <w:rsid w:val="00644D3B"/>
    <w:rsid w:val="00645546"/>
    <w:rsid w:val="00646120"/>
    <w:rsid w:val="006468BE"/>
    <w:rsid w:val="006470F3"/>
    <w:rsid w:val="006513BB"/>
    <w:rsid w:val="00651816"/>
    <w:rsid w:val="00652168"/>
    <w:rsid w:val="00652351"/>
    <w:rsid w:val="00652545"/>
    <w:rsid w:val="00652D1E"/>
    <w:rsid w:val="00654719"/>
    <w:rsid w:val="00654E37"/>
    <w:rsid w:val="00655910"/>
    <w:rsid w:val="00655AF4"/>
    <w:rsid w:val="00656CA3"/>
    <w:rsid w:val="00657AA2"/>
    <w:rsid w:val="006610D2"/>
    <w:rsid w:val="00661809"/>
    <w:rsid w:val="00661BE8"/>
    <w:rsid w:val="00662A55"/>
    <w:rsid w:val="00663BBC"/>
    <w:rsid w:val="00663C6E"/>
    <w:rsid w:val="00664178"/>
    <w:rsid w:val="006642D3"/>
    <w:rsid w:val="006648E6"/>
    <w:rsid w:val="00664D55"/>
    <w:rsid w:val="00666B81"/>
    <w:rsid w:val="00670684"/>
    <w:rsid w:val="006707D3"/>
    <w:rsid w:val="00670A32"/>
    <w:rsid w:val="00670C76"/>
    <w:rsid w:val="00671839"/>
    <w:rsid w:val="00672789"/>
    <w:rsid w:val="006729DF"/>
    <w:rsid w:val="006730DE"/>
    <w:rsid w:val="00673178"/>
    <w:rsid w:val="006731DA"/>
    <w:rsid w:val="00673B73"/>
    <w:rsid w:val="0067404C"/>
    <w:rsid w:val="006764F5"/>
    <w:rsid w:val="00676F7F"/>
    <w:rsid w:val="006774F2"/>
    <w:rsid w:val="006776CA"/>
    <w:rsid w:val="0068007B"/>
    <w:rsid w:val="0068034D"/>
    <w:rsid w:val="006807A3"/>
    <w:rsid w:val="00680DF2"/>
    <w:rsid w:val="00680E62"/>
    <w:rsid w:val="0068232D"/>
    <w:rsid w:val="00682F18"/>
    <w:rsid w:val="00683708"/>
    <w:rsid w:val="00683B21"/>
    <w:rsid w:val="00684BBB"/>
    <w:rsid w:val="00685D3A"/>
    <w:rsid w:val="006871E3"/>
    <w:rsid w:val="006878A7"/>
    <w:rsid w:val="00690C97"/>
    <w:rsid w:val="00691216"/>
    <w:rsid w:val="00691A39"/>
    <w:rsid w:val="0069234C"/>
    <w:rsid w:val="00693422"/>
    <w:rsid w:val="0069346F"/>
    <w:rsid w:val="0069502A"/>
    <w:rsid w:val="006953D2"/>
    <w:rsid w:val="006960DE"/>
    <w:rsid w:val="00697A23"/>
    <w:rsid w:val="006A0109"/>
    <w:rsid w:val="006A0230"/>
    <w:rsid w:val="006A063D"/>
    <w:rsid w:val="006A1BA7"/>
    <w:rsid w:val="006A4200"/>
    <w:rsid w:val="006A4FDB"/>
    <w:rsid w:val="006A54A1"/>
    <w:rsid w:val="006A6338"/>
    <w:rsid w:val="006A6A9A"/>
    <w:rsid w:val="006A6DE3"/>
    <w:rsid w:val="006A7EB9"/>
    <w:rsid w:val="006B077C"/>
    <w:rsid w:val="006B2085"/>
    <w:rsid w:val="006B2147"/>
    <w:rsid w:val="006B2371"/>
    <w:rsid w:val="006B2989"/>
    <w:rsid w:val="006B317C"/>
    <w:rsid w:val="006B3A29"/>
    <w:rsid w:val="006B484C"/>
    <w:rsid w:val="006B77D6"/>
    <w:rsid w:val="006B7DAE"/>
    <w:rsid w:val="006C0716"/>
    <w:rsid w:val="006C1C80"/>
    <w:rsid w:val="006C1DF8"/>
    <w:rsid w:val="006C2BA5"/>
    <w:rsid w:val="006C2CAC"/>
    <w:rsid w:val="006C3DE1"/>
    <w:rsid w:val="006C3EBE"/>
    <w:rsid w:val="006C4829"/>
    <w:rsid w:val="006C4871"/>
    <w:rsid w:val="006C58B2"/>
    <w:rsid w:val="006C5AEF"/>
    <w:rsid w:val="006C5E5A"/>
    <w:rsid w:val="006C7252"/>
    <w:rsid w:val="006D05D2"/>
    <w:rsid w:val="006D088A"/>
    <w:rsid w:val="006D1097"/>
    <w:rsid w:val="006D3264"/>
    <w:rsid w:val="006D3D15"/>
    <w:rsid w:val="006D3F2F"/>
    <w:rsid w:val="006D40D1"/>
    <w:rsid w:val="006D637B"/>
    <w:rsid w:val="006D7BE9"/>
    <w:rsid w:val="006E1520"/>
    <w:rsid w:val="006E197A"/>
    <w:rsid w:val="006E225A"/>
    <w:rsid w:val="006E231B"/>
    <w:rsid w:val="006E34F7"/>
    <w:rsid w:val="006E6B92"/>
    <w:rsid w:val="006E6CF0"/>
    <w:rsid w:val="006F0D9F"/>
    <w:rsid w:val="006F0E92"/>
    <w:rsid w:val="006F0F82"/>
    <w:rsid w:val="006F17D6"/>
    <w:rsid w:val="006F2A14"/>
    <w:rsid w:val="006F312C"/>
    <w:rsid w:val="006F39B9"/>
    <w:rsid w:val="006F3B01"/>
    <w:rsid w:val="006F40CB"/>
    <w:rsid w:val="006F4350"/>
    <w:rsid w:val="006F4A6A"/>
    <w:rsid w:val="006F60E1"/>
    <w:rsid w:val="006F62D9"/>
    <w:rsid w:val="006F69F4"/>
    <w:rsid w:val="006F7306"/>
    <w:rsid w:val="007002B3"/>
    <w:rsid w:val="0070169B"/>
    <w:rsid w:val="0070371F"/>
    <w:rsid w:val="00703BB8"/>
    <w:rsid w:val="00705643"/>
    <w:rsid w:val="00705F34"/>
    <w:rsid w:val="00706252"/>
    <w:rsid w:val="00706B3D"/>
    <w:rsid w:val="00706FD0"/>
    <w:rsid w:val="00707C33"/>
    <w:rsid w:val="007109AD"/>
    <w:rsid w:val="007125E2"/>
    <w:rsid w:val="007133BC"/>
    <w:rsid w:val="00713804"/>
    <w:rsid w:val="00714E1F"/>
    <w:rsid w:val="00715350"/>
    <w:rsid w:val="00715AFA"/>
    <w:rsid w:val="00715DF6"/>
    <w:rsid w:val="007177E1"/>
    <w:rsid w:val="007221AA"/>
    <w:rsid w:val="00722761"/>
    <w:rsid w:val="007239E3"/>
    <w:rsid w:val="0072793E"/>
    <w:rsid w:val="00730951"/>
    <w:rsid w:val="00730BA6"/>
    <w:rsid w:val="007315B8"/>
    <w:rsid w:val="0073179D"/>
    <w:rsid w:val="00732056"/>
    <w:rsid w:val="00732841"/>
    <w:rsid w:val="00732B87"/>
    <w:rsid w:val="00734570"/>
    <w:rsid w:val="007346C2"/>
    <w:rsid w:val="00735D29"/>
    <w:rsid w:val="00736E91"/>
    <w:rsid w:val="00736FBB"/>
    <w:rsid w:val="00737D96"/>
    <w:rsid w:val="0074088C"/>
    <w:rsid w:val="00740A3E"/>
    <w:rsid w:val="00742560"/>
    <w:rsid w:val="00742649"/>
    <w:rsid w:val="00742DC1"/>
    <w:rsid w:val="007434D2"/>
    <w:rsid w:val="007450B0"/>
    <w:rsid w:val="007456D1"/>
    <w:rsid w:val="0074685A"/>
    <w:rsid w:val="00746C67"/>
    <w:rsid w:val="00747AE3"/>
    <w:rsid w:val="007503FB"/>
    <w:rsid w:val="0075073D"/>
    <w:rsid w:val="0075091B"/>
    <w:rsid w:val="00750A0E"/>
    <w:rsid w:val="00751EAB"/>
    <w:rsid w:val="00752D1E"/>
    <w:rsid w:val="0075380F"/>
    <w:rsid w:val="00753E17"/>
    <w:rsid w:val="0075453D"/>
    <w:rsid w:val="00754793"/>
    <w:rsid w:val="00754A62"/>
    <w:rsid w:val="00754B56"/>
    <w:rsid w:val="00755240"/>
    <w:rsid w:val="00755259"/>
    <w:rsid w:val="00755AAE"/>
    <w:rsid w:val="00756023"/>
    <w:rsid w:val="00757EFC"/>
    <w:rsid w:val="00757FBB"/>
    <w:rsid w:val="00760D60"/>
    <w:rsid w:val="00761375"/>
    <w:rsid w:val="00761A6C"/>
    <w:rsid w:val="00761F22"/>
    <w:rsid w:val="007634F7"/>
    <w:rsid w:val="007639CD"/>
    <w:rsid w:val="00765648"/>
    <w:rsid w:val="00765811"/>
    <w:rsid w:val="00766076"/>
    <w:rsid w:val="00766740"/>
    <w:rsid w:val="00766950"/>
    <w:rsid w:val="00766A0A"/>
    <w:rsid w:val="00766CA7"/>
    <w:rsid w:val="007671ED"/>
    <w:rsid w:val="00767434"/>
    <w:rsid w:val="00771638"/>
    <w:rsid w:val="00771C4E"/>
    <w:rsid w:val="0077246F"/>
    <w:rsid w:val="00772687"/>
    <w:rsid w:val="00773A3E"/>
    <w:rsid w:val="00774B6B"/>
    <w:rsid w:val="0077580A"/>
    <w:rsid w:val="007761F9"/>
    <w:rsid w:val="00780BD2"/>
    <w:rsid w:val="007842A3"/>
    <w:rsid w:val="007849AB"/>
    <w:rsid w:val="00785432"/>
    <w:rsid w:val="007873E6"/>
    <w:rsid w:val="00787B1D"/>
    <w:rsid w:val="0079027D"/>
    <w:rsid w:val="00790B86"/>
    <w:rsid w:val="00790D0E"/>
    <w:rsid w:val="007910B0"/>
    <w:rsid w:val="0079127B"/>
    <w:rsid w:val="00791371"/>
    <w:rsid w:val="00791553"/>
    <w:rsid w:val="0079179D"/>
    <w:rsid w:val="00791E80"/>
    <w:rsid w:val="007920AC"/>
    <w:rsid w:val="0079219F"/>
    <w:rsid w:val="00792486"/>
    <w:rsid w:val="0079403E"/>
    <w:rsid w:val="00794088"/>
    <w:rsid w:val="007946C0"/>
    <w:rsid w:val="00794CDF"/>
    <w:rsid w:val="007952C6"/>
    <w:rsid w:val="00796199"/>
    <w:rsid w:val="007973CD"/>
    <w:rsid w:val="007A0C5C"/>
    <w:rsid w:val="007A1333"/>
    <w:rsid w:val="007A22F5"/>
    <w:rsid w:val="007A32FD"/>
    <w:rsid w:val="007A3FD9"/>
    <w:rsid w:val="007A4572"/>
    <w:rsid w:val="007A6A26"/>
    <w:rsid w:val="007A6AB4"/>
    <w:rsid w:val="007A77F2"/>
    <w:rsid w:val="007B0931"/>
    <w:rsid w:val="007B18A8"/>
    <w:rsid w:val="007B2204"/>
    <w:rsid w:val="007B3A95"/>
    <w:rsid w:val="007B46CB"/>
    <w:rsid w:val="007B4A3E"/>
    <w:rsid w:val="007B5352"/>
    <w:rsid w:val="007B5B63"/>
    <w:rsid w:val="007B734F"/>
    <w:rsid w:val="007B759C"/>
    <w:rsid w:val="007C0BF7"/>
    <w:rsid w:val="007C0D42"/>
    <w:rsid w:val="007C1933"/>
    <w:rsid w:val="007C37BE"/>
    <w:rsid w:val="007C54DC"/>
    <w:rsid w:val="007C725D"/>
    <w:rsid w:val="007C7B62"/>
    <w:rsid w:val="007D05AB"/>
    <w:rsid w:val="007D1292"/>
    <w:rsid w:val="007D150A"/>
    <w:rsid w:val="007D1E61"/>
    <w:rsid w:val="007D3D9A"/>
    <w:rsid w:val="007D4164"/>
    <w:rsid w:val="007D462A"/>
    <w:rsid w:val="007D51A7"/>
    <w:rsid w:val="007D57FF"/>
    <w:rsid w:val="007D6A60"/>
    <w:rsid w:val="007D6D93"/>
    <w:rsid w:val="007E028D"/>
    <w:rsid w:val="007E0726"/>
    <w:rsid w:val="007E0B90"/>
    <w:rsid w:val="007E0C55"/>
    <w:rsid w:val="007E25DD"/>
    <w:rsid w:val="007E291C"/>
    <w:rsid w:val="007E2B1A"/>
    <w:rsid w:val="007E2DE1"/>
    <w:rsid w:val="007E37BE"/>
    <w:rsid w:val="007E3CFB"/>
    <w:rsid w:val="007E41AD"/>
    <w:rsid w:val="007E4760"/>
    <w:rsid w:val="007E5699"/>
    <w:rsid w:val="007E6E67"/>
    <w:rsid w:val="007F030F"/>
    <w:rsid w:val="007F09C4"/>
    <w:rsid w:val="007F0CD2"/>
    <w:rsid w:val="007F1C06"/>
    <w:rsid w:val="007F2E41"/>
    <w:rsid w:val="007F32BE"/>
    <w:rsid w:val="007F4511"/>
    <w:rsid w:val="007F4662"/>
    <w:rsid w:val="007F48C6"/>
    <w:rsid w:val="007F4BC6"/>
    <w:rsid w:val="007F71BC"/>
    <w:rsid w:val="007F7AF7"/>
    <w:rsid w:val="00800D59"/>
    <w:rsid w:val="00803669"/>
    <w:rsid w:val="008040C1"/>
    <w:rsid w:val="00804497"/>
    <w:rsid w:val="00804D99"/>
    <w:rsid w:val="00804F9A"/>
    <w:rsid w:val="008051BE"/>
    <w:rsid w:val="0080611E"/>
    <w:rsid w:val="008062E8"/>
    <w:rsid w:val="008065E2"/>
    <w:rsid w:val="00810E62"/>
    <w:rsid w:val="0081112C"/>
    <w:rsid w:val="00811F66"/>
    <w:rsid w:val="008121C3"/>
    <w:rsid w:val="00813B4F"/>
    <w:rsid w:val="00814BDB"/>
    <w:rsid w:val="008155D2"/>
    <w:rsid w:val="0081726A"/>
    <w:rsid w:val="008208EB"/>
    <w:rsid w:val="008210B3"/>
    <w:rsid w:val="0082408F"/>
    <w:rsid w:val="008241CB"/>
    <w:rsid w:val="008249DE"/>
    <w:rsid w:val="00825277"/>
    <w:rsid w:val="008253A9"/>
    <w:rsid w:val="008270C5"/>
    <w:rsid w:val="0082723C"/>
    <w:rsid w:val="00827E31"/>
    <w:rsid w:val="0083041A"/>
    <w:rsid w:val="008309DA"/>
    <w:rsid w:val="00830B89"/>
    <w:rsid w:val="00831795"/>
    <w:rsid w:val="00831B26"/>
    <w:rsid w:val="00833ECD"/>
    <w:rsid w:val="008344BF"/>
    <w:rsid w:val="00835928"/>
    <w:rsid w:val="00835A12"/>
    <w:rsid w:val="008367CB"/>
    <w:rsid w:val="008410EB"/>
    <w:rsid w:val="00841759"/>
    <w:rsid w:val="00841A32"/>
    <w:rsid w:val="00841B7D"/>
    <w:rsid w:val="00841C35"/>
    <w:rsid w:val="0084224B"/>
    <w:rsid w:val="0084252A"/>
    <w:rsid w:val="008432C5"/>
    <w:rsid w:val="00843588"/>
    <w:rsid w:val="008455AC"/>
    <w:rsid w:val="00845A3B"/>
    <w:rsid w:val="00845BD4"/>
    <w:rsid w:val="0084631D"/>
    <w:rsid w:val="008474BE"/>
    <w:rsid w:val="00847D52"/>
    <w:rsid w:val="008505FE"/>
    <w:rsid w:val="008508C6"/>
    <w:rsid w:val="008508EB"/>
    <w:rsid w:val="00850D16"/>
    <w:rsid w:val="00851BAB"/>
    <w:rsid w:val="008522A3"/>
    <w:rsid w:val="00852573"/>
    <w:rsid w:val="00852B76"/>
    <w:rsid w:val="008532CC"/>
    <w:rsid w:val="0085360D"/>
    <w:rsid w:val="00853CD1"/>
    <w:rsid w:val="00853DE1"/>
    <w:rsid w:val="00854379"/>
    <w:rsid w:val="00854F5A"/>
    <w:rsid w:val="00855588"/>
    <w:rsid w:val="00855D06"/>
    <w:rsid w:val="00856F79"/>
    <w:rsid w:val="00857A11"/>
    <w:rsid w:val="008612A9"/>
    <w:rsid w:val="00862149"/>
    <w:rsid w:val="00863D36"/>
    <w:rsid w:val="008644AF"/>
    <w:rsid w:val="00864ED4"/>
    <w:rsid w:val="008656A9"/>
    <w:rsid w:val="008664E8"/>
    <w:rsid w:val="00866B38"/>
    <w:rsid w:val="008672E9"/>
    <w:rsid w:val="00870A8D"/>
    <w:rsid w:val="00871748"/>
    <w:rsid w:val="00871BC4"/>
    <w:rsid w:val="008726F4"/>
    <w:rsid w:val="00874124"/>
    <w:rsid w:val="008756F5"/>
    <w:rsid w:val="008763CD"/>
    <w:rsid w:val="0087706F"/>
    <w:rsid w:val="00877C9D"/>
    <w:rsid w:val="00880152"/>
    <w:rsid w:val="008804C8"/>
    <w:rsid w:val="00880A82"/>
    <w:rsid w:val="00880CE1"/>
    <w:rsid w:val="008811D5"/>
    <w:rsid w:val="008827CD"/>
    <w:rsid w:val="00882FD9"/>
    <w:rsid w:val="00883C0B"/>
    <w:rsid w:val="00884438"/>
    <w:rsid w:val="0088472E"/>
    <w:rsid w:val="008847B7"/>
    <w:rsid w:val="00884F1E"/>
    <w:rsid w:val="00886C99"/>
    <w:rsid w:val="008870D9"/>
    <w:rsid w:val="008871AA"/>
    <w:rsid w:val="00887228"/>
    <w:rsid w:val="00890554"/>
    <w:rsid w:val="0089410F"/>
    <w:rsid w:val="00894248"/>
    <w:rsid w:val="00895290"/>
    <w:rsid w:val="0089621E"/>
    <w:rsid w:val="0089655B"/>
    <w:rsid w:val="008968BA"/>
    <w:rsid w:val="008A1E85"/>
    <w:rsid w:val="008A2120"/>
    <w:rsid w:val="008A25C2"/>
    <w:rsid w:val="008A2808"/>
    <w:rsid w:val="008A3467"/>
    <w:rsid w:val="008A4349"/>
    <w:rsid w:val="008A4807"/>
    <w:rsid w:val="008A51E1"/>
    <w:rsid w:val="008A57D3"/>
    <w:rsid w:val="008A6B18"/>
    <w:rsid w:val="008A77D2"/>
    <w:rsid w:val="008A7D33"/>
    <w:rsid w:val="008B0363"/>
    <w:rsid w:val="008B1F2E"/>
    <w:rsid w:val="008B369B"/>
    <w:rsid w:val="008B452B"/>
    <w:rsid w:val="008B4768"/>
    <w:rsid w:val="008B52C8"/>
    <w:rsid w:val="008B5529"/>
    <w:rsid w:val="008B6F6E"/>
    <w:rsid w:val="008C0145"/>
    <w:rsid w:val="008C3430"/>
    <w:rsid w:val="008C39F1"/>
    <w:rsid w:val="008C44F3"/>
    <w:rsid w:val="008C46CB"/>
    <w:rsid w:val="008C4FF7"/>
    <w:rsid w:val="008C5C38"/>
    <w:rsid w:val="008C768E"/>
    <w:rsid w:val="008C79B5"/>
    <w:rsid w:val="008C7FAE"/>
    <w:rsid w:val="008D0150"/>
    <w:rsid w:val="008D046B"/>
    <w:rsid w:val="008D198C"/>
    <w:rsid w:val="008D3536"/>
    <w:rsid w:val="008D3FDF"/>
    <w:rsid w:val="008D6FEF"/>
    <w:rsid w:val="008D7008"/>
    <w:rsid w:val="008D75E2"/>
    <w:rsid w:val="008D7ACC"/>
    <w:rsid w:val="008D7B4F"/>
    <w:rsid w:val="008E004E"/>
    <w:rsid w:val="008E1B60"/>
    <w:rsid w:val="008E3DE9"/>
    <w:rsid w:val="008E40E1"/>
    <w:rsid w:val="008E4254"/>
    <w:rsid w:val="008E5A3A"/>
    <w:rsid w:val="008E6367"/>
    <w:rsid w:val="008F0108"/>
    <w:rsid w:val="008F073E"/>
    <w:rsid w:val="008F168F"/>
    <w:rsid w:val="008F2409"/>
    <w:rsid w:val="008F2AA9"/>
    <w:rsid w:val="008F41CB"/>
    <w:rsid w:val="008F440B"/>
    <w:rsid w:val="008F62C2"/>
    <w:rsid w:val="008F636D"/>
    <w:rsid w:val="008F657C"/>
    <w:rsid w:val="008F6B56"/>
    <w:rsid w:val="008F77D8"/>
    <w:rsid w:val="008F7C31"/>
    <w:rsid w:val="008F7EBF"/>
    <w:rsid w:val="0090067D"/>
    <w:rsid w:val="00901D95"/>
    <w:rsid w:val="009028F7"/>
    <w:rsid w:val="00902990"/>
    <w:rsid w:val="00902D2D"/>
    <w:rsid w:val="00904342"/>
    <w:rsid w:val="009049A9"/>
    <w:rsid w:val="0090561A"/>
    <w:rsid w:val="00905F76"/>
    <w:rsid w:val="00906AD2"/>
    <w:rsid w:val="009076AE"/>
    <w:rsid w:val="0091032F"/>
    <w:rsid w:val="00910597"/>
    <w:rsid w:val="00910AF8"/>
    <w:rsid w:val="00910B9C"/>
    <w:rsid w:val="009111A9"/>
    <w:rsid w:val="00912B76"/>
    <w:rsid w:val="0091595D"/>
    <w:rsid w:val="00915A3E"/>
    <w:rsid w:val="00916CF6"/>
    <w:rsid w:val="00916E0D"/>
    <w:rsid w:val="00920015"/>
    <w:rsid w:val="0092047F"/>
    <w:rsid w:val="00920734"/>
    <w:rsid w:val="00921263"/>
    <w:rsid w:val="00921BED"/>
    <w:rsid w:val="00922812"/>
    <w:rsid w:val="009229E4"/>
    <w:rsid w:val="00922A86"/>
    <w:rsid w:val="00922D30"/>
    <w:rsid w:val="00923D13"/>
    <w:rsid w:val="00925DE2"/>
    <w:rsid w:val="009260C8"/>
    <w:rsid w:val="0092657B"/>
    <w:rsid w:val="00927185"/>
    <w:rsid w:val="009275D3"/>
    <w:rsid w:val="00931FF8"/>
    <w:rsid w:val="009320A9"/>
    <w:rsid w:val="00934E52"/>
    <w:rsid w:val="00935673"/>
    <w:rsid w:val="00936C0B"/>
    <w:rsid w:val="009377C6"/>
    <w:rsid w:val="00940A16"/>
    <w:rsid w:val="0094161A"/>
    <w:rsid w:val="00941B2C"/>
    <w:rsid w:val="009420F6"/>
    <w:rsid w:val="009425B6"/>
    <w:rsid w:val="00942875"/>
    <w:rsid w:val="00942D49"/>
    <w:rsid w:val="0094300A"/>
    <w:rsid w:val="009433DF"/>
    <w:rsid w:val="0094583A"/>
    <w:rsid w:val="00945890"/>
    <w:rsid w:val="00945992"/>
    <w:rsid w:val="00945B7B"/>
    <w:rsid w:val="009464CF"/>
    <w:rsid w:val="00946964"/>
    <w:rsid w:val="0094710E"/>
    <w:rsid w:val="00947690"/>
    <w:rsid w:val="00947865"/>
    <w:rsid w:val="00947A67"/>
    <w:rsid w:val="00947F7D"/>
    <w:rsid w:val="009508ED"/>
    <w:rsid w:val="00950B3F"/>
    <w:rsid w:val="0095182C"/>
    <w:rsid w:val="00952322"/>
    <w:rsid w:val="00952A73"/>
    <w:rsid w:val="009537CF"/>
    <w:rsid w:val="00954425"/>
    <w:rsid w:val="0095485F"/>
    <w:rsid w:val="00955165"/>
    <w:rsid w:val="009561ED"/>
    <w:rsid w:val="00956A21"/>
    <w:rsid w:val="0096282B"/>
    <w:rsid w:val="00962CAC"/>
    <w:rsid w:val="00963329"/>
    <w:rsid w:val="00963814"/>
    <w:rsid w:val="009644D2"/>
    <w:rsid w:val="00964538"/>
    <w:rsid w:val="0096458F"/>
    <w:rsid w:val="00965285"/>
    <w:rsid w:val="00967413"/>
    <w:rsid w:val="009716C4"/>
    <w:rsid w:val="00972259"/>
    <w:rsid w:val="00972C8C"/>
    <w:rsid w:val="00973EB6"/>
    <w:rsid w:val="00976B2C"/>
    <w:rsid w:val="0097782C"/>
    <w:rsid w:val="00980F3D"/>
    <w:rsid w:val="009821E2"/>
    <w:rsid w:val="00983883"/>
    <w:rsid w:val="00984201"/>
    <w:rsid w:val="0098567F"/>
    <w:rsid w:val="00985E45"/>
    <w:rsid w:val="009865F3"/>
    <w:rsid w:val="00987324"/>
    <w:rsid w:val="00990751"/>
    <w:rsid w:val="009908D6"/>
    <w:rsid w:val="009918C8"/>
    <w:rsid w:val="009925A9"/>
    <w:rsid w:val="00992952"/>
    <w:rsid w:val="00992D97"/>
    <w:rsid w:val="00996977"/>
    <w:rsid w:val="00997AFA"/>
    <w:rsid w:val="009A1028"/>
    <w:rsid w:val="009A1ACC"/>
    <w:rsid w:val="009A1BF5"/>
    <w:rsid w:val="009A1E6A"/>
    <w:rsid w:val="009A2136"/>
    <w:rsid w:val="009A2170"/>
    <w:rsid w:val="009A24B7"/>
    <w:rsid w:val="009A2D47"/>
    <w:rsid w:val="009A2E85"/>
    <w:rsid w:val="009A39C3"/>
    <w:rsid w:val="009A4641"/>
    <w:rsid w:val="009A57A3"/>
    <w:rsid w:val="009A5D24"/>
    <w:rsid w:val="009A6C1B"/>
    <w:rsid w:val="009A7716"/>
    <w:rsid w:val="009A7F71"/>
    <w:rsid w:val="009B10DD"/>
    <w:rsid w:val="009B3F01"/>
    <w:rsid w:val="009B4187"/>
    <w:rsid w:val="009B4B54"/>
    <w:rsid w:val="009B5062"/>
    <w:rsid w:val="009B5FEA"/>
    <w:rsid w:val="009B6FC7"/>
    <w:rsid w:val="009B76DE"/>
    <w:rsid w:val="009B7780"/>
    <w:rsid w:val="009B77A3"/>
    <w:rsid w:val="009B791C"/>
    <w:rsid w:val="009B79CD"/>
    <w:rsid w:val="009C1162"/>
    <w:rsid w:val="009C2181"/>
    <w:rsid w:val="009C26D0"/>
    <w:rsid w:val="009C3417"/>
    <w:rsid w:val="009C39D5"/>
    <w:rsid w:val="009C4542"/>
    <w:rsid w:val="009C65B2"/>
    <w:rsid w:val="009C7083"/>
    <w:rsid w:val="009C7140"/>
    <w:rsid w:val="009C7975"/>
    <w:rsid w:val="009C7E81"/>
    <w:rsid w:val="009D0D40"/>
    <w:rsid w:val="009D1EBE"/>
    <w:rsid w:val="009D2097"/>
    <w:rsid w:val="009D24B6"/>
    <w:rsid w:val="009D265A"/>
    <w:rsid w:val="009D34A2"/>
    <w:rsid w:val="009D425D"/>
    <w:rsid w:val="009D4490"/>
    <w:rsid w:val="009D4993"/>
    <w:rsid w:val="009D49F1"/>
    <w:rsid w:val="009D509D"/>
    <w:rsid w:val="009D5942"/>
    <w:rsid w:val="009D5C21"/>
    <w:rsid w:val="009D5C43"/>
    <w:rsid w:val="009D6E80"/>
    <w:rsid w:val="009D7275"/>
    <w:rsid w:val="009E0553"/>
    <w:rsid w:val="009E130B"/>
    <w:rsid w:val="009E2276"/>
    <w:rsid w:val="009E33D9"/>
    <w:rsid w:val="009E345C"/>
    <w:rsid w:val="009E366A"/>
    <w:rsid w:val="009E40F8"/>
    <w:rsid w:val="009E4795"/>
    <w:rsid w:val="009E4FF6"/>
    <w:rsid w:val="009E621F"/>
    <w:rsid w:val="009E641A"/>
    <w:rsid w:val="009F02F5"/>
    <w:rsid w:val="009F1349"/>
    <w:rsid w:val="009F1B57"/>
    <w:rsid w:val="009F5E60"/>
    <w:rsid w:val="009F61E2"/>
    <w:rsid w:val="009F63CD"/>
    <w:rsid w:val="009F76B2"/>
    <w:rsid w:val="009F772F"/>
    <w:rsid w:val="009F77AE"/>
    <w:rsid w:val="009F7D40"/>
    <w:rsid w:val="00A00868"/>
    <w:rsid w:val="00A00DF4"/>
    <w:rsid w:val="00A01297"/>
    <w:rsid w:val="00A017E9"/>
    <w:rsid w:val="00A0188C"/>
    <w:rsid w:val="00A05630"/>
    <w:rsid w:val="00A0734C"/>
    <w:rsid w:val="00A075D2"/>
    <w:rsid w:val="00A07857"/>
    <w:rsid w:val="00A07ECD"/>
    <w:rsid w:val="00A107F7"/>
    <w:rsid w:val="00A13379"/>
    <w:rsid w:val="00A1365F"/>
    <w:rsid w:val="00A13929"/>
    <w:rsid w:val="00A15C62"/>
    <w:rsid w:val="00A15D06"/>
    <w:rsid w:val="00A168AB"/>
    <w:rsid w:val="00A1761C"/>
    <w:rsid w:val="00A17804"/>
    <w:rsid w:val="00A17AE8"/>
    <w:rsid w:val="00A21BC7"/>
    <w:rsid w:val="00A2206F"/>
    <w:rsid w:val="00A2235F"/>
    <w:rsid w:val="00A22A2F"/>
    <w:rsid w:val="00A26777"/>
    <w:rsid w:val="00A2686B"/>
    <w:rsid w:val="00A26E6D"/>
    <w:rsid w:val="00A2711E"/>
    <w:rsid w:val="00A27241"/>
    <w:rsid w:val="00A2797C"/>
    <w:rsid w:val="00A27AAB"/>
    <w:rsid w:val="00A27F4C"/>
    <w:rsid w:val="00A317F6"/>
    <w:rsid w:val="00A32070"/>
    <w:rsid w:val="00A323B8"/>
    <w:rsid w:val="00A33582"/>
    <w:rsid w:val="00A335C3"/>
    <w:rsid w:val="00A33766"/>
    <w:rsid w:val="00A33EEE"/>
    <w:rsid w:val="00A34BFF"/>
    <w:rsid w:val="00A35563"/>
    <w:rsid w:val="00A35BA8"/>
    <w:rsid w:val="00A41033"/>
    <w:rsid w:val="00A41501"/>
    <w:rsid w:val="00A41960"/>
    <w:rsid w:val="00A42D8C"/>
    <w:rsid w:val="00A4311C"/>
    <w:rsid w:val="00A43E3B"/>
    <w:rsid w:val="00A449EE"/>
    <w:rsid w:val="00A45BDF"/>
    <w:rsid w:val="00A45E42"/>
    <w:rsid w:val="00A50862"/>
    <w:rsid w:val="00A5092E"/>
    <w:rsid w:val="00A50D75"/>
    <w:rsid w:val="00A5124C"/>
    <w:rsid w:val="00A513DC"/>
    <w:rsid w:val="00A52E0C"/>
    <w:rsid w:val="00A5474C"/>
    <w:rsid w:val="00A5639B"/>
    <w:rsid w:val="00A56E53"/>
    <w:rsid w:val="00A57776"/>
    <w:rsid w:val="00A607E1"/>
    <w:rsid w:val="00A611DD"/>
    <w:rsid w:val="00A61319"/>
    <w:rsid w:val="00A61B07"/>
    <w:rsid w:val="00A61C66"/>
    <w:rsid w:val="00A62B55"/>
    <w:rsid w:val="00A63CC8"/>
    <w:rsid w:val="00A64643"/>
    <w:rsid w:val="00A65576"/>
    <w:rsid w:val="00A65B94"/>
    <w:rsid w:val="00A65F31"/>
    <w:rsid w:val="00A67386"/>
    <w:rsid w:val="00A703D1"/>
    <w:rsid w:val="00A70869"/>
    <w:rsid w:val="00A70ADF"/>
    <w:rsid w:val="00A7104C"/>
    <w:rsid w:val="00A71326"/>
    <w:rsid w:val="00A71D6D"/>
    <w:rsid w:val="00A72348"/>
    <w:rsid w:val="00A747A5"/>
    <w:rsid w:val="00A74CFC"/>
    <w:rsid w:val="00A74E8D"/>
    <w:rsid w:val="00A75D54"/>
    <w:rsid w:val="00A7607C"/>
    <w:rsid w:val="00A807F4"/>
    <w:rsid w:val="00A83DFC"/>
    <w:rsid w:val="00A84199"/>
    <w:rsid w:val="00A8625C"/>
    <w:rsid w:val="00A86D5B"/>
    <w:rsid w:val="00A86E78"/>
    <w:rsid w:val="00A9041A"/>
    <w:rsid w:val="00A90FE9"/>
    <w:rsid w:val="00A91956"/>
    <w:rsid w:val="00A91D7D"/>
    <w:rsid w:val="00A9282E"/>
    <w:rsid w:val="00A92B07"/>
    <w:rsid w:val="00A93FB4"/>
    <w:rsid w:val="00A94F6E"/>
    <w:rsid w:val="00A9509C"/>
    <w:rsid w:val="00A9581C"/>
    <w:rsid w:val="00A9600C"/>
    <w:rsid w:val="00A9672A"/>
    <w:rsid w:val="00A96A75"/>
    <w:rsid w:val="00A96C3D"/>
    <w:rsid w:val="00AA06E3"/>
    <w:rsid w:val="00AA06F8"/>
    <w:rsid w:val="00AA19B3"/>
    <w:rsid w:val="00AA1E95"/>
    <w:rsid w:val="00AA1F50"/>
    <w:rsid w:val="00AA2303"/>
    <w:rsid w:val="00AA2594"/>
    <w:rsid w:val="00AA289E"/>
    <w:rsid w:val="00AA2C5B"/>
    <w:rsid w:val="00AA3693"/>
    <w:rsid w:val="00AA3CE9"/>
    <w:rsid w:val="00AA3F82"/>
    <w:rsid w:val="00AA518F"/>
    <w:rsid w:val="00AA5BC1"/>
    <w:rsid w:val="00AA64EE"/>
    <w:rsid w:val="00AB0B89"/>
    <w:rsid w:val="00AB1704"/>
    <w:rsid w:val="00AB1EC1"/>
    <w:rsid w:val="00AB2547"/>
    <w:rsid w:val="00AB3406"/>
    <w:rsid w:val="00AB3855"/>
    <w:rsid w:val="00AB3AE3"/>
    <w:rsid w:val="00AB3EA1"/>
    <w:rsid w:val="00AB4D2B"/>
    <w:rsid w:val="00AB6135"/>
    <w:rsid w:val="00AB6829"/>
    <w:rsid w:val="00AB72EF"/>
    <w:rsid w:val="00AC0470"/>
    <w:rsid w:val="00AC0783"/>
    <w:rsid w:val="00AC1979"/>
    <w:rsid w:val="00AC2023"/>
    <w:rsid w:val="00AC2388"/>
    <w:rsid w:val="00AC25D1"/>
    <w:rsid w:val="00AC46F2"/>
    <w:rsid w:val="00AC5092"/>
    <w:rsid w:val="00AC5970"/>
    <w:rsid w:val="00AC60E5"/>
    <w:rsid w:val="00AD0A61"/>
    <w:rsid w:val="00AD107F"/>
    <w:rsid w:val="00AD133D"/>
    <w:rsid w:val="00AD18DD"/>
    <w:rsid w:val="00AD1CF3"/>
    <w:rsid w:val="00AD1EA1"/>
    <w:rsid w:val="00AD259D"/>
    <w:rsid w:val="00AD3DDE"/>
    <w:rsid w:val="00AD4D10"/>
    <w:rsid w:val="00AD56FF"/>
    <w:rsid w:val="00AD6436"/>
    <w:rsid w:val="00AD68B8"/>
    <w:rsid w:val="00AD7BE8"/>
    <w:rsid w:val="00AE3AA8"/>
    <w:rsid w:val="00AE3CBD"/>
    <w:rsid w:val="00AE3CD4"/>
    <w:rsid w:val="00AE3F04"/>
    <w:rsid w:val="00AE497E"/>
    <w:rsid w:val="00AE5A25"/>
    <w:rsid w:val="00AF0BD6"/>
    <w:rsid w:val="00AF0C67"/>
    <w:rsid w:val="00AF0CD6"/>
    <w:rsid w:val="00AF0D0A"/>
    <w:rsid w:val="00AF12DA"/>
    <w:rsid w:val="00AF251E"/>
    <w:rsid w:val="00AF2580"/>
    <w:rsid w:val="00AF41D3"/>
    <w:rsid w:val="00AF5164"/>
    <w:rsid w:val="00AF57A6"/>
    <w:rsid w:val="00AF66C4"/>
    <w:rsid w:val="00AF7CFD"/>
    <w:rsid w:val="00AF7E63"/>
    <w:rsid w:val="00B003E6"/>
    <w:rsid w:val="00B00A47"/>
    <w:rsid w:val="00B00A8C"/>
    <w:rsid w:val="00B01C00"/>
    <w:rsid w:val="00B01F02"/>
    <w:rsid w:val="00B01F4E"/>
    <w:rsid w:val="00B02046"/>
    <w:rsid w:val="00B03104"/>
    <w:rsid w:val="00B03BAD"/>
    <w:rsid w:val="00B03E95"/>
    <w:rsid w:val="00B04A19"/>
    <w:rsid w:val="00B05858"/>
    <w:rsid w:val="00B0699B"/>
    <w:rsid w:val="00B06AD3"/>
    <w:rsid w:val="00B06B3E"/>
    <w:rsid w:val="00B06D0D"/>
    <w:rsid w:val="00B06D28"/>
    <w:rsid w:val="00B0736E"/>
    <w:rsid w:val="00B10E30"/>
    <w:rsid w:val="00B115EA"/>
    <w:rsid w:val="00B13AB6"/>
    <w:rsid w:val="00B14791"/>
    <w:rsid w:val="00B157BD"/>
    <w:rsid w:val="00B16DB8"/>
    <w:rsid w:val="00B17061"/>
    <w:rsid w:val="00B20578"/>
    <w:rsid w:val="00B20C0F"/>
    <w:rsid w:val="00B21708"/>
    <w:rsid w:val="00B21A39"/>
    <w:rsid w:val="00B21D26"/>
    <w:rsid w:val="00B25735"/>
    <w:rsid w:val="00B25A36"/>
    <w:rsid w:val="00B279CF"/>
    <w:rsid w:val="00B30F5B"/>
    <w:rsid w:val="00B319D6"/>
    <w:rsid w:val="00B31EF6"/>
    <w:rsid w:val="00B32573"/>
    <w:rsid w:val="00B32807"/>
    <w:rsid w:val="00B32A1A"/>
    <w:rsid w:val="00B346DD"/>
    <w:rsid w:val="00B3640C"/>
    <w:rsid w:val="00B36416"/>
    <w:rsid w:val="00B36FE7"/>
    <w:rsid w:val="00B37078"/>
    <w:rsid w:val="00B3731E"/>
    <w:rsid w:val="00B37384"/>
    <w:rsid w:val="00B41184"/>
    <w:rsid w:val="00B41C13"/>
    <w:rsid w:val="00B42B04"/>
    <w:rsid w:val="00B43BC9"/>
    <w:rsid w:val="00B44AA6"/>
    <w:rsid w:val="00B45B74"/>
    <w:rsid w:val="00B466F4"/>
    <w:rsid w:val="00B47C04"/>
    <w:rsid w:val="00B50661"/>
    <w:rsid w:val="00B50819"/>
    <w:rsid w:val="00B51065"/>
    <w:rsid w:val="00B5160C"/>
    <w:rsid w:val="00B55E32"/>
    <w:rsid w:val="00B5620E"/>
    <w:rsid w:val="00B56FF0"/>
    <w:rsid w:val="00B60242"/>
    <w:rsid w:val="00B609E4"/>
    <w:rsid w:val="00B60F00"/>
    <w:rsid w:val="00B624AB"/>
    <w:rsid w:val="00B62534"/>
    <w:rsid w:val="00B62DBF"/>
    <w:rsid w:val="00B63262"/>
    <w:rsid w:val="00B63E6A"/>
    <w:rsid w:val="00B646F7"/>
    <w:rsid w:val="00B64728"/>
    <w:rsid w:val="00B64B2A"/>
    <w:rsid w:val="00B65171"/>
    <w:rsid w:val="00B65D76"/>
    <w:rsid w:val="00B665BD"/>
    <w:rsid w:val="00B66A03"/>
    <w:rsid w:val="00B66CBA"/>
    <w:rsid w:val="00B70185"/>
    <w:rsid w:val="00B70FFB"/>
    <w:rsid w:val="00B713F2"/>
    <w:rsid w:val="00B7148F"/>
    <w:rsid w:val="00B71AEA"/>
    <w:rsid w:val="00B726F8"/>
    <w:rsid w:val="00B72968"/>
    <w:rsid w:val="00B72D4F"/>
    <w:rsid w:val="00B738B7"/>
    <w:rsid w:val="00B7521B"/>
    <w:rsid w:val="00B75E1E"/>
    <w:rsid w:val="00B763A3"/>
    <w:rsid w:val="00B76424"/>
    <w:rsid w:val="00B769C1"/>
    <w:rsid w:val="00B7726D"/>
    <w:rsid w:val="00B77D55"/>
    <w:rsid w:val="00B802FC"/>
    <w:rsid w:val="00B8199C"/>
    <w:rsid w:val="00B82459"/>
    <w:rsid w:val="00B82B96"/>
    <w:rsid w:val="00B8300D"/>
    <w:rsid w:val="00B8315A"/>
    <w:rsid w:val="00B842A3"/>
    <w:rsid w:val="00B847C9"/>
    <w:rsid w:val="00B85C0B"/>
    <w:rsid w:val="00B86746"/>
    <w:rsid w:val="00B86BFC"/>
    <w:rsid w:val="00B8771B"/>
    <w:rsid w:val="00B87F11"/>
    <w:rsid w:val="00B87FA3"/>
    <w:rsid w:val="00B901C9"/>
    <w:rsid w:val="00B90277"/>
    <w:rsid w:val="00B9062E"/>
    <w:rsid w:val="00B90FCA"/>
    <w:rsid w:val="00B92399"/>
    <w:rsid w:val="00B93A7B"/>
    <w:rsid w:val="00B9449C"/>
    <w:rsid w:val="00B9527E"/>
    <w:rsid w:val="00B95514"/>
    <w:rsid w:val="00B95C35"/>
    <w:rsid w:val="00B96873"/>
    <w:rsid w:val="00B973CD"/>
    <w:rsid w:val="00B97848"/>
    <w:rsid w:val="00BA0B9B"/>
    <w:rsid w:val="00BA12A1"/>
    <w:rsid w:val="00BA3EE6"/>
    <w:rsid w:val="00BA49B4"/>
    <w:rsid w:val="00BA5443"/>
    <w:rsid w:val="00BA583B"/>
    <w:rsid w:val="00BA6469"/>
    <w:rsid w:val="00BA7544"/>
    <w:rsid w:val="00BA75D8"/>
    <w:rsid w:val="00BA7DBB"/>
    <w:rsid w:val="00BB058E"/>
    <w:rsid w:val="00BB0EAF"/>
    <w:rsid w:val="00BB1CB1"/>
    <w:rsid w:val="00BB2248"/>
    <w:rsid w:val="00BB275B"/>
    <w:rsid w:val="00BB3481"/>
    <w:rsid w:val="00BB38EF"/>
    <w:rsid w:val="00BB3DD8"/>
    <w:rsid w:val="00BB425D"/>
    <w:rsid w:val="00BB5A52"/>
    <w:rsid w:val="00BB5C31"/>
    <w:rsid w:val="00BB5E3E"/>
    <w:rsid w:val="00BB5FA2"/>
    <w:rsid w:val="00BC04D1"/>
    <w:rsid w:val="00BC0868"/>
    <w:rsid w:val="00BC0AA6"/>
    <w:rsid w:val="00BC0FE6"/>
    <w:rsid w:val="00BC1A87"/>
    <w:rsid w:val="00BC1B73"/>
    <w:rsid w:val="00BC286B"/>
    <w:rsid w:val="00BC338A"/>
    <w:rsid w:val="00BC3B4B"/>
    <w:rsid w:val="00BC3E49"/>
    <w:rsid w:val="00BC4579"/>
    <w:rsid w:val="00BC45F4"/>
    <w:rsid w:val="00BC5920"/>
    <w:rsid w:val="00BC60B8"/>
    <w:rsid w:val="00BC71E9"/>
    <w:rsid w:val="00BD118A"/>
    <w:rsid w:val="00BD1A23"/>
    <w:rsid w:val="00BD1E94"/>
    <w:rsid w:val="00BD1FB8"/>
    <w:rsid w:val="00BD2A18"/>
    <w:rsid w:val="00BD2C72"/>
    <w:rsid w:val="00BD4BBE"/>
    <w:rsid w:val="00BD52D6"/>
    <w:rsid w:val="00BD5D71"/>
    <w:rsid w:val="00BD6433"/>
    <w:rsid w:val="00BD69C0"/>
    <w:rsid w:val="00BD73D2"/>
    <w:rsid w:val="00BD7DED"/>
    <w:rsid w:val="00BE012F"/>
    <w:rsid w:val="00BE0F86"/>
    <w:rsid w:val="00BE12EE"/>
    <w:rsid w:val="00BE1DA8"/>
    <w:rsid w:val="00BE2676"/>
    <w:rsid w:val="00BE2D82"/>
    <w:rsid w:val="00BE476A"/>
    <w:rsid w:val="00BE50DB"/>
    <w:rsid w:val="00BE68CF"/>
    <w:rsid w:val="00BE6C53"/>
    <w:rsid w:val="00BE6E61"/>
    <w:rsid w:val="00BE7292"/>
    <w:rsid w:val="00BE758D"/>
    <w:rsid w:val="00BF02E1"/>
    <w:rsid w:val="00BF086A"/>
    <w:rsid w:val="00BF26D4"/>
    <w:rsid w:val="00BF27D2"/>
    <w:rsid w:val="00BF3327"/>
    <w:rsid w:val="00BF4270"/>
    <w:rsid w:val="00BF64B9"/>
    <w:rsid w:val="00C015CB"/>
    <w:rsid w:val="00C02880"/>
    <w:rsid w:val="00C02B4A"/>
    <w:rsid w:val="00C02B9F"/>
    <w:rsid w:val="00C0341F"/>
    <w:rsid w:val="00C03562"/>
    <w:rsid w:val="00C04744"/>
    <w:rsid w:val="00C0475B"/>
    <w:rsid w:val="00C04911"/>
    <w:rsid w:val="00C049CC"/>
    <w:rsid w:val="00C055BA"/>
    <w:rsid w:val="00C05C23"/>
    <w:rsid w:val="00C07065"/>
    <w:rsid w:val="00C11756"/>
    <w:rsid w:val="00C1182F"/>
    <w:rsid w:val="00C123D2"/>
    <w:rsid w:val="00C129BE"/>
    <w:rsid w:val="00C12B66"/>
    <w:rsid w:val="00C131CB"/>
    <w:rsid w:val="00C1387C"/>
    <w:rsid w:val="00C13E20"/>
    <w:rsid w:val="00C142F3"/>
    <w:rsid w:val="00C144DF"/>
    <w:rsid w:val="00C14A3E"/>
    <w:rsid w:val="00C154D9"/>
    <w:rsid w:val="00C203B8"/>
    <w:rsid w:val="00C207FF"/>
    <w:rsid w:val="00C20FD2"/>
    <w:rsid w:val="00C212C5"/>
    <w:rsid w:val="00C2141C"/>
    <w:rsid w:val="00C21C57"/>
    <w:rsid w:val="00C23A6B"/>
    <w:rsid w:val="00C23D21"/>
    <w:rsid w:val="00C23F4E"/>
    <w:rsid w:val="00C24C89"/>
    <w:rsid w:val="00C251CE"/>
    <w:rsid w:val="00C25C97"/>
    <w:rsid w:val="00C261DE"/>
    <w:rsid w:val="00C30B7E"/>
    <w:rsid w:val="00C32E3E"/>
    <w:rsid w:val="00C32FF7"/>
    <w:rsid w:val="00C3369E"/>
    <w:rsid w:val="00C34711"/>
    <w:rsid w:val="00C35133"/>
    <w:rsid w:val="00C35B32"/>
    <w:rsid w:val="00C372F2"/>
    <w:rsid w:val="00C40A5C"/>
    <w:rsid w:val="00C41E53"/>
    <w:rsid w:val="00C42473"/>
    <w:rsid w:val="00C43077"/>
    <w:rsid w:val="00C43637"/>
    <w:rsid w:val="00C4391E"/>
    <w:rsid w:val="00C44280"/>
    <w:rsid w:val="00C44317"/>
    <w:rsid w:val="00C44794"/>
    <w:rsid w:val="00C4504E"/>
    <w:rsid w:val="00C459C0"/>
    <w:rsid w:val="00C45CAF"/>
    <w:rsid w:val="00C462C8"/>
    <w:rsid w:val="00C46ADF"/>
    <w:rsid w:val="00C51CEC"/>
    <w:rsid w:val="00C52A6F"/>
    <w:rsid w:val="00C52DA1"/>
    <w:rsid w:val="00C53257"/>
    <w:rsid w:val="00C5370F"/>
    <w:rsid w:val="00C53A23"/>
    <w:rsid w:val="00C54392"/>
    <w:rsid w:val="00C547D8"/>
    <w:rsid w:val="00C54A9C"/>
    <w:rsid w:val="00C54CD5"/>
    <w:rsid w:val="00C54F86"/>
    <w:rsid w:val="00C554E5"/>
    <w:rsid w:val="00C55617"/>
    <w:rsid w:val="00C557F6"/>
    <w:rsid w:val="00C57A2D"/>
    <w:rsid w:val="00C61284"/>
    <w:rsid w:val="00C61459"/>
    <w:rsid w:val="00C61B8F"/>
    <w:rsid w:val="00C61CC5"/>
    <w:rsid w:val="00C64656"/>
    <w:rsid w:val="00C6585C"/>
    <w:rsid w:val="00C66032"/>
    <w:rsid w:val="00C6609F"/>
    <w:rsid w:val="00C668BA"/>
    <w:rsid w:val="00C679D1"/>
    <w:rsid w:val="00C67AEC"/>
    <w:rsid w:val="00C67C3F"/>
    <w:rsid w:val="00C739A2"/>
    <w:rsid w:val="00C7404A"/>
    <w:rsid w:val="00C7504D"/>
    <w:rsid w:val="00C750ED"/>
    <w:rsid w:val="00C7567E"/>
    <w:rsid w:val="00C76DCA"/>
    <w:rsid w:val="00C77807"/>
    <w:rsid w:val="00C779A9"/>
    <w:rsid w:val="00C77D40"/>
    <w:rsid w:val="00C77F1B"/>
    <w:rsid w:val="00C8191C"/>
    <w:rsid w:val="00C81D08"/>
    <w:rsid w:val="00C81D27"/>
    <w:rsid w:val="00C82EFA"/>
    <w:rsid w:val="00C8438E"/>
    <w:rsid w:val="00C8518A"/>
    <w:rsid w:val="00C853A0"/>
    <w:rsid w:val="00C85ED8"/>
    <w:rsid w:val="00C86B10"/>
    <w:rsid w:val="00C86E5F"/>
    <w:rsid w:val="00C903C0"/>
    <w:rsid w:val="00C903DB"/>
    <w:rsid w:val="00C91777"/>
    <w:rsid w:val="00C92605"/>
    <w:rsid w:val="00C92826"/>
    <w:rsid w:val="00C93548"/>
    <w:rsid w:val="00C9504B"/>
    <w:rsid w:val="00C956AF"/>
    <w:rsid w:val="00C96574"/>
    <w:rsid w:val="00C966B1"/>
    <w:rsid w:val="00C97C26"/>
    <w:rsid w:val="00CA0E0B"/>
    <w:rsid w:val="00CA12B2"/>
    <w:rsid w:val="00CA3FBF"/>
    <w:rsid w:val="00CA4825"/>
    <w:rsid w:val="00CA533F"/>
    <w:rsid w:val="00CA55EA"/>
    <w:rsid w:val="00CA5B51"/>
    <w:rsid w:val="00CA5D80"/>
    <w:rsid w:val="00CA61AB"/>
    <w:rsid w:val="00CA61BC"/>
    <w:rsid w:val="00CA6783"/>
    <w:rsid w:val="00CA6E99"/>
    <w:rsid w:val="00CB023D"/>
    <w:rsid w:val="00CB02E9"/>
    <w:rsid w:val="00CB041E"/>
    <w:rsid w:val="00CB0AE7"/>
    <w:rsid w:val="00CB37D4"/>
    <w:rsid w:val="00CB4294"/>
    <w:rsid w:val="00CB6CDE"/>
    <w:rsid w:val="00CC05D6"/>
    <w:rsid w:val="00CC08DA"/>
    <w:rsid w:val="00CC0B01"/>
    <w:rsid w:val="00CC0DB3"/>
    <w:rsid w:val="00CC14D2"/>
    <w:rsid w:val="00CC14F4"/>
    <w:rsid w:val="00CC17F6"/>
    <w:rsid w:val="00CC1A51"/>
    <w:rsid w:val="00CC2027"/>
    <w:rsid w:val="00CC2412"/>
    <w:rsid w:val="00CC27B7"/>
    <w:rsid w:val="00CC3E05"/>
    <w:rsid w:val="00CC3E3D"/>
    <w:rsid w:val="00CC57C8"/>
    <w:rsid w:val="00CC599A"/>
    <w:rsid w:val="00CC63B5"/>
    <w:rsid w:val="00CC642A"/>
    <w:rsid w:val="00CC6923"/>
    <w:rsid w:val="00CC6F01"/>
    <w:rsid w:val="00CC7B73"/>
    <w:rsid w:val="00CD021D"/>
    <w:rsid w:val="00CD0551"/>
    <w:rsid w:val="00CD069A"/>
    <w:rsid w:val="00CD18A7"/>
    <w:rsid w:val="00CD276E"/>
    <w:rsid w:val="00CD2CC9"/>
    <w:rsid w:val="00CD2E13"/>
    <w:rsid w:val="00CD3E2A"/>
    <w:rsid w:val="00CD4343"/>
    <w:rsid w:val="00CD48CB"/>
    <w:rsid w:val="00CD4C0C"/>
    <w:rsid w:val="00CD5092"/>
    <w:rsid w:val="00CD5283"/>
    <w:rsid w:val="00CD5578"/>
    <w:rsid w:val="00CD5A8E"/>
    <w:rsid w:val="00CD5F21"/>
    <w:rsid w:val="00CD6ECC"/>
    <w:rsid w:val="00CD7ED0"/>
    <w:rsid w:val="00CD7F99"/>
    <w:rsid w:val="00CE2FCB"/>
    <w:rsid w:val="00CE3235"/>
    <w:rsid w:val="00CE4658"/>
    <w:rsid w:val="00CE6974"/>
    <w:rsid w:val="00CE6E00"/>
    <w:rsid w:val="00CE76EA"/>
    <w:rsid w:val="00CF0418"/>
    <w:rsid w:val="00CF0622"/>
    <w:rsid w:val="00CF1CCB"/>
    <w:rsid w:val="00CF2875"/>
    <w:rsid w:val="00CF326B"/>
    <w:rsid w:val="00CF487C"/>
    <w:rsid w:val="00CF6A57"/>
    <w:rsid w:val="00D01563"/>
    <w:rsid w:val="00D0193C"/>
    <w:rsid w:val="00D020EA"/>
    <w:rsid w:val="00D0232A"/>
    <w:rsid w:val="00D02A6D"/>
    <w:rsid w:val="00D038B4"/>
    <w:rsid w:val="00D03CEE"/>
    <w:rsid w:val="00D04B99"/>
    <w:rsid w:val="00D05077"/>
    <w:rsid w:val="00D06612"/>
    <w:rsid w:val="00D06874"/>
    <w:rsid w:val="00D06922"/>
    <w:rsid w:val="00D06AA8"/>
    <w:rsid w:val="00D06F6D"/>
    <w:rsid w:val="00D070AF"/>
    <w:rsid w:val="00D0712B"/>
    <w:rsid w:val="00D0786D"/>
    <w:rsid w:val="00D078DE"/>
    <w:rsid w:val="00D10553"/>
    <w:rsid w:val="00D10F88"/>
    <w:rsid w:val="00D11344"/>
    <w:rsid w:val="00D117D1"/>
    <w:rsid w:val="00D11F8F"/>
    <w:rsid w:val="00D121AF"/>
    <w:rsid w:val="00D12528"/>
    <w:rsid w:val="00D12AFF"/>
    <w:rsid w:val="00D12B9C"/>
    <w:rsid w:val="00D13C7F"/>
    <w:rsid w:val="00D13E47"/>
    <w:rsid w:val="00D161CA"/>
    <w:rsid w:val="00D162A6"/>
    <w:rsid w:val="00D168BD"/>
    <w:rsid w:val="00D16BF1"/>
    <w:rsid w:val="00D16DAD"/>
    <w:rsid w:val="00D170F6"/>
    <w:rsid w:val="00D172B4"/>
    <w:rsid w:val="00D17A21"/>
    <w:rsid w:val="00D20626"/>
    <w:rsid w:val="00D207CE"/>
    <w:rsid w:val="00D20A1D"/>
    <w:rsid w:val="00D20A48"/>
    <w:rsid w:val="00D21C1F"/>
    <w:rsid w:val="00D228E7"/>
    <w:rsid w:val="00D22A51"/>
    <w:rsid w:val="00D22C79"/>
    <w:rsid w:val="00D22F64"/>
    <w:rsid w:val="00D236AF"/>
    <w:rsid w:val="00D26BA1"/>
    <w:rsid w:val="00D27AC4"/>
    <w:rsid w:val="00D3010A"/>
    <w:rsid w:val="00D306C4"/>
    <w:rsid w:val="00D307DC"/>
    <w:rsid w:val="00D329BC"/>
    <w:rsid w:val="00D32AD0"/>
    <w:rsid w:val="00D339A5"/>
    <w:rsid w:val="00D36B7B"/>
    <w:rsid w:val="00D37306"/>
    <w:rsid w:val="00D3746A"/>
    <w:rsid w:val="00D37A5B"/>
    <w:rsid w:val="00D37CA6"/>
    <w:rsid w:val="00D37CD2"/>
    <w:rsid w:val="00D40C62"/>
    <w:rsid w:val="00D41E6B"/>
    <w:rsid w:val="00D42841"/>
    <w:rsid w:val="00D43838"/>
    <w:rsid w:val="00D47754"/>
    <w:rsid w:val="00D50B2C"/>
    <w:rsid w:val="00D51288"/>
    <w:rsid w:val="00D51BAF"/>
    <w:rsid w:val="00D538F4"/>
    <w:rsid w:val="00D53B6C"/>
    <w:rsid w:val="00D55B0F"/>
    <w:rsid w:val="00D55B63"/>
    <w:rsid w:val="00D55CAB"/>
    <w:rsid w:val="00D55FED"/>
    <w:rsid w:val="00D56925"/>
    <w:rsid w:val="00D60BED"/>
    <w:rsid w:val="00D6160A"/>
    <w:rsid w:val="00D6194F"/>
    <w:rsid w:val="00D62373"/>
    <w:rsid w:val="00D62711"/>
    <w:rsid w:val="00D630D4"/>
    <w:rsid w:val="00D63560"/>
    <w:rsid w:val="00D636D9"/>
    <w:rsid w:val="00D64A5A"/>
    <w:rsid w:val="00D664C4"/>
    <w:rsid w:val="00D67A4C"/>
    <w:rsid w:val="00D67F8E"/>
    <w:rsid w:val="00D70E29"/>
    <w:rsid w:val="00D717F5"/>
    <w:rsid w:val="00D73373"/>
    <w:rsid w:val="00D73980"/>
    <w:rsid w:val="00D73B6E"/>
    <w:rsid w:val="00D73C21"/>
    <w:rsid w:val="00D7407D"/>
    <w:rsid w:val="00D765A3"/>
    <w:rsid w:val="00D77C72"/>
    <w:rsid w:val="00D80383"/>
    <w:rsid w:val="00D808DF"/>
    <w:rsid w:val="00D80DF4"/>
    <w:rsid w:val="00D81D4E"/>
    <w:rsid w:val="00D81E52"/>
    <w:rsid w:val="00D8295D"/>
    <w:rsid w:val="00D84C7C"/>
    <w:rsid w:val="00D84E3F"/>
    <w:rsid w:val="00D869EB"/>
    <w:rsid w:val="00D8708B"/>
    <w:rsid w:val="00D87A74"/>
    <w:rsid w:val="00D90E2D"/>
    <w:rsid w:val="00D90E62"/>
    <w:rsid w:val="00D93916"/>
    <w:rsid w:val="00D9460D"/>
    <w:rsid w:val="00D94BEC"/>
    <w:rsid w:val="00D95A03"/>
    <w:rsid w:val="00D97A40"/>
    <w:rsid w:val="00DA0196"/>
    <w:rsid w:val="00DA149C"/>
    <w:rsid w:val="00DA19B4"/>
    <w:rsid w:val="00DA2BE8"/>
    <w:rsid w:val="00DA37E7"/>
    <w:rsid w:val="00DA467B"/>
    <w:rsid w:val="00DA49FB"/>
    <w:rsid w:val="00DA74AF"/>
    <w:rsid w:val="00DA7FAB"/>
    <w:rsid w:val="00DB1A58"/>
    <w:rsid w:val="00DB1E62"/>
    <w:rsid w:val="00DB37A9"/>
    <w:rsid w:val="00DB4BCD"/>
    <w:rsid w:val="00DB4FBC"/>
    <w:rsid w:val="00DB50BC"/>
    <w:rsid w:val="00DB5349"/>
    <w:rsid w:val="00DB596F"/>
    <w:rsid w:val="00DB5C6A"/>
    <w:rsid w:val="00DB5FA6"/>
    <w:rsid w:val="00DB6631"/>
    <w:rsid w:val="00DB66AD"/>
    <w:rsid w:val="00DB6E13"/>
    <w:rsid w:val="00DB7258"/>
    <w:rsid w:val="00DB7ADB"/>
    <w:rsid w:val="00DB7B8F"/>
    <w:rsid w:val="00DB7EFF"/>
    <w:rsid w:val="00DC023E"/>
    <w:rsid w:val="00DC0B24"/>
    <w:rsid w:val="00DC36D0"/>
    <w:rsid w:val="00DC430A"/>
    <w:rsid w:val="00DC48A9"/>
    <w:rsid w:val="00DC4D03"/>
    <w:rsid w:val="00DC518B"/>
    <w:rsid w:val="00DC67EE"/>
    <w:rsid w:val="00DC7308"/>
    <w:rsid w:val="00DD01D4"/>
    <w:rsid w:val="00DD1E28"/>
    <w:rsid w:val="00DD229D"/>
    <w:rsid w:val="00DD36A6"/>
    <w:rsid w:val="00DD3CE8"/>
    <w:rsid w:val="00DD4664"/>
    <w:rsid w:val="00DD47E6"/>
    <w:rsid w:val="00DD4EB1"/>
    <w:rsid w:val="00DD5EA4"/>
    <w:rsid w:val="00DD6686"/>
    <w:rsid w:val="00DD6E2D"/>
    <w:rsid w:val="00DD723F"/>
    <w:rsid w:val="00DE00BE"/>
    <w:rsid w:val="00DE0478"/>
    <w:rsid w:val="00DE2699"/>
    <w:rsid w:val="00DE3593"/>
    <w:rsid w:val="00DE3C47"/>
    <w:rsid w:val="00DE3CE1"/>
    <w:rsid w:val="00DE54AD"/>
    <w:rsid w:val="00DE68E2"/>
    <w:rsid w:val="00DE6C95"/>
    <w:rsid w:val="00DE7932"/>
    <w:rsid w:val="00DF00BC"/>
    <w:rsid w:val="00DF0315"/>
    <w:rsid w:val="00DF0A6D"/>
    <w:rsid w:val="00DF0DAF"/>
    <w:rsid w:val="00DF0DDA"/>
    <w:rsid w:val="00DF0E9F"/>
    <w:rsid w:val="00DF1950"/>
    <w:rsid w:val="00DF1D61"/>
    <w:rsid w:val="00DF2F26"/>
    <w:rsid w:val="00DF47FC"/>
    <w:rsid w:val="00DF4A60"/>
    <w:rsid w:val="00DF5455"/>
    <w:rsid w:val="00DF5B9E"/>
    <w:rsid w:val="00DF63D3"/>
    <w:rsid w:val="00E00DBD"/>
    <w:rsid w:val="00E017FB"/>
    <w:rsid w:val="00E0361C"/>
    <w:rsid w:val="00E04356"/>
    <w:rsid w:val="00E04B71"/>
    <w:rsid w:val="00E0586D"/>
    <w:rsid w:val="00E07822"/>
    <w:rsid w:val="00E106DE"/>
    <w:rsid w:val="00E10845"/>
    <w:rsid w:val="00E11C12"/>
    <w:rsid w:val="00E12152"/>
    <w:rsid w:val="00E1230C"/>
    <w:rsid w:val="00E134A2"/>
    <w:rsid w:val="00E13655"/>
    <w:rsid w:val="00E13B8C"/>
    <w:rsid w:val="00E144DA"/>
    <w:rsid w:val="00E14B82"/>
    <w:rsid w:val="00E15280"/>
    <w:rsid w:val="00E15B28"/>
    <w:rsid w:val="00E20C4C"/>
    <w:rsid w:val="00E2130D"/>
    <w:rsid w:val="00E214CE"/>
    <w:rsid w:val="00E21690"/>
    <w:rsid w:val="00E22952"/>
    <w:rsid w:val="00E232EA"/>
    <w:rsid w:val="00E2372D"/>
    <w:rsid w:val="00E25770"/>
    <w:rsid w:val="00E26697"/>
    <w:rsid w:val="00E26B9C"/>
    <w:rsid w:val="00E27BC4"/>
    <w:rsid w:val="00E27FD6"/>
    <w:rsid w:val="00E32A96"/>
    <w:rsid w:val="00E33345"/>
    <w:rsid w:val="00E335CE"/>
    <w:rsid w:val="00E34155"/>
    <w:rsid w:val="00E3502A"/>
    <w:rsid w:val="00E370AE"/>
    <w:rsid w:val="00E37903"/>
    <w:rsid w:val="00E37ED4"/>
    <w:rsid w:val="00E40007"/>
    <w:rsid w:val="00E417FA"/>
    <w:rsid w:val="00E41FC1"/>
    <w:rsid w:val="00E42D49"/>
    <w:rsid w:val="00E43635"/>
    <w:rsid w:val="00E44148"/>
    <w:rsid w:val="00E450B6"/>
    <w:rsid w:val="00E45188"/>
    <w:rsid w:val="00E454AF"/>
    <w:rsid w:val="00E45B44"/>
    <w:rsid w:val="00E45C03"/>
    <w:rsid w:val="00E45DB0"/>
    <w:rsid w:val="00E46311"/>
    <w:rsid w:val="00E47125"/>
    <w:rsid w:val="00E51095"/>
    <w:rsid w:val="00E510DA"/>
    <w:rsid w:val="00E511E3"/>
    <w:rsid w:val="00E553E1"/>
    <w:rsid w:val="00E55EE2"/>
    <w:rsid w:val="00E601A9"/>
    <w:rsid w:val="00E60409"/>
    <w:rsid w:val="00E60C3B"/>
    <w:rsid w:val="00E610DC"/>
    <w:rsid w:val="00E6123F"/>
    <w:rsid w:val="00E618EB"/>
    <w:rsid w:val="00E627A6"/>
    <w:rsid w:val="00E6342D"/>
    <w:rsid w:val="00E6400D"/>
    <w:rsid w:val="00E65C9B"/>
    <w:rsid w:val="00E66054"/>
    <w:rsid w:val="00E660BB"/>
    <w:rsid w:val="00E701EF"/>
    <w:rsid w:val="00E71CB1"/>
    <w:rsid w:val="00E72917"/>
    <w:rsid w:val="00E72AA5"/>
    <w:rsid w:val="00E72B9F"/>
    <w:rsid w:val="00E7323A"/>
    <w:rsid w:val="00E733BC"/>
    <w:rsid w:val="00E736F3"/>
    <w:rsid w:val="00E742FA"/>
    <w:rsid w:val="00E74CAF"/>
    <w:rsid w:val="00E75778"/>
    <w:rsid w:val="00E75913"/>
    <w:rsid w:val="00E75A5B"/>
    <w:rsid w:val="00E75CB8"/>
    <w:rsid w:val="00E761E2"/>
    <w:rsid w:val="00E7676A"/>
    <w:rsid w:val="00E768F2"/>
    <w:rsid w:val="00E7739D"/>
    <w:rsid w:val="00E7782E"/>
    <w:rsid w:val="00E80D89"/>
    <w:rsid w:val="00E8346E"/>
    <w:rsid w:val="00E83BF2"/>
    <w:rsid w:val="00E840B8"/>
    <w:rsid w:val="00E848DC"/>
    <w:rsid w:val="00E85439"/>
    <w:rsid w:val="00E857E8"/>
    <w:rsid w:val="00E85A7E"/>
    <w:rsid w:val="00E86A69"/>
    <w:rsid w:val="00E87524"/>
    <w:rsid w:val="00E875FE"/>
    <w:rsid w:val="00E87B0E"/>
    <w:rsid w:val="00E87D0B"/>
    <w:rsid w:val="00E87F25"/>
    <w:rsid w:val="00E87F45"/>
    <w:rsid w:val="00E9021F"/>
    <w:rsid w:val="00E9107F"/>
    <w:rsid w:val="00E934BF"/>
    <w:rsid w:val="00E9379A"/>
    <w:rsid w:val="00E9681E"/>
    <w:rsid w:val="00E968FA"/>
    <w:rsid w:val="00E97D22"/>
    <w:rsid w:val="00EA1172"/>
    <w:rsid w:val="00EA3B00"/>
    <w:rsid w:val="00EA65E2"/>
    <w:rsid w:val="00EA6743"/>
    <w:rsid w:val="00EA7D2C"/>
    <w:rsid w:val="00EB03CC"/>
    <w:rsid w:val="00EB10E5"/>
    <w:rsid w:val="00EB12BB"/>
    <w:rsid w:val="00EB3DBB"/>
    <w:rsid w:val="00EB469A"/>
    <w:rsid w:val="00EB47AD"/>
    <w:rsid w:val="00EB4ADD"/>
    <w:rsid w:val="00EB4CE1"/>
    <w:rsid w:val="00EB60C5"/>
    <w:rsid w:val="00EB6389"/>
    <w:rsid w:val="00EC2305"/>
    <w:rsid w:val="00EC231B"/>
    <w:rsid w:val="00EC245E"/>
    <w:rsid w:val="00EC2970"/>
    <w:rsid w:val="00EC2C3A"/>
    <w:rsid w:val="00EC2C79"/>
    <w:rsid w:val="00EC445E"/>
    <w:rsid w:val="00EC5A74"/>
    <w:rsid w:val="00EC5EE2"/>
    <w:rsid w:val="00ED13F3"/>
    <w:rsid w:val="00ED1C8A"/>
    <w:rsid w:val="00ED2675"/>
    <w:rsid w:val="00ED33BF"/>
    <w:rsid w:val="00ED385A"/>
    <w:rsid w:val="00ED3A7C"/>
    <w:rsid w:val="00ED4654"/>
    <w:rsid w:val="00ED5D1A"/>
    <w:rsid w:val="00ED6001"/>
    <w:rsid w:val="00ED6515"/>
    <w:rsid w:val="00ED7DF8"/>
    <w:rsid w:val="00EE2551"/>
    <w:rsid w:val="00EE32BF"/>
    <w:rsid w:val="00EE4072"/>
    <w:rsid w:val="00EE409F"/>
    <w:rsid w:val="00EE508A"/>
    <w:rsid w:val="00EE5BB2"/>
    <w:rsid w:val="00EE5C5F"/>
    <w:rsid w:val="00EE701E"/>
    <w:rsid w:val="00EE7214"/>
    <w:rsid w:val="00EE751E"/>
    <w:rsid w:val="00EF22F9"/>
    <w:rsid w:val="00EF27DB"/>
    <w:rsid w:val="00EF3E49"/>
    <w:rsid w:val="00EF42FD"/>
    <w:rsid w:val="00EF5886"/>
    <w:rsid w:val="00EF7449"/>
    <w:rsid w:val="00EF7C12"/>
    <w:rsid w:val="00EF7CED"/>
    <w:rsid w:val="00EF7FF4"/>
    <w:rsid w:val="00F01551"/>
    <w:rsid w:val="00F036A5"/>
    <w:rsid w:val="00F03C92"/>
    <w:rsid w:val="00F05A47"/>
    <w:rsid w:val="00F05D37"/>
    <w:rsid w:val="00F063BB"/>
    <w:rsid w:val="00F0690E"/>
    <w:rsid w:val="00F07D4F"/>
    <w:rsid w:val="00F10C85"/>
    <w:rsid w:val="00F10E57"/>
    <w:rsid w:val="00F1252B"/>
    <w:rsid w:val="00F12A8C"/>
    <w:rsid w:val="00F13A98"/>
    <w:rsid w:val="00F13BC8"/>
    <w:rsid w:val="00F13E4F"/>
    <w:rsid w:val="00F1428A"/>
    <w:rsid w:val="00F15B51"/>
    <w:rsid w:val="00F15F39"/>
    <w:rsid w:val="00F15FAB"/>
    <w:rsid w:val="00F179B3"/>
    <w:rsid w:val="00F20CAD"/>
    <w:rsid w:val="00F20D4C"/>
    <w:rsid w:val="00F2158D"/>
    <w:rsid w:val="00F21832"/>
    <w:rsid w:val="00F21E3A"/>
    <w:rsid w:val="00F22024"/>
    <w:rsid w:val="00F22A38"/>
    <w:rsid w:val="00F2314A"/>
    <w:rsid w:val="00F235E4"/>
    <w:rsid w:val="00F24EE3"/>
    <w:rsid w:val="00F2526A"/>
    <w:rsid w:val="00F25CFC"/>
    <w:rsid w:val="00F303C1"/>
    <w:rsid w:val="00F30D0A"/>
    <w:rsid w:val="00F30D73"/>
    <w:rsid w:val="00F30ECA"/>
    <w:rsid w:val="00F32304"/>
    <w:rsid w:val="00F3237D"/>
    <w:rsid w:val="00F329D3"/>
    <w:rsid w:val="00F32A2F"/>
    <w:rsid w:val="00F33F4E"/>
    <w:rsid w:val="00F35C0F"/>
    <w:rsid w:val="00F35C3D"/>
    <w:rsid w:val="00F35F14"/>
    <w:rsid w:val="00F36A24"/>
    <w:rsid w:val="00F37BFC"/>
    <w:rsid w:val="00F40093"/>
    <w:rsid w:val="00F40B16"/>
    <w:rsid w:val="00F41411"/>
    <w:rsid w:val="00F420D5"/>
    <w:rsid w:val="00F432EA"/>
    <w:rsid w:val="00F4443B"/>
    <w:rsid w:val="00F44463"/>
    <w:rsid w:val="00F4583E"/>
    <w:rsid w:val="00F45FB7"/>
    <w:rsid w:val="00F466CF"/>
    <w:rsid w:val="00F5053D"/>
    <w:rsid w:val="00F50AF8"/>
    <w:rsid w:val="00F50FF4"/>
    <w:rsid w:val="00F5193F"/>
    <w:rsid w:val="00F53CA2"/>
    <w:rsid w:val="00F56567"/>
    <w:rsid w:val="00F56591"/>
    <w:rsid w:val="00F56EF0"/>
    <w:rsid w:val="00F57F84"/>
    <w:rsid w:val="00F60318"/>
    <w:rsid w:val="00F603C9"/>
    <w:rsid w:val="00F6097E"/>
    <w:rsid w:val="00F6160A"/>
    <w:rsid w:val="00F61AA6"/>
    <w:rsid w:val="00F61B65"/>
    <w:rsid w:val="00F61C6C"/>
    <w:rsid w:val="00F62782"/>
    <w:rsid w:val="00F628C6"/>
    <w:rsid w:val="00F63137"/>
    <w:rsid w:val="00F635CC"/>
    <w:rsid w:val="00F64ADF"/>
    <w:rsid w:val="00F66319"/>
    <w:rsid w:val="00F66519"/>
    <w:rsid w:val="00F66E3D"/>
    <w:rsid w:val="00F66F7B"/>
    <w:rsid w:val="00F670FB"/>
    <w:rsid w:val="00F67CB9"/>
    <w:rsid w:val="00F7016C"/>
    <w:rsid w:val="00F706D3"/>
    <w:rsid w:val="00F71049"/>
    <w:rsid w:val="00F713A3"/>
    <w:rsid w:val="00F71486"/>
    <w:rsid w:val="00F72AEA"/>
    <w:rsid w:val="00F72E32"/>
    <w:rsid w:val="00F74620"/>
    <w:rsid w:val="00F7499B"/>
    <w:rsid w:val="00F756CD"/>
    <w:rsid w:val="00F76D04"/>
    <w:rsid w:val="00F76EA3"/>
    <w:rsid w:val="00F770CE"/>
    <w:rsid w:val="00F77AB8"/>
    <w:rsid w:val="00F804EA"/>
    <w:rsid w:val="00F81CC2"/>
    <w:rsid w:val="00F81F60"/>
    <w:rsid w:val="00F82211"/>
    <w:rsid w:val="00F823ED"/>
    <w:rsid w:val="00F83239"/>
    <w:rsid w:val="00F83892"/>
    <w:rsid w:val="00F838E7"/>
    <w:rsid w:val="00F844F3"/>
    <w:rsid w:val="00F861B6"/>
    <w:rsid w:val="00F87317"/>
    <w:rsid w:val="00F875E2"/>
    <w:rsid w:val="00F87CAA"/>
    <w:rsid w:val="00F87DFD"/>
    <w:rsid w:val="00F908B2"/>
    <w:rsid w:val="00F913A1"/>
    <w:rsid w:val="00F92172"/>
    <w:rsid w:val="00F9405F"/>
    <w:rsid w:val="00F95467"/>
    <w:rsid w:val="00F9622A"/>
    <w:rsid w:val="00F96DFF"/>
    <w:rsid w:val="00F976ED"/>
    <w:rsid w:val="00FA09EB"/>
    <w:rsid w:val="00FA15C5"/>
    <w:rsid w:val="00FA16E8"/>
    <w:rsid w:val="00FA21B7"/>
    <w:rsid w:val="00FA2353"/>
    <w:rsid w:val="00FA24D4"/>
    <w:rsid w:val="00FA2A8B"/>
    <w:rsid w:val="00FA3160"/>
    <w:rsid w:val="00FA4810"/>
    <w:rsid w:val="00FA5774"/>
    <w:rsid w:val="00FA70A5"/>
    <w:rsid w:val="00FA716A"/>
    <w:rsid w:val="00FA7E60"/>
    <w:rsid w:val="00FB0FAA"/>
    <w:rsid w:val="00FB0FB7"/>
    <w:rsid w:val="00FB11CB"/>
    <w:rsid w:val="00FB1477"/>
    <w:rsid w:val="00FB1EB8"/>
    <w:rsid w:val="00FB28F5"/>
    <w:rsid w:val="00FB428D"/>
    <w:rsid w:val="00FB52B7"/>
    <w:rsid w:val="00FB53EB"/>
    <w:rsid w:val="00FB76E5"/>
    <w:rsid w:val="00FB7702"/>
    <w:rsid w:val="00FB7CAC"/>
    <w:rsid w:val="00FC2EAD"/>
    <w:rsid w:val="00FC3CBE"/>
    <w:rsid w:val="00FC47C6"/>
    <w:rsid w:val="00FC4D45"/>
    <w:rsid w:val="00FC4EC4"/>
    <w:rsid w:val="00FC5B4C"/>
    <w:rsid w:val="00FC66D8"/>
    <w:rsid w:val="00FC6ABF"/>
    <w:rsid w:val="00FD0979"/>
    <w:rsid w:val="00FD1364"/>
    <w:rsid w:val="00FD179D"/>
    <w:rsid w:val="00FD299B"/>
    <w:rsid w:val="00FD352A"/>
    <w:rsid w:val="00FD502F"/>
    <w:rsid w:val="00FD5D36"/>
    <w:rsid w:val="00FD6A92"/>
    <w:rsid w:val="00FE19CF"/>
    <w:rsid w:val="00FE1DC8"/>
    <w:rsid w:val="00FE2B56"/>
    <w:rsid w:val="00FE4321"/>
    <w:rsid w:val="00FE4E59"/>
    <w:rsid w:val="00FE5445"/>
    <w:rsid w:val="00FE6D8C"/>
    <w:rsid w:val="00FE7DCC"/>
    <w:rsid w:val="00FF044E"/>
    <w:rsid w:val="00FF0B1B"/>
    <w:rsid w:val="00FF1922"/>
    <w:rsid w:val="00FF1ADA"/>
    <w:rsid w:val="00FF1C94"/>
    <w:rsid w:val="00FF2DD2"/>
    <w:rsid w:val="00FF2DF0"/>
    <w:rsid w:val="00FF2EA1"/>
    <w:rsid w:val="00FF2EB9"/>
    <w:rsid w:val="00FF55F5"/>
    <w:rsid w:val="00FF5C42"/>
    <w:rsid w:val="00FF64B2"/>
    <w:rsid w:val="00FF7185"/>
    <w:rsid w:val="00FF74A1"/>
    <w:rsid w:val="00F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09"/>
  </w:style>
  <w:style w:type="paragraph" w:styleId="1">
    <w:name w:val="heading 1"/>
    <w:basedOn w:val="a"/>
    <w:next w:val="a"/>
    <w:link w:val="10"/>
    <w:qFormat/>
    <w:rsid w:val="004F571A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4F57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F571A"/>
    <w:pPr>
      <w:keepNext/>
      <w:widowControl w:val="0"/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4F571A"/>
    <w:pPr>
      <w:widowControl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57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4F571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571A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4F571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4F571A"/>
  </w:style>
  <w:style w:type="paragraph" w:customStyle="1" w:styleId="a4">
    <w:name w:val="Знак Знак Знак Знак"/>
    <w:basedOn w:val="a"/>
    <w:rsid w:val="004F57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rsid w:val="004F571A"/>
    <w:rPr>
      <w:color w:val="auto"/>
      <w:sz w:val="18"/>
      <w:szCs w:val="18"/>
      <w:u w:val="none"/>
      <w:effect w:val="none"/>
    </w:rPr>
  </w:style>
  <w:style w:type="paragraph" w:styleId="12">
    <w:name w:val="toc 1"/>
    <w:basedOn w:val="a"/>
    <w:next w:val="a"/>
    <w:autoRedefine/>
    <w:semiHidden/>
    <w:rsid w:val="004F571A"/>
    <w:pPr>
      <w:widowControl w:val="0"/>
      <w:tabs>
        <w:tab w:val="right" w:leader="dot" w:pos="15120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noProof/>
      <w:spacing w:val="3"/>
      <w:sz w:val="20"/>
      <w:szCs w:val="20"/>
      <w:lang w:eastAsia="ru-RU"/>
    </w:rPr>
  </w:style>
  <w:style w:type="paragraph" w:styleId="22">
    <w:name w:val="toc 2"/>
    <w:basedOn w:val="a"/>
    <w:next w:val="a"/>
    <w:autoRedefine/>
    <w:semiHidden/>
    <w:rsid w:val="004F571A"/>
    <w:pPr>
      <w:widowControl w:val="0"/>
      <w:tabs>
        <w:tab w:val="right" w:leader="dot" w:pos="15126"/>
      </w:tabs>
      <w:spacing w:after="0" w:line="240" w:lineRule="auto"/>
    </w:pPr>
    <w:rPr>
      <w:rFonts w:ascii="Times New Roman" w:eastAsia="Times New Roman" w:hAnsi="Times New Roman" w:cs="Times New Roman"/>
      <w:b/>
      <w:bCs/>
      <w:noProof/>
      <w:spacing w:val="3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4F571A"/>
    <w:pPr>
      <w:widowControl w:val="0"/>
      <w:tabs>
        <w:tab w:val="right" w:leader="dot" w:pos="15120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4F57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F571A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F571A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rsid w:val="004F571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F571A"/>
    <w:rPr>
      <w:rFonts w:ascii="Times New Roman" w:eastAsia="Times New Roman" w:hAnsi="Times New Roman" w:cs="Times New Roman"/>
      <w:szCs w:val="24"/>
      <w:lang w:eastAsia="ru-RU"/>
    </w:rPr>
  </w:style>
  <w:style w:type="paragraph" w:styleId="32">
    <w:name w:val="Body Text 3"/>
    <w:basedOn w:val="a"/>
    <w:link w:val="33"/>
    <w:rsid w:val="004F571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4F571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8">
    <w:name w:val="Знак"/>
    <w:basedOn w:val="a"/>
    <w:rsid w:val="004F57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footer"/>
    <w:basedOn w:val="a"/>
    <w:link w:val="aa"/>
    <w:rsid w:val="004F57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4F5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4F57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F5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"/>
    <w:basedOn w:val="a"/>
    <w:rsid w:val="004F571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ody Text Indent"/>
    <w:basedOn w:val="a"/>
    <w:link w:val="af"/>
    <w:rsid w:val="004F57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4F57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нак"/>
    <w:basedOn w:val="a"/>
    <w:rsid w:val="004F57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header"/>
    <w:basedOn w:val="a"/>
    <w:link w:val="14"/>
    <w:rsid w:val="004F57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uiPriority w:val="99"/>
    <w:rsid w:val="004F571A"/>
  </w:style>
  <w:style w:type="character" w:customStyle="1" w:styleId="14">
    <w:name w:val="Верхний колонтитул Знак1"/>
    <w:link w:val="af1"/>
    <w:locked/>
    <w:rsid w:val="004F5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Bullet"/>
    <w:basedOn w:val="a"/>
    <w:rsid w:val="004F571A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4F57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4F57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Название объекта1"/>
    <w:basedOn w:val="a"/>
    <w:rsid w:val="004F571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4F571A"/>
    <w:pPr>
      <w:widowControl w:val="0"/>
      <w:spacing w:after="0" w:line="2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4F5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4F571A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"/>
    <w:rsid w:val="004F571A"/>
    <w:pPr>
      <w:framePr w:hSpace="180" w:wrap="around" w:vAnchor="text" w:hAnchor="margin" w:xAlign="center" w:y="116"/>
      <w:spacing w:after="0" w:line="240" w:lineRule="auto"/>
      <w:ind w:left="-60" w:right="-42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">
    <w:name w:val="Нормал?cный"/>
    <w:rsid w:val="004F57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Основной"/>
    <w:basedOn w:val="a"/>
    <w:rsid w:val="004F571A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Знак Знак1 Знак"/>
    <w:basedOn w:val="a"/>
    <w:rsid w:val="004F571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Знак1"/>
    <w:basedOn w:val="a"/>
    <w:rsid w:val="004F57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9">
    <w:name w:val="Основной текст1"/>
    <w:basedOn w:val="a"/>
    <w:rsid w:val="004F57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just">
    <w:name w:val="just"/>
    <w:basedOn w:val="a"/>
    <w:rsid w:val="004F571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a">
    <w:name w:val="Знак1 Знак Знак Знак Знак"/>
    <w:basedOn w:val="a"/>
    <w:rsid w:val="004F571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TML">
    <w:name w:val="HTML Cite"/>
    <w:rsid w:val="004F571A"/>
    <w:rPr>
      <w:i/>
      <w:iCs/>
    </w:rPr>
  </w:style>
  <w:style w:type="paragraph" w:styleId="25">
    <w:name w:val="Body Text Indent 2"/>
    <w:basedOn w:val="a"/>
    <w:link w:val="26"/>
    <w:rsid w:val="004F57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4F5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next w:val="a"/>
    <w:qFormat/>
    <w:rsid w:val="004F571A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9">
    <w:name w:val="Normal (Web)"/>
    <w:basedOn w:val="a"/>
    <w:uiPriority w:val="99"/>
    <w:rsid w:val="004F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qFormat/>
    <w:rsid w:val="004F57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b">
    <w:name w:val="Strong"/>
    <w:uiPriority w:val="22"/>
    <w:qFormat/>
    <w:rsid w:val="004F571A"/>
    <w:rPr>
      <w:b/>
      <w:bCs/>
    </w:rPr>
  </w:style>
  <w:style w:type="character" w:styleId="afc">
    <w:name w:val="page number"/>
    <w:basedOn w:val="a0"/>
    <w:rsid w:val="004F571A"/>
  </w:style>
  <w:style w:type="paragraph" w:styleId="2">
    <w:name w:val="List Bullet 2"/>
    <w:basedOn w:val="a"/>
    <w:rsid w:val="004F571A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57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F571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Знак Знак Знак"/>
    <w:basedOn w:val="a"/>
    <w:rsid w:val="004F57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4F57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Subtitle"/>
    <w:basedOn w:val="a"/>
    <w:link w:val="aff"/>
    <w:qFormat/>
    <w:rsid w:val="004F571A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44"/>
      <w:szCs w:val="44"/>
      <w:lang w:eastAsia="ru-RU"/>
    </w:rPr>
  </w:style>
  <w:style w:type="character" w:customStyle="1" w:styleId="aff">
    <w:name w:val="Подзаголовок Знак"/>
    <w:basedOn w:val="a0"/>
    <w:link w:val="afe"/>
    <w:rsid w:val="004F571A"/>
    <w:rPr>
      <w:rFonts w:ascii="Arial" w:eastAsia="Times New Roman" w:hAnsi="Arial" w:cs="Arial"/>
      <w:b/>
      <w:bCs/>
      <w:i/>
      <w:iCs/>
      <w:sz w:val="44"/>
      <w:szCs w:val="44"/>
      <w:lang w:eastAsia="ru-RU"/>
    </w:rPr>
  </w:style>
  <w:style w:type="paragraph" w:customStyle="1" w:styleId="ConsPlusNonformat">
    <w:name w:val="ConsPlusNonformat"/>
    <w:rsid w:val="004F57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4">
    <w:name w:val="Знак Знак3"/>
    <w:rsid w:val="004F571A"/>
    <w:rPr>
      <w:i/>
      <w:iCs/>
      <w:sz w:val="24"/>
      <w:szCs w:val="24"/>
      <w:lang w:val="ru-RU" w:eastAsia="ru-RU" w:bidi="ar-SA"/>
    </w:rPr>
  </w:style>
  <w:style w:type="paragraph" w:customStyle="1" w:styleId="ConsPlusCell">
    <w:name w:val="ConsPlusCell"/>
    <w:rsid w:val="004F57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Прижатый влево"/>
    <w:basedOn w:val="a"/>
    <w:next w:val="a"/>
    <w:rsid w:val="004F57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b">
    <w:name w:val="Стиль1"/>
    <w:basedOn w:val="1"/>
    <w:rsid w:val="004F571A"/>
    <w:pPr>
      <w:framePr w:hSpace="181" w:wrap="around" w:vAnchor="text" w:hAnchor="text" w:y="1"/>
      <w:suppressOverlap/>
      <w:jc w:val="center"/>
    </w:pPr>
    <w:rPr>
      <w:rFonts w:ascii="Times New Roman" w:hAnsi="Times New Roman"/>
      <w:sz w:val="24"/>
    </w:rPr>
  </w:style>
  <w:style w:type="paragraph" w:styleId="aff1">
    <w:name w:val="Plain Text"/>
    <w:basedOn w:val="a"/>
    <w:link w:val="aff2"/>
    <w:rsid w:val="004F57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4F57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footnote text"/>
    <w:basedOn w:val="a"/>
    <w:link w:val="aff4"/>
    <w:semiHidden/>
    <w:rsid w:val="004F57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4F57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4F571A"/>
    <w:rPr>
      <w:vertAlign w:val="superscript"/>
    </w:rPr>
  </w:style>
  <w:style w:type="paragraph" w:styleId="HTML0">
    <w:name w:val="HTML Preformatted"/>
    <w:basedOn w:val="a"/>
    <w:link w:val="HTML1"/>
    <w:rsid w:val="004F5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4F571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6">
    <w:name w:val="Знак Знак"/>
    <w:basedOn w:val="a"/>
    <w:rsid w:val="004F57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7">
    <w:name w:val="List Paragraph"/>
    <w:basedOn w:val="a"/>
    <w:uiPriority w:val="34"/>
    <w:qFormat/>
    <w:rsid w:val="004F571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">
    <w:name w:val="Знак Знак3 Знак Знак"/>
    <w:basedOn w:val="a"/>
    <w:rsid w:val="004F571A"/>
    <w:pPr>
      <w:autoSpaceDE w:val="0"/>
      <w:autoSpaceDN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Нормальный (таблица)"/>
    <w:basedOn w:val="a"/>
    <w:next w:val="a"/>
    <w:rsid w:val="004F57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n2">
    <w:name w:val="fn2"/>
    <w:rsid w:val="004F571A"/>
    <w:rPr>
      <w:color w:val="000000"/>
    </w:rPr>
  </w:style>
  <w:style w:type="paragraph" w:customStyle="1" w:styleId="6">
    <w:name w:val="Знак Знак6 Знак Знак Знак Знак Знак Знак Знак Знак Знак Знак"/>
    <w:basedOn w:val="a"/>
    <w:rsid w:val="004F57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4F571A"/>
  </w:style>
  <w:style w:type="table" w:customStyle="1" w:styleId="111">
    <w:name w:val="Сетка таблицы11"/>
    <w:basedOn w:val="a1"/>
    <w:next w:val="a3"/>
    <w:rsid w:val="004F5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57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0">
    <w:name w:val="Знак Знак6 Знак Знак Знак Знак Знак Знак Знак Знак Знак Знак"/>
    <w:basedOn w:val="a"/>
    <w:rsid w:val="004F57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10">
    <w:name w:val="Сетка таблицы111"/>
    <w:basedOn w:val="a1"/>
    <w:next w:val="a3"/>
    <w:uiPriority w:val="59"/>
    <w:rsid w:val="004F57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3"/>
    <w:uiPriority w:val="59"/>
    <w:rsid w:val="004F57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3"/>
    <w:rsid w:val="00916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нак Знак6 Знак Знак Знак Знак Знак Знак Знак Знак Знак Знак Знак Знак Знак Знак Знак Знак Знак Знак Знак Знак Знак Знак"/>
    <w:basedOn w:val="a"/>
    <w:rsid w:val="007A3F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2">
    <w:name w:val="Знак Знак6 Знак Знак Знак Знак Знак Знак Знак Знак Знак Знак Знак Знак Знак Знак Знак Знак Знак Знак Знак Знак Знак Знак"/>
    <w:basedOn w:val="a"/>
    <w:rsid w:val="00F9405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3">
    <w:name w:val="Знак Знак6 Знак Знак Знак Знак Знак Знак Знак Знак Знак Знак Знак Знак Знак Знак Знак Знак Знак Знак Знак Знак Знак Знак"/>
    <w:basedOn w:val="a"/>
    <w:rsid w:val="00B63E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4">
    <w:name w:val="Сетка таблицы4"/>
    <w:basedOn w:val="a1"/>
    <w:next w:val="a3"/>
    <w:rsid w:val="00B11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4">
    <w:name w:val="Знак Знак6 Знак Знак Знак Знак Знак Знак Знак Знак Знак Знак Знак Знак Знак Знак Знак Знак Знак Знак Знак Знак Знак Знак"/>
    <w:basedOn w:val="a"/>
    <w:rsid w:val="00D569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09"/>
  </w:style>
  <w:style w:type="paragraph" w:styleId="1">
    <w:name w:val="heading 1"/>
    <w:basedOn w:val="a"/>
    <w:next w:val="a"/>
    <w:link w:val="10"/>
    <w:qFormat/>
    <w:rsid w:val="004F571A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4F57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F571A"/>
    <w:pPr>
      <w:keepNext/>
      <w:widowControl w:val="0"/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4F571A"/>
    <w:pPr>
      <w:widowControl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57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4F571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571A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4F571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4F571A"/>
  </w:style>
  <w:style w:type="paragraph" w:customStyle="1" w:styleId="a4">
    <w:name w:val="Знак Знак Знак Знак"/>
    <w:basedOn w:val="a"/>
    <w:rsid w:val="004F57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rsid w:val="004F571A"/>
    <w:rPr>
      <w:color w:val="auto"/>
      <w:sz w:val="18"/>
      <w:szCs w:val="18"/>
      <w:u w:val="none"/>
      <w:effect w:val="none"/>
    </w:rPr>
  </w:style>
  <w:style w:type="paragraph" w:styleId="12">
    <w:name w:val="toc 1"/>
    <w:basedOn w:val="a"/>
    <w:next w:val="a"/>
    <w:autoRedefine/>
    <w:semiHidden/>
    <w:rsid w:val="004F571A"/>
    <w:pPr>
      <w:widowControl w:val="0"/>
      <w:tabs>
        <w:tab w:val="right" w:leader="dot" w:pos="15120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noProof/>
      <w:spacing w:val="3"/>
      <w:sz w:val="20"/>
      <w:szCs w:val="20"/>
      <w:lang w:eastAsia="ru-RU"/>
    </w:rPr>
  </w:style>
  <w:style w:type="paragraph" w:styleId="22">
    <w:name w:val="toc 2"/>
    <w:basedOn w:val="a"/>
    <w:next w:val="a"/>
    <w:autoRedefine/>
    <w:semiHidden/>
    <w:rsid w:val="004F571A"/>
    <w:pPr>
      <w:widowControl w:val="0"/>
      <w:tabs>
        <w:tab w:val="right" w:leader="dot" w:pos="15126"/>
      </w:tabs>
      <w:spacing w:after="0" w:line="240" w:lineRule="auto"/>
    </w:pPr>
    <w:rPr>
      <w:rFonts w:ascii="Times New Roman" w:eastAsia="Times New Roman" w:hAnsi="Times New Roman" w:cs="Times New Roman"/>
      <w:b/>
      <w:bCs/>
      <w:noProof/>
      <w:spacing w:val="3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4F571A"/>
    <w:pPr>
      <w:widowControl w:val="0"/>
      <w:tabs>
        <w:tab w:val="right" w:leader="dot" w:pos="15120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4F57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F571A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F571A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rsid w:val="004F571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F571A"/>
    <w:rPr>
      <w:rFonts w:ascii="Times New Roman" w:eastAsia="Times New Roman" w:hAnsi="Times New Roman" w:cs="Times New Roman"/>
      <w:szCs w:val="24"/>
      <w:lang w:eastAsia="ru-RU"/>
    </w:rPr>
  </w:style>
  <w:style w:type="paragraph" w:styleId="32">
    <w:name w:val="Body Text 3"/>
    <w:basedOn w:val="a"/>
    <w:link w:val="33"/>
    <w:rsid w:val="004F571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4F571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8">
    <w:name w:val="Знак"/>
    <w:basedOn w:val="a"/>
    <w:rsid w:val="004F57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footer"/>
    <w:basedOn w:val="a"/>
    <w:link w:val="aa"/>
    <w:rsid w:val="004F57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4F5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4F57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F5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"/>
    <w:basedOn w:val="a"/>
    <w:rsid w:val="004F571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ody Text Indent"/>
    <w:basedOn w:val="a"/>
    <w:link w:val="af"/>
    <w:rsid w:val="004F57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4F57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нак"/>
    <w:basedOn w:val="a"/>
    <w:rsid w:val="004F57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header"/>
    <w:basedOn w:val="a"/>
    <w:link w:val="14"/>
    <w:rsid w:val="004F57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uiPriority w:val="99"/>
    <w:rsid w:val="004F571A"/>
  </w:style>
  <w:style w:type="character" w:customStyle="1" w:styleId="14">
    <w:name w:val="Верхний колонтитул Знак1"/>
    <w:link w:val="af1"/>
    <w:locked/>
    <w:rsid w:val="004F5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Bullet"/>
    <w:basedOn w:val="a"/>
    <w:rsid w:val="004F571A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4F57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4F57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Название объекта1"/>
    <w:basedOn w:val="a"/>
    <w:rsid w:val="004F571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4F571A"/>
    <w:pPr>
      <w:widowControl w:val="0"/>
      <w:spacing w:after="0" w:line="2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4F5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4F571A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"/>
    <w:rsid w:val="004F571A"/>
    <w:pPr>
      <w:framePr w:hSpace="180" w:wrap="around" w:vAnchor="text" w:hAnchor="margin" w:xAlign="center" w:y="116"/>
      <w:spacing w:after="0" w:line="240" w:lineRule="auto"/>
      <w:ind w:left="-60" w:right="-42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">
    <w:name w:val="Нормал?cный"/>
    <w:rsid w:val="004F57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Основной"/>
    <w:basedOn w:val="a"/>
    <w:rsid w:val="004F571A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Знак Знак1 Знак"/>
    <w:basedOn w:val="a"/>
    <w:rsid w:val="004F571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Знак1"/>
    <w:basedOn w:val="a"/>
    <w:rsid w:val="004F57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9">
    <w:name w:val="Основной текст1"/>
    <w:basedOn w:val="a"/>
    <w:rsid w:val="004F57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just">
    <w:name w:val="just"/>
    <w:basedOn w:val="a"/>
    <w:rsid w:val="004F571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a">
    <w:name w:val="Знак1 Знак Знак Знак Знак"/>
    <w:basedOn w:val="a"/>
    <w:rsid w:val="004F571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TML">
    <w:name w:val="HTML Cite"/>
    <w:rsid w:val="004F571A"/>
    <w:rPr>
      <w:i/>
      <w:iCs/>
    </w:rPr>
  </w:style>
  <w:style w:type="paragraph" w:styleId="25">
    <w:name w:val="Body Text Indent 2"/>
    <w:basedOn w:val="a"/>
    <w:link w:val="26"/>
    <w:rsid w:val="004F57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4F5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next w:val="a"/>
    <w:qFormat/>
    <w:rsid w:val="004F571A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9">
    <w:name w:val="Normal (Web)"/>
    <w:basedOn w:val="a"/>
    <w:uiPriority w:val="99"/>
    <w:rsid w:val="004F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qFormat/>
    <w:rsid w:val="004F57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b">
    <w:name w:val="Strong"/>
    <w:uiPriority w:val="22"/>
    <w:qFormat/>
    <w:rsid w:val="004F571A"/>
    <w:rPr>
      <w:b/>
      <w:bCs/>
    </w:rPr>
  </w:style>
  <w:style w:type="character" w:styleId="afc">
    <w:name w:val="page number"/>
    <w:basedOn w:val="a0"/>
    <w:rsid w:val="004F571A"/>
  </w:style>
  <w:style w:type="paragraph" w:styleId="2">
    <w:name w:val="List Bullet 2"/>
    <w:basedOn w:val="a"/>
    <w:rsid w:val="004F571A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57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F571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Знак Знак Знак"/>
    <w:basedOn w:val="a"/>
    <w:rsid w:val="004F57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4F57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Subtitle"/>
    <w:basedOn w:val="a"/>
    <w:link w:val="aff"/>
    <w:qFormat/>
    <w:rsid w:val="004F571A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44"/>
      <w:szCs w:val="44"/>
      <w:lang w:eastAsia="ru-RU"/>
    </w:rPr>
  </w:style>
  <w:style w:type="character" w:customStyle="1" w:styleId="aff">
    <w:name w:val="Подзаголовок Знак"/>
    <w:basedOn w:val="a0"/>
    <w:link w:val="afe"/>
    <w:rsid w:val="004F571A"/>
    <w:rPr>
      <w:rFonts w:ascii="Arial" w:eastAsia="Times New Roman" w:hAnsi="Arial" w:cs="Arial"/>
      <w:b/>
      <w:bCs/>
      <w:i/>
      <w:iCs/>
      <w:sz w:val="44"/>
      <w:szCs w:val="44"/>
      <w:lang w:eastAsia="ru-RU"/>
    </w:rPr>
  </w:style>
  <w:style w:type="paragraph" w:customStyle="1" w:styleId="ConsPlusNonformat">
    <w:name w:val="ConsPlusNonformat"/>
    <w:rsid w:val="004F57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4">
    <w:name w:val="Знак Знак3"/>
    <w:rsid w:val="004F571A"/>
    <w:rPr>
      <w:i/>
      <w:iCs/>
      <w:sz w:val="24"/>
      <w:szCs w:val="24"/>
      <w:lang w:val="ru-RU" w:eastAsia="ru-RU" w:bidi="ar-SA"/>
    </w:rPr>
  </w:style>
  <w:style w:type="paragraph" w:customStyle="1" w:styleId="ConsPlusCell">
    <w:name w:val="ConsPlusCell"/>
    <w:rsid w:val="004F57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Прижатый влево"/>
    <w:basedOn w:val="a"/>
    <w:next w:val="a"/>
    <w:rsid w:val="004F57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b">
    <w:name w:val="Стиль1"/>
    <w:basedOn w:val="1"/>
    <w:rsid w:val="004F571A"/>
    <w:pPr>
      <w:framePr w:hSpace="181" w:wrap="around" w:vAnchor="text" w:hAnchor="text" w:y="1"/>
      <w:suppressOverlap/>
      <w:jc w:val="center"/>
    </w:pPr>
    <w:rPr>
      <w:rFonts w:ascii="Times New Roman" w:hAnsi="Times New Roman"/>
      <w:sz w:val="24"/>
    </w:rPr>
  </w:style>
  <w:style w:type="paragraph" w:styleId="aff1">
    <w:name w:val="Plain Text"/>
    <w:basedOn w:val="a"/>
    <w:link w:val="aff2"/>
    <w:rsid w:val="004F57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4F57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footnote text"/>
    <w:basedOn w:val="a"/>
    <w:link w:val="aff4"/>
    <w:semiHidden/>
    <w:rsid w:val="004F57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4F57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4F571A"/>
    <w:rPr>
      <w:vertAlign w:val="superscript"/>
    </w:rPr>
  </w:style>
  <w:style w:type="paragraph" w:styleId="HTML0">
    <w:name w:val="HTML Preformatted"/>
    <w:basedOn w:val="a"/>
    <w:link w:val="HTML1"/>
    <w:rsid w:val="004F5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4F571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6">
    <w:name w:val="Знак Знак"/>
    <w:basedOn w:val="a"/>
    <w:rsid w:val="004F57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7">
    <w:name w:val="List Paragraph"/>
    <w:basedOn w:val="a"/>
    <w:uiPriority w:val="34"/>
    <w:qFormat/>
    <w:rsid w:val="004F571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">
    <w:name w:val="Знак Знак3 Знак Знак"/>
    <w:basedOn w:val="a"/>
    <w:rsid w:val="004F571A"/>
    <w:pPr>
      <w:autoSpaceDE w:val="0"/>
      <w:autoSpaceDN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Нормальный (таблица)"/>
    <w:basedOn w:val="a"/>
    <w:next w:val="a"/>
    <w:rsid w:val="004F57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n2">
    <w:name w:val="fn2"/>
    <w:rsid w:val="004F571A"/>
    <w:rPr>
      <w:color w:val="000000"/>
    </w:rPr>
  </w:style>
  <w:style w:type="paragraph" w:customStyle="1" w:styleId="6">
    <w:name w:val="Знак Знак6 Знак Знак Знак Знак Знак Знак Знак Знак Знак Знак"/>
    <w:basedOn w:val="a"/>
    <w:rsid w:val="004F57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4F571A"/>
  </w:style>
  <w:style w:type="table" w:customStyle="1" w:styleId="111">
    <w:name w:val="Сетка таблицы11"/>
    <w:basedOn w:val="a1"/>
    <w:next w:val="a3"/>
    <w:rsid w:val="004F5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57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0">
    <w:name w:val="Знак Знак6 Знак Знак Знак Знак Знак Знак Знак Знак Знак Знак"/>
    <w:basedOn w:val="a"/>
    <w:rsid w:val="004F57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10">
    <w:name w:val="Сетка таблицы111"/>
    <w:basedOn w:val="a1"/>
    <w:next w:val="a3"/>
    <w:uiPriority w:val="59"/>
    <w:rsid w:val="004F57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3"/>
    <w:uiPriority w:val="59"/>
    <w:rsid w:val="004F57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3"/>
    <w:rsid w:val="00916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нак Знак6 Знак Знак Знак Знак Знак Знак Знак Знак Знак Знак Знак Знак Знак Знак Знак Знак Знак Знак Знак Знак Знак Знак"/>
    <w:basedOn w:val="a"/>
    <w:rsid w:val="007A3F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2">
    <w:name w:val="Знак Знак6 Знак Знак Знак Знак Знак Знак Знак Знак Знак Знак Знак Знак Знак Знак Знак Знак Знак Знак Знак Знак Знак Знак"/>
    <w:basedOn w:val="a"/>
    <w:rsid w:val="00F9405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3">
    <w:name w:val="Знак Знак6 Знак Знак Знак Знак Знак Знак Знак Знак Знак Знак Знак Знак Знак Знак Знак Знак Знак Знак Знак Знак Знак Знак"/>
    <w:basedOn w:val="a"/>
    <w:rsid w:val="00B63E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4">
    <w:name w:val="Сетка таблицы4"/>
    <w:basedOn w:val="a1"/>
    <w:next w:val="a3"/>
    <w:rsid w:val="00B11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4">
    <w:name w:val="Знак Знак6 Знак Знак Знак Знак Знак Знак Знак Знак Знак Знак Знак Знак Знак Знак Знак Знак Знак Знак Знак Знак Знак Знак"/>
    <w:basedOn w:val="a"/>
    <w:rsid w:val="00D569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0D82D-7C3D-422C-87ED-AE675591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13085</Words>
  <Characters>74590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2022-12-26T14:59:00Z</cp:lastPrinted>
  <dcterms:created xsi:type="dcterms:W3CDTF">2024-04-09T05:44:00Z</dcterms:created>
  <dcterms:modified xsi:type="dcterms:W3CDTF">2024-04-09T05:44:00Z</dcterms:modified>
</cp:coreProperties>
</file>