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AA7" w:rsidRDefault="002B5AA7" w:rsidP="002B5AA7">
      <w:pPr>
        <w:rPr>
          <w:sz w:val="28"/>
          <w:szCs w:val="28"/>
        </w:rPr>
      </w:pPr>
    </w:p>
    <w:p w:rsidR="002B5AA7" w:rsidRDefault="002B5AA7" w:rsidP="002B5AA7">
      <w:pPr>
        <w:rPr>
          <w:sz w:val="28"/>
          <w:szCs w:val="28"/>
        </w:rPr>
      </w:pPr>
    </w:p>
    <w:p w:rsidR="002B5AA7" w:rsidRDefault="002B5AA7" w:rsidP="002B5AA7">
      <w:pPr>
        <w:jc w:val="center"/>
        <w:rPr>
          <w:b/>
          <w:bCs/>
          <w:sz w:val="28"/>
          <w:lang w:val="en-US"/>
        </w:rPr>
      </w:pPr>
    </w:p>
    <w:p w:rsidR="002B5AA7" w:rsidRDefault="00B20ED1" w:rsidP="002B5AA7">
      <w:pPr>
        <w:jc w:val="center"/>
        <w:rPr>
          <w:b/>
          <w:bCs/>
          <w:sz w:val="28"/>
        </w:rPr>
      </w:pPr>
      <w:r w:rsidRPr="00B20ED1">
        <w:rPr>
          <w:b/>
          <w:bCs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4.1pt;margin-top:-54.6pt;width:63pt;height:68.05pt;z-index:-251658752;mso-wrap-edited:f" wrapcoords="-204 0 -204 21462 21600 21462 21600 0 -204 0" fillcolor="window">
            <v:imagedata r:id="rId8" o:title=""/>
            <o:lock v:ext="edit" aspectratio="f"/>
            <w10:wrap type="through"/>
            <w10:anchorlock/>
          </v:shape>
          <o:OLEObject Type="Embed" ProgID="PBrush" ShapeID="_x0000_s1026" DrawAspect="Icon" ObjectID="_1757313550" r:id="rId9"/>
        </w:pict>
      </w:r>
    </w:p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1E0"/>
      </w:tblPr>
      <w:tblGrid>
        <w:gridCol w:w="3267"/>
        <w:gridCol w:w="1544"/>
        <w:gridCol w:w="3960"/>
      </w:tblGrid>
      <w:tr w:rsidR="002B5AA7" w:rsidTr="006E19FB">
        <w:trPr>
          <w:jc w:val="center"/>
        </w:trPr>
        <w:tc>
          <w:tcPr>
            <w:tcW w:w="3267" w:type="dxa"/>
          </w:tcPr>
          <w:p w:rsidR="002B5AA7" w:rsidRDefault="002B5AA7" w:rsidP="006E19FB">
            <w:pPr>
              <w:jc w:val="center"/>
            </w:pPr>
            <w:r>
              <w:t>РОССИЙ ФЕДЕРАЦИЙ</w:t>
            </w:r>
          </w:p>
          <w:p w:rsidR="002B5AA7" w:rsidRDefault="002B5AA7" w:rsidP="006E19FB">
            <w:pPr>
              <w:jc w:val="center"/>
              <w:rPr>
                <w:b/>
              </w:rPr>
            </w:pPr>
            <w:r>
              <w:t>МАРИЙ ЭЛ РЕСПУБЛИКА</w:t>
            </w:r>
          </w:p>
          <w:p w:rsidR="0077131C" w:rsidRDefault="0077131C" w:rsidP="0077131C">
            <w:pPr>
              <w:ind w:left="-116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ЮРИНО</w:t>
            </w:r>
            <w:proofErr w:type="gramEnd"/>
            <w:r>
              <w:rPr>
                <w:b/>
              </w:rPr>
              <w:t xml:space="preserve"> МУНИЦИПАЛ КУНДЕМ ФИНАНС УПРАВЛЕНИЙЫН</w:t>
            </w:r>
          </w:p>
          <w:p w:rsidR="0077131C" w:rsidRDefault="0077131C" w:rsidP="0077131C">
            <w:pPr>
              <w:ind w:left="-116"/>
              <w:jc w:val="center"/>
              <w:rPr>
                <w:b/>
                <w:bCs/>
              </w:rPr>
            </w:pPr>
            <w:r>
              <w:rPr>
                <w:b/>
              </w:rPr>
              <w:t>АДМИНИСТРАЦИЙ</w:t>
            </w:r>
          </w:p>
          <w:p w:rsidR="002B5AA7" w:rsidRDefault="002B5AA7" w:rsidP="006E19FB">
            <w:pPr>
              <w:jc w:val="center"/>
            </w:pPr>
            <w:r>
              <w:t>425370, пгт. Юрино,</w:t>
            </w:r>
          </w:p>
          <w:p w:rsidR="002B5AA7" w:rsidRDefault="002B5AA7" w:rsidP="006E19FB">
            <w:pPr>
              <w:jc w:val="center"/>
            </w:pPr>
            <w:r>
              <w:t>ул. Красная Площадь, 1</w:t>
            </w:r>
          </w:p>
          <w:p w:rsidR="002B5AA7" w:rsidRPr="000F1EFC" w:rsidRDefault="002B5AA7" w:rsidP="006E19FB">
            <w:pPr>
              <w:jc w:val="center"/>
            </w:pPr>
            <w:r>
              <w:t>тел: (8-83644) – 3-2</w:t>
            </w:r>
            <w:r w:rsidRPr="000F1EFC">
              <w:t>6</w:t>
            </w:r>
            <w:r>
              <w:t>-6</w:t>
            </w:r>
            <w:r w:rsidRPr="000F1EFC">
              <w:t>3</w:t>
            </w:r>
          </w:p>
          <w:p w:rsidR="002B5AA7" w:rsidRPr="000F1EFC" w:rsidRDefault="002B5AA7" w:rsidP="006E19FB">
            <w:pPr>
              <w:jc w:val="center"/>
            </w:pPr>
            <w:r>
              <w:t>факс: (8-83644) – 3-2</w:t>
            </w:r>
            <w:r w:rsidRPr="000F1EFC">
              <w:t>6</w:t>
            </w:r>
            <w:r>
              <w:t>-6</w:t>
            </w:r>
            <w:r w:rsidRPr="000F1EFC">
              <w:t>3</w:t>
            </w:r>
          </w:p>
          <w:p w:rsidR="002B5AA7" w:rsidRDefault="002B5AA7" w:rsidP="006E19FB">
            <w:pPr>
              <w:jc w:val="center"/>
            </w:pPr>
          </w:p>
        </w:tc>
        <w:tc>
          <w:tcPr>
            <w:tcW w:w="1544" w:type="dxa"/>
          </w:tcPr>
          <w:p w:rsidR="002B5AA7" w:rsidRDefault="002B5AA7" w:rsidP="006E19FB">
            <w:pPr>
              <w:ind w:firstLine="720"/>
              <w:jc w:val="center"/>
            </w:pPr>
          </w:p>
          <w:p w:rsidR="002B5AA7" w:rsidRDefault="002B5AA7" w:rsidP="006E19FB">
            <w:pPr>
              <w:jc w:val="center"/>
            </w:pPr>
          </w:p>
        </w:tc>
        <w:tc>
          <w:tcPr>
            <w:tcW w:w="3960" w:type="dxa"/>
          </w:tcPr>
          <w:p w:rsidR="002B5AA7" w:rsidRDefault="002B5AA7" w:rsidP="006E19FB">
            <w:pPr>
              <w:jc w:val="center"/>
            </w:pPr>
            <w:r>
              <w:t>РОССИЙСКАЯ  ФЕДЕРАЦИЯ</w:t>
            </w:r>
          </w:p>
          <w:p w:rsidR="002B5AA7" w:rsidRDefault="002B5AA7" w:rsidP="006E19FB">
            <w:pPr>
              <w:jc w:val="center"/>
              <w:rPr>
                <w:b/>
              </w:rPr>
            </w:pPr>
            <w:r>
              <w:t>РЕСПУБЛИКА МАРИЙ ЭЛ</w:t>
            </w:r>
          </w:p>
          <w:p w:rsidR="0077131C" w:rsidRDefault="0077131C" w:rsidP="0077131C">
            <w:pPr>
              <w:jc w:val="center"/>
              <w:rPr>
                <w:b/>
              </w:rPr>
            </w:pPr>
            <w:r>
              <w:rPr>
                <w:b/>
              </w:rPr>
              <w:t>ФИНАНСОВОЕ УПРАВЛЕНИЕ</w:t>
            </w:r>
          </w:p>
          <w:p w:rsidR="0077131C" w:rsidRDefault="0077131C" w:rsidP="0077131C">
            <w:pPr>
              <w:jc w:val="center"/>
              <w:rPr>
                <w:b/>
              </w:rPr>
            </w:pPr>
            <w:r>
              <w:rPr>
                <w:b/>
              </w:rPr>
              <w:t>АДМИНИСТРАЦИИ</w:t>
            </w:r>
          </w:p>
          <w:p w:rsidR="0077131C" w:rsidRDefault="0077131C" w:rsidP="0077131C">
            <w:pPr>
              <w:jc w:val="center"/>
              <w:rPr>
                <w:b/>
              </w:rPr>
            </w:pPr>
            <w:r>
              <w:rPr>
                <w:b/>
              </w:rPr>
              <w:t xml:space="preserve"> ЮРИНСКОГО</w:t>
            </w:r>
          </w:p>
          <w:p w:rsidR="0077131C" w:rsidRPr="002C3397" w:rsidRDefault="0077131C" w:rsidP="0077131C">
            <w:pPr>
              <w:jc w:val="center"/>
              <w:rPr>
                <w:b/>
              </w:rPr>
            </w:pPr>
            <w:r>
              <w:rPr>
                <w:b/>
              </w:rPr>
              <w:t xml:space="preserve"> МУНИЦИПАЛЬНОГО РАЙОНА</w:t>
            </w:r>
          </w:p>
          <w:p w:rsidR="002B5AA7" w:rsidRDefault="002B5AA7" w:rsidP="006E19FB">
            <w:pPr>
              <w:jc w:val="center"/>
            </w:pPr>
            <w:r>
              <w:t>425370, пгт</w:t>
            </w:r>
            <w:proofErr w:type="gramStart"/>
            <w:r>
              <w:t>.Ю</w:t>
            </w:r>
            <w:proofErr w:type="gramEnd"/>
            <w:r>
              <w:t>рино,</w:t>
            </w:r>
          </w:p>
          <w:p w:rsidR="002B5AA7" w:rsidRDefault="002B5AA7" w:rsidP="006E19FB">
            <w:pPr>
              <w:jc w:val="center"/>
            </w:pPr>
            <w:r>
              <w:t>ул</w:t>
            </w:r>
            <w:proofErr w:type="gramStart"/>
            <w:r>
              <w:t>.К</w:t>
            </w:r>
            <w:proofErr w:type="gramEnd"/>
            <w:r>
              <w:t>расная Площадь, 1</w:t>
            </w:r>
          </w:p>
          <w:p w:rsidR="002B5AA7" w:rsidRPr="00E218E9" w:rsidRDefault="002B5AA7" w:rsidP="006E19FB">
            <w:pPr>
              <w:jc w:val="center"/>
            </w:pPr>
            <w:r>
              <w:t>тел: (8-83644) – 3-2</w:t>
            </w:r>
            <w:r w:rsidRPr="00E218E9">
              <w:t>6</w:t>
            </w:r>
            <w:r>
              <w:t>-6</w:t>
            </w:r>
            <w:r w:rsidRPr="00E218E9">
              <w:t>3</w:t>
            </w:r>
          </w:p>
          <w:p w:rsidR="002B5AA7" w:rsidRPr="00E218E9" w:rsidRDefault="002B5AA7" w:rsidP="006E19FB">
            <w:pPr>
              <w:jc w:val="center"/>
            </w:pPr>
            <w:r>
              <w:t>факс: (8-83644) – 3-2</w:t>
            </w:r>
            <w:r w:rsidRPr="00E218E9">
              <w:t>6</w:t>
            </w:r>
            <w:r>
              <w:t>-6</w:t>
            </w:r>
            <w:r w:rsidRPr="00E218E9">
              <w:t>3</w:t>
            </w:r>
          </w:p>
        </w:tc>
      </w:tr>
    </w:tbl>
    <w:p w:rsidR="00712D80" w:rsidRDefault="00C249EC" w:rsidP="002B5AA7">
      <w:pPr>
        <w:pStyle w:val="3"/>
        <w:rPr>
          <w:sz w:val="28"/>
          <w:szCs w:val="28"/>
        </w:rPr>
      </w:pPr>
      <w:r>
        <w:rPr>
          <w:sz w:val="28"/>
          <w:szCs w:val="28"/>
        </w:rPr>
        <w:t>П</w:t>
      </w:r>
      <w:r w:rsidR="002B5AA7" w:rsidRPr="0077131C">
        <w:rPr>
          <w:sz w:val="28"/>
          <w:szCs w:val="28"/>
        </w:rPr>
        <w:t>рика</w:t>
      </w:r>
      <w:r w:rsidR="00B90678" w:rsidRPr="0077131C">
        <w:rPr>
          <w:sz w:val="28"/>
          <w:szCs w:val="28"/>
        </w:rPr>
        <w:t>з</w:t>
      </w:r>
    </w:p>
    <w:p w:rsidR="002B5AA7" w:rsidRPr="0077131C" w:rsidRDefault="00774814" w:rsidP="002B5AA7">
      <w:pPr>
        <w:pStyle w:val="3"/>
        <w:rPr>
          <w:b w:val="0"/>
          <w:sz w:val="28"/>
          <w:szCs w:val="28"/>
        </w:rPr>
      </w:pPr>
      <w:r>
        <w:rPr>
          <w:sz w:val="28"/>
          <w:szCs w:val="28"/>
        </w:rPr>
        <w:t>финансового управления администрации Юринского муниципального района Республики Марий Эл</w:t>
      </w:r>
    </w:p>
    <w:p w:rsidR="002B5AA7" w:rsidRPr="0077131C" w:rsidRDefault="0077131C" w:rsidP="0077131C">
      <w:pPr>
        <w:jc w:val="center"/>
        <w:rPr>
          <w:b/>
          <w:sz w:val="28"/>
          <w:szCs w:val="28"/>
        </w:rPr>
      </w:pPr>
      <w:r w:rsidRPr="0077131C">
        <w:rPr>
          <w:b/>
          <w:sz w:val="28"/>
          <w:szCs w:val="28"/>
        </w:rPr>
        <w:t xml:space="preserve"> </w:t>
      </w:r>
    </w:p>
    <w:p w:rsidR="002B5AA7" w:rsidRPr="0077131C" w:rsidRDefault="002B5AA7" w:rsidP="002B5AA7">
      <w:pPr>
        <w:jc w:val="center"/>
        <w:rPr>
          <w:b/>
          <w:sz w:val="28"/>
          <w:szCs w:val="28"/>
        </w:rPr>
      </w:pPr>
    </w:p>
    <w:p w:rsidR="002B5AA7" w:rsidRDefault="002B5AA7" w:rsidP="002B5AA7">
      <w:pPr>
        <w:jc w:val="center"/>
        <w:rPr>
          <w:b/>
          <w:sz w:val="28"/>
          <w:szCs w:val="28"/>
        </w:rPr>
      </w:pPr>
      <w:r w:rsidRPr="0077131C">
        <w:rPr>
          <w:b/>
          <w:sz w:val="28"/>
          <w:szCs w:val="28"/>
        </w:rPr>
        <w:t>№</w:t>
      </w:r>
      <w:r w:rsidR="00251DB6">
        <w:rPr>
          <w:b/>
          <w:sz w:val="28"/>
          <w:szCs w:val="28"/>
        </w:rPr>
        <w:t xml:space="preserve"> </w:t>
      </w:r>
      <w:r w:rsidR="00094A86">
        <w:rPr>
          <w:b/>
          <w:sz w:val="28"/>
          <w:szCs w:val="28"/>
        </w:rPr>
        <w:t xml:space="preserve">  </w:t>
      </w:r>
      <w:r w:rsidR="00C37D93">
        <w:rPr>
          <w:b/>
          <w:sz w:val="28"/>
          <w:szCs w:val="28"/>
        </w:rPr>
        <w:t>38</w:t>
      </w:r>
      <w:r w:rsidR="00094A86">
        <w:rPr>
          <w:b/>
          <w:sz w:val="28"/>
          <w:szCs w:val="28"/>
        </w:rPr>
        <w:t xml:space="preserve">  </w:t>
      </w:r>
      <w:r w:rsidR="007B2D83">
        <w:rPr>
          <w:b/>
          <w:sz w:val="28"/>
          <w:szCs w:val="28"/>
        </w:rPr>
        <w:t xml:space="preserve"> </w:t>
      </w:r>
      <w:r w:rsidR="00A71101">
        <w:rPr>
          <w:b/>
          <w:sz w:val="28"/>
          <w:szCs w:val="28"/>
        </w:rPr>
        <w:t>о/д</w:t>
      </w:r>
      <w:r w:rsidRPr="0077131C">
        <w:rPr>
          <w:b/>
          <w:sz w:val="28"/>
          <w:szCs w:val="28"/>
        </w:rPr>
        <w:t xml:space="preserve"> </w:t>
      </w:r>
      <w:r w:rsidRPr="0077131C">
        <w:rPr>
          <w:b/>
          <w:sz w:val="28"/>
          <w:szCs w:val="28"/>
        </w:rPr>
        <w:tab/>
      </w:r>
      <w:r w:rsidRPr="0077131C">
        <w:rPr>
          <w:b/>
          <w:sz w:val="28"/>
          <w:szCs w:val="28"/>
        </w:rPr>
        <w:tab/>
      </w:r>
      <w:r w:rsidRPr="0077131C">
        <w:rPr>
          <w:b/>
          <w:sz w:val="28"/>
          <w:szCs w:val="28"/>
        </w:rPr>
        <w:tab/>
      </w:r>
      <w:r w:rsidRPr="0077131C">
        <w:rPr>
          <w:b/>
          <w:sz w:val="28"/>
          <w:szCs w:val="28"/>
        </w:rPr>
        <w:tab/>
      </w:r>
      <w:r w:rsidRPr="0077131C">
        <w:rPr>
          <w:b/>
          <w:sz w:val="28"/>
          <w:szCs w:val="28"/>
        </w:rPr>
        <w:tab/>
      </w:r>
      <w:r w:rsidRPr="0077131C">
        <w:rPr>
          <w:b/>
          <w:sz w:val="28"/>
          <w:szCs w:val="28"/>
        </w:rPr>
        <w:tab/>
      </w:r>
      <w:r w:rsidRPr="0077131C">
        <w:rPr>
          <w:b/>
          <w:sz w:val="28"/>
          <w:szCs w:val="28"/>
        </w:rPr>
        <w:tab/>
        <w:t>от</w:t>
      </w:r>
      <w:r w:rsidR="008032D7">
        <w:rPr>
          <w:b/>
          <w:sz w:val="28"/>
          <w:szCs w:val="28"/>
        </w:rPr>
        <w:t xml:space="preserve">  </w:t>
      </w:r>
      <w:r w:rsidR="00FC792B">
        <w:rPr>
          <w:b/>
          <w:sz w:val="28"/>
          <w:szCs w:val="28"/>
        </w:rPr>
        <w:t xml:space="preserve"> </w:t>
      </w:r>
      <w:r w:rsidR="00C37D93">
        <w:rPr>
          <w:b/>
          <w:sz w:val="28"/>
          <w:szCs w:val="28"/>
        </w:rPr>
        <w:t>25 сентября</w:t>
      </w:r>
      <w:r w:rsidR="00094A86">
        <w:rPr>
          <w:b/>
          <w:sz w:val="28"/>
          <w:szCs w:val="28"/>
        </w:rPr>
        <w:t xml:space="preserve"> </w:t>
      </w:r>
      <w:r w:rsidRPr="0077131C">
        <w:rPr>
          <w:b/>
          <w:sz w:val="28"/>
          <w:szCs w:val="28"/>
        </w:rPr>
        <w:t>20</w:t>
      </w:r>
      <w:r w:rsidR="0077131C" w:rsidRPr="0077131C">
        <w:rPr>
          <w:b/>
          <w:sz w:val="28"/>
          <w:szCs w:val="28"/>
        </w:rPr>
        <w:t>2</w:t>
      </w:r>
      <w:r w:rsidR="00FA1C7B">
        <w:rPr>
          <w:b/>
          <w:sz w:val="28"/>
          <w:szCs w:val="28"/>
        </w:rPr>
        <w:t>3</w:t>
      </w:r>
      <w:r w:rsidRPr="0077131C">
        <w:rPr>
          <w:b/>
          <w:sz w:val="28"/>
          <w:szCs w:val="28"/>
        </w:rPr>
        <w:t xml:space="preserve"> г.</w:t>
      </w:r>
    </w:p>
    <w:p w:rsidR="002E607D" w:rsidRDefault="002E607D" w:rsidP="002B5AA7">
      <w:pPr>
        <w:jc w:val="center"/>
        <w:rPr>
          <w:b/>
          <w:sz w:val="28"/>
          <w:szCs w:val="28"/>
        </w:rPr>
      </w:pPr>
    </w:p>
    <w:p w:rsidR="00546765" w:rsidRPr="00CF62DA" w:rsidRDefault="0077131C" w:rsidP="00546765">
      <w:pPr>
        <w:autoSpaceDE w:val="0"/>
        <w:autoSpaceDN w:val="0"/>
        <w:adjustRightInd w:val="0"/>
        <w:jc w:val="center"/>
        <w:rPr>
          <w:rFonts w:eastAsia="Calibri"/>
          <w:b/>
          <w:bCs/>
          <w:sz w:val="27"/>
          <w:szCs w:val="27"/>
        </w:rPr>
      </w:pPr>
      <w:r w:rsidRPr="0077131C">
        <w:t xml:space="preserve">      </w:t>
      </w:r>
      <w:r w:rsidR="00546765">
        <w:rPr>
          <w:rFonts w:eastAsia="Calibri"/>
          <w:b/>
          <w:bCs/>
          <w:sz w:val="27"/>
          <w:szCs w:val="27"/>
        </w:rPr>
        <w:t>Об утверждении типовой формы соглашения, заключаемого по результатам отбора исполнителей муниципальных услуг в социальной сфере</w:t>
      </w:r>
    </w:p>
    <w:p w:rsidR="00546765" w:rsidRPr="00CF62DA" w:rsidRDefault="00546765" w:rsidP="00546765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</w:p>
    <w:p w:rsidR="00546765" w:rsidRDefault="00546765" w:rsidP="00546765">
      <w:pPr>
        <w:autoSpaceDE w:val="0"/>
        <w:autoSpaceDN w:val="0"/>
        <w:adjustRightInd w:val="0"/>
        <w:ind w:firstLine="709"/>
        <w:jc w:val="both"/>
        <w:rPr>
          <w:rFonts w:eastAsia="Calibri"/>
          <w:sz w:val="27"/>
          <w:szCs w:val="27"/>
        </w:rPr>
      </w:pPr>
    </w:p>
    <w:p w:rsidR="00546765" w:rsidRPr="00001F87" w:rsidRDefault="00546765" w:rsidP="00546765">
      <w:pPr>
        <w:ind w:firstLine="709"/>
        <w:jc w:val="both"/>
        <w:rPr>
          <w:bCs/>
          <w:sz w:val="28"/>
          <w:szCs w:val="28"/>
        </w:rPr>
      </w:pPr>
      <w:proofErr w:type="gramStart"/>
      <w:r w:rsidRPr="00EE00CF">
        <w:rPr>
          <w:rFonts w:eastAsia="Calibri"/>
          <w:sz w:val="28"/>
          <w:szCs w:val="28"/>
        </w:rPr>
        <w:t xml:space="preserve">В соответствии с пунктом 4 </w:t>
      </w:r>
      <w:bookmarkStart w:id="0" w:name="_Hlk109056855"/>
      <w:r w:rsidRPr="00EE00CF">
        <w:rPr>
          <w:bCs/>
          <w:sz w:val="28"/>
          <w:szCs w:val="28"/>
        </w:rPr>
        <w:t>Правил заключения в электронной форме</w:t>
      </w:r>
      <w:r w:rsidRPr="00EE00CF">
        <w:rPr>
          <w:bCs/>
          <w:sz w:val="28"/>
          <w:szCs w:val="28"/>
        </w:rPr>
        <w:br/>
        <w:t>и подписания усиленной квалифицированной электронной подписью лица, имеющего право действовать от имени уполномоченного органа, исполнителя муниципальных услуг в социальной сфере, соглашений о финансовом обеспечении (возмещении) затрат, связанных с оказанием муниципальных услуг в социальной сфере в соответствии с социальным сертификатом</w:t>
      </w:r>
      <w:r>
        <w:rPr>
          <w:bCs/>
          <w:sz w:val="28"/>
          <w:szCs w:val="28"/>
        </w:rPr>
        <w:t xml:space="preserve"> </w:t>
      </w:r>
      <w:r w:rsidRPr="00EE00CF">
        <w:rPr>
          <w:bCs/>
          <w:sz w:val="28"/>
          <w:szCs w:val="28"/>
        </w:rPr>
        <w:t>на получение муниципальной услуги в социальной сфере</w:t>
      </w:r>
      <w:bookmarkEnd w:id="0"/>
      <w:r w:rsidRPr="00EE00CF">
        <w:rPr>
          <w:bCs/>
          <w:sz w:val="28"/>
          <w:szCs w:val="28"/>
        </w:rPr>
        <w:t xml:space="preserve">, утвержденных постановлением Администрации </w:t>
      </w:r>
      <w:r>
        <w:rPr>
          <w:bCs/>
          <w:sz w:val="28"/>
          <w:szCs w:val="28"/>
        </w:rPr>
        <w:t>Юринского</w:t>
      </w:r>
      <w:proofErr w:type="gramEnd"/>
      <w:r w:rsidRPr="00EE00CF">
        <w:rPr>
          <w:bCs/>
          <w:sz w:val="28"/>
          <w:szCs w:val="28"/>
        </w:rPr>
        <w:t xml:space="preserve"> муниципального района</w:t>
      </w:r>
      <w:r>
        <w:rPr>
          <w:bCs/>
          <w:sz w:val="28"/>
          <w:szCs w:val="28"/>
        </w:rPr>
        <w:t xml:space="preserve"> </w:t>
      </w:r>
      <w:r w:rsidRPr="00001F87">
        <w:rPr>
          <w:bCs/>
          <w:sz w:val="28"/>
          <w:szCs w:val="28"/>
        </w:rPr>
        <w:t xml:space="preserve">от </w:t>
      </w:r>
      <w:r w:rsidR="00001F87" w:rsidRPr="00001F87">
        <w:rPr>
          <w:bCs/>
          <w:sz w:val="28"/>
          <w:szCs w:val="28"/>
        </w:rPr>
        <w:t>25 мая</w:t>
      </w:r>
      <w:r w:rsidRPr="00001F87">
        <w:rPr>
          <w:bCs/>
          <w:sz w:val="28"/>
          <w:szCs w:val="28"/>
        </w:rPr>
        <w:t xml:space="preserve"> 2023 г. № </w:t>
      </w:r>
      <w:r w:rsidR="00001F87" w:rsidRPr="00001F87">
        <w:rPr>
          <w:bCs/>
          <w:sz w:val="28"/>
          <w:szCs w:val="28"/>
        </w:rPr>
        <w:t>139</w:t>
      </w:r>
      <w:r w:rsidRPr="00001F87">
        <w:rPr>
          <w:bCs/>
          <w:sz w:val="28"/>
          <w:szCs w:val="28"/>
        </w:rPr>
        <w:t>, приказываю:</w:t>
      </w:r>
    </w:p>
    <w:p w:rsidR="00546765" w:rsidRPr="00EE00CF" w:rsidRDefault="00546765" w:rsidP="00546765">
      <w:pPr>
        <w:ind w:firstLine="709"/>
        <w:jc w:val="both"/>
        <w:rPr>
          <w:rFonts w:eastAsia="Calibri"/>
          <w:bCs/>
          <w:sz w:val="28"/>
          <w:szCs w:val="28"/>
        </w:rPr>
      </w:pPr>
      <w:r w:rsidRPr="00001F87">
        <w:rPr>
          <w:bCs/>
          <w:sz w:val="28"/>
          <w:szCs w:val="28"/>
        </w:rPr>
        <w:t xml:space="preserve">Утвердить прилагаемую Типовую </w:t>
      </w:r>
      <w:r w:rsidRPr="00001F87">
        <w:rPr>
          <w:rFonts w:eastAsia="Calibri"/>
          <w:bCs/>
          <w:sz w:val="28"/>
          <w:szCs w:val="28"/>
        </w:rPr>
        <w:t>форму соглашения</w:t>
      </w:r>
      <w:r>
        <w:rPr>
          <w:rFonts w:eastAsia="Calibri"/>
          <w:bCs/>
          <w:sz w:val="28"/>
          <w:szCs w:val="28"/>
        </w:rPr>
        <w:t>, заключаемого</w:t>
      </w:r>
      <w:r>
        <w:rPr>
          <w:rFonts w:eastAsia="Calibri"/>
          <w:bCs/>
          <w:sz w:val="28"/>
          <w:szCs w:val="28"/>
        </w:rPr>
        <w:br/>
      </w:r>
      <w:r w:rsidRPr="00EE00CF">
        <w:rPr>
          <w:rFonts w:eastAsia="Calibri"/>
          <w:bCs/>
          <w:sz w:val="28"/>
          <w:szCs w:val="28"/>
        </w:rPr>
        <w:t>по результатам отбора исполнителей муниципальных услуг в социальной сфере.</w:t>
      </w:r>
    </w:p>
    <w:p w:rsidR="00B018C0" w:rsidRDefault="00B018C0" w:rsidP="00546765">
      <w:pPr>
        <w:pStyle w:val="4"/>
        <w:spacing w:before="0" w:after="0"/>
      </w:pPr>
    </w:p>
    <w:p w:rsidR="00546765" w:rsidRPr="00546765" w:rsidRDefault="00546765" w:rsidP="00546765"/>
    <w:p w:rsidR="0077131C" w:rsidRPr="0077131C" w:rsidRDefault="0099354D" w:rsidP="0077131C">
      <w:pPr>
        <w:pStyle w:val="4"/>
        <w:spacing w:before="0" w:after="0"/>
      </w:pPr>
      <w:r>
        <w:t xml:space="preserve">      Р</w:t>
      </w:r>
      <w:r w:rsidR="0077131C" w:rsidRPr="0077131C">
        <w:t>уководител</w:t>
      </w:r>
      <w:r>
        <w:t>ь</w:t>
      </w:r>
      <w:r w:rsidR="0077131C" w:rsidRPr="0077131C">
        <w:t xml:space="preserve">  </w:t>
      </w:r>
      <w:proofErr w:type="gramStart"/>
      <w:r w:rsidR="0077131C" w:rsidRPr="0077131C">
        <w:t>финансового</w:t>
      </w:r>
      <w:proofErr w:type="gramEnd"/>
      <w:r w:rsidR="0077131C" w:rsidRPr="0077131C">
        <w:t xml:space="preserve"> </w:t>
      </w:r>
    </w:p>
    <w:p w:rsidR="0077131C" w:rsidRPr="0077131C" w:rsidRDefault="0077131C" w:rsidP="0077131C">
      <w:pPr>
        <w:pStyle w:val="4"/>
        <w:spacing w:before="0" w:after="0"/>
      </w:pPr>
      <w:r w:rsidRPr="0077131C">
        <w:t xml:space="preserve">      управления администрации</w:t>
      </w:r>
    </w:p>
    <w:p w:rsidR="0077131C" w:rsidRPr="0077131C" w:rsidRDefault="0077131C" w:rsidP="0077131C">
      <w:pPr>
        <w:pStyle w:val="4"/>
        <w:spacing w:before="0" w:after="0"/>
      </w:pPr>
      <w:r w:rsidRPr="0077131C">
        <w:t xml:space="preserve"> Юринского муниципального района:                           </w:t>
      </w:r>
      <w:r w:rsidR="0099354D">
        <w:t>Красильникова Л.В.</w:t>
      </w:r>
    </w:p>
    <w:p w:rsidR="002B5AA7" w:rsidRDefault="002B5AA7" w:rsidP="005403AE">
      <w:pPr>
        <w:jc w:val="both"/>
        <w:rPr>
          <w:b/>
          <w:sz w:val="28"/>
          <w:szCs w:val="28"/>
        </w:rPr>
      </w:pPr>
    </w:p>
    <w:p w:rsidR="006115A3" w:rsidRDefault="006115A3" w:rsidP="005403AE">
      <w:pPr>
        <w:jc w:val="both"/>
        <w:rPr>
          <w:b/>
          <w:sz w:val="28"/>
          <w:szCs w:val="28"/>
        </w:rPr>
      </w:pPr>
    </w:p>
    <w:p w:rsidR="006115A3" w:rsidRDefault="006115A3" w:rsidP="005403AE">
      <w:pPr>
        <w:jc w:val="both"/>
        <w:rPr>
          <w:b/>
          <w:sz w:val="28"/>
          <w:szCs w:val="28"/>
        </w:rPr>
      </w:pPr>
    </w:p>
    <w:p w:rsidR="006115A3" w:rsidRDefault="006115A3" w:rsidP="005403AE">
      <w:pPr>
        <w:jc w:val="both"/>
        <w:rPr>
          <w:b/>
          <w:sz w:val="28"/>
          <w:szCs w:val="28"/>
        </w:rPr>
      </w:pPr>
    </w:p>
    <w:p w:rsidR="006115A3" w:rsidRDefault="006115A3" w:rsidP="006115A3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5A3" w:rsidRDefault="006115A3" w:rsidP="006115A3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5A3" w:rsidRDefault="006115A3" w:rsidP="006115A3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115A3" w:rsidDel="008D1BB3" w:rsidRDefault="006115A3" w:rsidP="006115A3">
      <w:pPr>
        <w:pStyle w:val="ConsPlusTitle"/>
        <w:ind w:left="3969"/>
        <w:jc w:val="center"/>
        <w:rPr>
          <w:del w:id="1" w:author="Виталий" w:date="2023-09-26T08:03:00Z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УТВЕРЖДЕНА</w:t>
      </w:r>
    </w:p>
    <w:p w:rsidR="006115A3" w:rsidRDefault="006115A3" w:rsidP="006115A3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приказом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115A3" w:rsidRDefault="006115A3" w:rsidP="006115A3">
      <w:pPr>
        <w:pStyle w:val="ConsPlusTitle"/>
        <w:ind w:left="3969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управления Администрации Юринского</w:t>
      </w:r>
    </w:p>
    <w:p w:rsidR="006115A3" w:rsidRPr="007E251C" w:rsidDel="008D1BB3" w:rsidRDefault="006115A3" w:rsidP="006115A3">
      <w:pPr>
        <w:pStyle w:val="ConsPlusTitle"/>
        <w:ind w:left="3969"/>
        <w:jc w:val="center"/>
        <w:rPr>
          <w:del w:id="2" w:author="Виталий" w:date="2023-09-26T08:03:00Z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</w:p>
    <w:p w:rsidR="006115A3" w:rsidRPr="007E251C" w:rsidDel="008D1BB3" w:rsidRDefault="006115A3" w:rsidP="006115A3">
      <w:pPr>
        <w:pStyle w:val="ConsPlusTitle"/>
        <w:ind w:left="3969"/>
        <w:jc w:val="center"/>
        <w:rPr>
          <w:del w:id="3" w:author="Виталий" w:date="2023-09-26T08:03:00Z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«25» сентября 2023 г. № 38 о/д</w:t>
      </w:r>
    </w:p>
    <w:p w:rsidR="006115A3" w:rsidRDefault="006115A3" w:rsidP="006115A3">
      <w:pPr>
        <w:spacing w:after="1"/>
        <w:jc w:val="center"/>
        <w:rPr>
          <w:sz w:val="28"/>
          <w:szCs w:val="28"/>
        </w:rPr>
      </w:pPr>
    </w:p>
    <w:p w:rsidR="006115A3" w:rsidRDefault="006115A3" w:rsidP="006115A3">
      <w:pPr>
        <w:spacing w:after="1"/>
        <w:jc w:val="center"/>
        <w:rPr>
          <w:ins w:id="4" w:author="Виталий" w:date="2023-09-26T08:03:00Z"/>
          <w:sz w:val="28"/>
          <w:szCs w:val="28"/>
        </w:rPr>
      </w:pPr>
    </w:p>
    <w:p w:rsidR="006115A3" w:rsidRDefault="006115A3" w:rsidP="006115A3">
      <w:pPr>
        <w:spacing w:after="1"/>
        <w:jc w:val="center"/>
        <w:rPr>
          <w:sz w:val="28"/>
          <w:szCs w:val="28"/>
        </w:rPr>
      </w:pPr>
      <w:r w:rsidRPr="007E251C">
        <w:rPr>
          <w:sz w:val="28"/>
          <w:szCs w:val="28"/>
        </w:rPr>
        <w:t>Типовая форма соглашения</w:t>
      </w:r>
      <w:r>
        <w:rPr>
          <w:sz w:val="28"/>
          <w:szCs w:val="28"/>
        </w:rPr>
        <w:t>,</w:t>
      </w:r>
    </w:p>
    <w:p w:rsidR="006115A3" w:rsidRPr="007E251C" w:rsidRDefault="006115A3" w:rsidP="006115A3">
      <w:pPr>
        <w:spacing w:after="1"/>
        <w:jc w:val="center"/>
        <w:rPr>
          <w:sz w:val="28"/>
          <w:szCs w:val="28"/>
        </w:rPr>
      </w:pPr>
      <w:r w:rsidRPr="00650B9F">
        <w:rPr>
          <w:sz w:val="28"/>
          <w:szCs w:val="28"/>
        </w:rPr>
        <w:t>заключаемого по результатам</w:t>
      </w:r>
      <w:r>
        <w:rPr>
          <w:sz w:val="28"/>
          <w:szCs w:val="28"/>
        </w:rPr>
        <w:t xml:space="preserve"> </w:t>
      </w:r>
      <w:r w:rsidRPr="00650B9F">
        <w:rPr>
          <w:sz w:val="28"/>
          <w:szCs w:val="28"/>
        </w:rPr>
        <w:t xml:space="preserve">отбора исполнителей </w:t>
      </w:r>
      <w:r>
        <w:rPr>
          <w:sz w:val="28"/>
          <w:szCs w:val="28"/>
        </w:rPr>
        <w:t>муниципаль</w:t>
      </w:r>
      <w:r w:rsidRPr="00650B9F">
        <w:rPr>
          <w:sz w:val="28"/>
          <w:szCs w:val="28"/>
        </w:rPr>
        <w:t xml:space="preserve">ных услуг </w:t>
      </w:r>
      <w:r>
        <w:rPr>
          <w:sz w:val="28"/>
          <w:szCs w:val="28"/>
        </w:rPr>
        <w:br/>
      </w:r>
      <w:r w:rsidRPr="00650B9F">
        <w:rPr>
          <w:sz w:val="28"/>
          <w:szCs w:val="28"/>
        </w:rPr>
        <w:t>в социальной сфере</w:t>
      </w:r>
    </w:p>
    <w:p w:rsidR="006115A3" w:rsidRPr="007E251C" w:rsidRDefault="006115A3" w:rsidP="006115A3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E251C">
        <w:rPr>
          <w:sz w:val="28"/>
          <w:szCs w:val="28"/>
        </w:rPr>
        <w:t>г</w:t>
      </w:r>
      <w:proofErr w:type="gramEnd"/>
      <w:r w:rsidRPr="007E251C">
        <w:rPr>
          <w:sz w:val="28"/>
          <w:szCs w:val="28"/>
        </w:rPr>
        <w:t>. __________________________________________________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>(место заключения соглашения)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E251C">
        <w:rPr>
          <w:sz w:val="28"/>
        </w:rPr>
        <w:t>«__» ____________________ 20__ г.                                    № ______________</w:t>
      </w:r>
    </w:p>
    <w:p w:rsidR="006115A3" w:rsidRPr="00055EC2" w:rsidRDefault="006115A3" w:rsidP="006115A3">
      <w:pPr>
        <w:widowControl w:val="0"/>
        <w:autoSpaceDE w:val="0"/>
        <w:autoSpaceDN w:val="0"/>
        <w:adjustRightInd w:val="0"/>
        <w:jc w:val="both"/>
      </w:pPr>
      <w:r>
        <w:t xml:space="preserve">           </w:t>
      </w:r>
      <w:r w:rsidRPr="00055EC2">
        <w:t xml:space="preserve"> (дата заключения соглашения)                                       </w:t>
      </w:r>
      <w:r>
        <w:t xml:space="preserve">                                                    </w:t>
      </w:r>
      <w:r w:rsidRPr="00055EC2">
        <w:t>(номер соглашения)</w:t>
      </w:r>
      <w:r w:rsidRPr="00055EC2">
        <w:rPr>
          <w:rStyle w:val="af"/>
        </w:rPr>
        <w:footnoteReference w:id="2"/>
      </w:r>
    </w:p>
    <w:p w:rsidR="006115A3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bookmarkStart w:id="5" w:name="Par56"/>
      <w:bookmarkEnd w:id="5"/>
    </w:p>
    <w:p w:rsidR="006115A3" w:rsidRPr="00055EC2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55EC2">
        <w:rPr>
          <w:sz w:val="28"/>
          <w:szCs w:val="28"/>
        </w:rPr>
        <w:t xml:space="preserve">    ______________________________________________________________________,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</w:pPr>
      <w:proofErr w:type="gramStart"/>
      <w:r w:rsidRPr="00F22489">
        <w:t xml:space="preserve">(наименование органа </w:t>
      </w:r>
      <w:r>
        <w:t>местного самоуправления</w:t>
      </w:r>
      <w:r w:rsidRPr="00F22489">
        <w:t>,</w:t>
      </w:r>
      <w:r>
        <w:t xml:space="preserve"> </w:t>
      </w:r>
      <w:r w:rsidRPr="00F22489">
        <w:t xml:space="preserve">утвердившего </w:t>
      </w:r>
      <w:r>
        <w:t>муниципаль</w:t>
      </w:r>
      <w:r w:rsidRPr="00F22489">
        <w:t>ный социальный заказ на</w:t>
      </w:r>
      <w:r>
        <w:t xml:space="preserve"> оказание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>
        <w:t>муниципаль</w:t>
      </w:r>
      <w:r w:rsidRPr="00F22489">
        <w:t xml:space="preserve">ных услуг в социальной сфере, (далее – </w:t>
      </w:r>
      <w:r>
        <w:t>муниципал</w:t>
      </w:r>
      <w:r w:rsidRPr="00F22489">
        <w:t>ьный социальный заказ)</w:t>
      </w:r>
      <w: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r w:rsidRPr="007E251C">
        <w:rPr>
          <w:sz w:val="28"/>
        </w:rPr>
        <w:t xml:space="preserve">которому как получателю средств </w:t>
      </w:r>
      <w:r>
        <w:rPr>
          <w:sz w:val="28"/>
        </w:rPr>
        <w:t>местного бюджета</w:t>
      </w:r>
      <w:r w:rsidRPr="007E251C">
        <w:rPr>
          <w:sz w:val="28"/>
        </w:rPr>
        <w:t xml:space="preserve"> доведены лимиты </w:t>
      </w:r>
      <w:r w:rsidRPr="007E251C">
        <w:rPr>
          <w:sz w:val="28"/>
        </w:rPr>
        <w:br/>
        <w:t>бюджетных обязательств на предоставление субсидий юридическим лицам</w:t>
      </w:r>
      <w:r w:rsidRPr="007E251C">
        <w:rPr>
          <w:sz w:val="28"/>
        </w:rPr>
        <w:br/>
        <w:t xml:space="preserve">(за исключением </w:t>
      </w:r>
      <w:r>
        <w:rPr>
          <w:sz w:val="28"/>
        </w:rPr>
        <w:t>муниципаль</w:t>
      </w:r>
      <w:r w:rsidRPr="007E251C">
        <w:rPr>
          <w:sz w:val="28"/>
        </w:rPr>
        <w:t xml:space="preserve">ных учреждений), индивидуальным </w:t>
      </w:r>
      <w:r>
        <w:rPr>
          <w:sz w:val="28"/>
        </w:rPr>
        <w:br/>
      </w:r>
      <w:r w:rsidRPr="007E251C">
        <w:rPr>
          <w:sz w:val="28"/>
        </w:rPr>
        <w:t xml:space="preserve">предпринимателям, а также физическим лицам </w:t>
      </w:r>
      <w:r>
        <w:rPr>
          <w:sz w:val="28"/>
        </w:rPr>
        <w:t>–</w:t>
      </w:r>
      <w:r w:rsidRPr="007E251C">
        <w:rPr>
          <w:sz w:val="28"/>
        </w:rPr>
        <w:t xml:space="preserve"> производителям товаров, работ, </w:t>
      </w:r>
      <w:r>
        <w:rPr>
          <w:sz w:val="28"/>
        </w:rPr>
        <w:br/>
      </w:r>
      <w:r w:rsidRPr="007E251C">
        <w:rPr>
          <w:sz w:val="28"/>
        </w:rPr>
        <w:t xml:space="preserve">услуг в целях финансового обеспечения исполнения </w:t>
      </w:r>
      <w:r>
        <w:rPr>
          <w:sz w:val="28"/>
        </w:rPr>
        <w:t>муницип</w:t>
      </w:r>
      <w:r w:rsidRPr="007E251C">
        <w:rPr>
          <w:sz w:val="28"/>
        </w:rPr>
        <w:t xml:space="preserve">ального социального </w:t>
      </w:r>
      <w:r w:rsidRPr="007E251C">
        <w:rPr>
          <w:sz w:val="28"/>
        </w:rPr>
        <w:br/>
        <w:t xml:space="preserve">заказа, именуемый в дальнейшем </w:t>
      </w:r>
      <w:r>
        <w:rPr>
          <w:sz w:val="28"/>
        </w:rPr>
        <w:t>«</w:t>
      </w:r>
      <w:r w:rsidRPr="007E251C">
        <w:rPr>
          <w:sz w:val="28"/>
        </w:rPr>
        <w:t>У</w:t>
      </w:r>
      <w:r>
        <w:rPr>
          <w:sz w:val="28"/>
        </w:rPr>
        <w:t>полномоченный орган»</w:t>
      </w:r>
      <w:r w:rsidRPr="007E251C">
        <w:rPr>
          <w:sz w:val="28"/>
        </w:rPr>
        <w:t>, в лице</w:t>
      </w:r>
      <w:r>
        <w:rPr>
          <w:sz w:val="28"/>
        </w:rPr>
        <w:br/>
      </w:r>
      <w:r w:rsidRPr="007E251C">
        <w:t>_____________________________________________________________________________________________________</w:t>
      </w:r>
      <w:r w:rsidRPr="007E251C">
        <w:rPr>
          <w:sz w:val="28"/>
        </w:rPr>
        <w:t>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proofErr w:type="gramStart"/>
      <w:r w:rsidRPr="007E251C">
        <w:t>(наименование должности, а также фамилия, имя, отчество (при наличии) руководителя Уполномоченного органа (уполномоченного им лица)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gramStart"/>
      <w:r w:rsidRPr="007E251C">
        <w:rPr>
          <w:sz w:val="28"/>
        </w:rPr>
        <w:t>действующего</w:t>
      </w:r>
      <w:proofErr w:type="gramEnd"/>
      <w:r>
        <w:rPr>
          <w:sz w:val="28"/>
        </w:rPr>
        <w:t xml:space="preserve"> </w:t>
      </w:r>
      <w:r w:rsidRPr="007E251C">
        <w:rPr>
          <w:sz w:val="28"/>
        </w:rPr>
        <w:t>на основании</w:t>
      </w:r>
      <w:r>
        <w:rPr>
          <w:sz w:val="28"/>
        </w:rPr>
        <w:t xml:space="preserve"> </w:t>
      </w:r>
      <w:r w:rsidRPr="007E251C">
        <w:rPr>
          <w:sz w:val="28"/>
        </w:rPr>
        <w:t>_______________________________________________,</w:t>
      </w:r>
    </w:p>
    <w:p w:rsidR="006115A3" w:rsidRPr="007E251C" w:rsidRDefault="006115A3" w:rsidP="006115A3">
      <w:pPr>
        <w:autoSpaceDE w:val="0"/>
        <w:autoSpaceDN w:val="0"/>
        <w:adjustRightInd w:val="0"/>
        <w:ind w:left="3402"/>
        <w:jc w:val="center"/>
      </w:pPr>
      <w:r w:rsidRPr="007E251C">
        <w:t xml:space="preserve">(реквизиты учредительного документа (положения) Уполномоченного органа, </w:t>
      </w:r>
      <w:r>
        <w:br/>
      </w:r>
      <w:r w:rsidRPr="007E251C">
        <w:t>доверенности, приказа или иного документа, удостоверяющего полномочия)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и ______________________________________________________________________,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proofErr w:type="gramStart"/>
      <w:r w:rsidRPr="007E251C">
        <w:t xml:space="preserve">(наименование юридического лица (за исключением </w:t>
      </w:r>
      <w:r>
        <w:t>муниципаль</w:t>
      </w:r>
      <w:r w:rsidRPr="007E251C">
        <w:t>ных</w:t>
      </w:r>
      <w:r>
        <w:t xml:space="preserve"> </w:t>
      </w:r>
      <w:r w:rsidRPr="007E251C">
        <w:t xml:space="preserve">учреждений), фамилия, имя, </w:t>
      </w:r>
      <w:r w:rsidRPr="007E251C">
        <w:br/>
        <w:t xml:space="preserve">отчество (при наличии) индивидуального предпринимателя или физического лица – производителя товаров, работ, </w:t>
      </w:r>
      <w:r>
        <w:br/>
      </w:r>
      <w:r w:rsidRPr="007E251C">
        <w:t>услуг)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E251C">
        <w:rPr>
          <w:sz w:val="28"/>
        </w:rPr>
        <w:t xml:space="preserve">именуемое в дальнейшем </w:t>
      </w:r>
      <w:r>
        <w:rPr>
          <w:sz w:val="28"/>
        </w:rPr>
        <w:t>«</w:t>
      </w:r>
      <w:r w:rsidRPr="007E251C">
        <w:rPr>
          <w:sz w:val="28"/>
        </w:rPr>
        <w:t>Исполнитель</w:t>
      </w:r>
      <w:r>
        <w:rPr>
          <w:sz w:val="28"/>
        </w:rPr>
        <w:t>»</w:t>
      </w:r>
      <w:r w:rsidRPr="007E251C">
        <w:rPr>
          <w:sz w:val="28"/>
        </w:rPr>
        <w:t>, в лице</w:t>
      </w:r>
      <w:r>
        <w:rPr>
          <w:sz w:val="28"/>
        </w:rPr>
        <w:t xml:space="preserve"> </w:t>
      </w:r>
      <w:r w:rsidRPr="007E251C">
        <w:rPr>
          <w:rFonts w:ascii="Courier New" w:hAnsi="Courier New" w:cs="Courier New"/>
        </w:rPr>
        <w:t>__________________________________</w:t>
      </w:r>
      <w:r w:rsidRPr="00650B9F">
        <w:rPr>
          <w:sz w:val="28"/>
          <w:szCs w:val="28"/>
        </w:rPr>
        <w:t>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left="5954"/>
        <w:jc w:val="center"/>
      </w:pPr>
      <w:proofErr w:type="gramStart"/>
      <w:r w:rsidRPr="007E251C">
        <w:t xml:space="preserve">(наименование должности, а также фамилия, </w:t>
      </w:r>
      <w:r>
        <w:br/>
      </w:r>
      <w:r w:rsidRPr="007E251C">
        <w:t>имя, отчество (при наличии)</w:t>
      </w:r>
      <w:r>
        <w:t xml:space="preserve"> </w:t>
      </w:r>
      <w:r w:rsidRPr="007E251C">
        <w:t>руководителя</w:t>
      </w:r>
      <w:r>
        <w:br/>
      </w:r>
      <w:r w:rsidRPr="007E251C">
        <w:t xml:space="preserve">Исполнителя (уполномоченного им лица), </w:t>
      </w:r>
      <w:r>
        <w:br/>
      </w:r>
      <w:r w:rsidRPr="007E251C">
        <w:t xml:space="preserve">фамилия, имя, отчество (при наличии) </w:t>
      </w:r>
      <w:r>
        <w:br/>
      </w:r>
      <w:r w:rsidRPr="007E251C">
        <w:t xml:space="preserve">индивидуального предпринимателя или </w:t>
      </w:r>
      <w:r>
        <w:br/>
      </w:r>
      <w:r w:rsidRPr="007E251C">
        <w:t xml:space="preserve">физического лица – производителя товаров, </w:t>
      </w:r>
      <w:r>
        <w:br/>
      </w:r>
      <w:r w:rsidRPr="007E251C">
        <w:t>работ, услуг)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 w:rsidRPr="007E251C">
        <w:rPr>
          <w:sz w:val="28"/>
        </w:rPr>
        <w:t>действующего</w:t>
      </w:r>
      <w:proofErr w:type="gramEnd"/>
      <w:r w:rsidRPr="007E251C">
        <w:rPr>
          <w:sz w:val="28"/>
        </w:rPr>
        <w:t xml:space="preserve"> на основании</w:t>
      </w:r>
      <w:r w:rsidRPr="007E251C">
        <w:rPr>
          <w:rFonts w:ascii="Courier New" w:hAnsi="Courier New" w:cs="Courier New"/>
        </w:rPr>
        <w:t>_______________________________________________________</w:t>
      </w:r>
      <w:r w:rsidRPr="006F2C95">
        <w:rPr>
          <w:sz w:val="28"/>
          <w:szCs w:val="28"/>
        </w:rPr>
        <w:t>,</w:t>
      </w:r>
    </w:p>
    <w:p w:rsidR="006115A3" w:rsidRPr="007E251C" w:rsidRDefault="006115A3" w:rsidP="006115A3">
      <w:pPr>
        <w:autoSpaceDE w:val="0"/>
        <w:autoSpaceDN w:val="0"/>
        <w:adjustRightInd w:val="0"/>
        <w:ind w:left="3402"/>
        <w:jc w:val="center"/>
      </w:pPr>
      <w:r w:rsidRPr="007E251C">
        <w:t>(реквизиты учредительного документа юридического лиц</w:t>
      </w:r>
      <w:proofErr w:type="gramStart"/>
      <w:r w:rsidRPr="007E251C">
        <w:t>а(</w:t>
      </w:r>
      <w:proofErr w:type="gramEnd"/>
      <w:r w:rsidRPr="007E251C">
        <w:t xml:space="preserve">за исключением </w:t>
      </w:r>
      <w:r>
        <w:br/>
        <w:t>муниципаль</w:t>
      </w:r>
      <w:r w:rsidRPr="007E251C">
        <w:t xml:space="preserve">ных учреждений), свидетельства о </w:t>
      </w:r>
      <w:r>
        <w:t>государственной</w:t>
      </w:r>
      <w:r w:rsidRPr="007E251C">
        <w:t xml:space="preserve"> </w:t>
      </w:r>
      <w:r>
        <w:br/>
      </w:r>
      <w:r w:rsidRPr="007E251C">
        <w:t>регистрации индивидуального предпринимателя, доверенности)</w:t>
      </w:r>
    </w:p>
    <w:p w:rsidR="006115A3" w:rsidRPr="00710ADE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lastRenderedPageBreak/>
        <w:t xml:space="preserve">далее именуемые </w:t>
      </w:r>
      <w:r>
        <w:rPr>
          <w:sz w:val="28"/>
          <w:szCs w:val="28"/>
        </w:rPr>
        <w:t>«</w:t>
      </w:r>
      <w:r w:rsidRPr="007E251C">
        <w:rPr>
          <w:sz w:val="28"/>
          <w:szCs w:val="28"/>
        </w:rPr>
        <w:t>Стороны</w:t>
      </w:r>
      <w:r>
        <w:rPr>
          <w:sz w:val="28"/>
          <w:szCs w:val="28"/>
        </w:rPr>
        <w:t>»</w:t>
      </w:r>
      <w:r w:rsidRPr="007E251C">
        <w:rPr>
          <w:sz w:val="28"/>
          <w:szCs w:val="28"/>
        </w:rPr>
        <w:t>, в соответствии с пунктом 2 статьи 78</w:t>
      </w:r>
      <w:r>
        <w:rPr>
          <w:sz w:val="28"/>
          <w:szCs w:val="28"/>
          <w:vertAlign w:val="superscript"/>
        </w:rPr>
        <w:t xml:space="preserve">4 </w:t>
      </w:r>
      <w:r w:rsidRPr="007E251C">
        <w:rPr>
          <w:sz w:val="28"/>
          <w:szCs w:val="28"/>
        </w:rPr>
        <w:t>Бюджетного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кодекса Российской Федерации,</w:t>
      </w:r>
      <w:r>
        <w:rPr>
          <w:sz w:val="28"/>
          <w:szCs w:val="28"/>
        </w:rPr>
        <w:t xml:space="preserve"> </w:t>
      </w:r>
      <w:r w:rsidRPr="007E251C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</w:t>
      </w:r>
      <w:r w:rsidRPr="00710ADE">
        <w:rPr>
          <w:sz w:val="28"/>
          <w:szCs w:val="28"/>
        </w:rPr>
        <w:t xml:space="preserve">от 13 июля 2020 г. № 189-ФЗ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10ADE">
        <w:rPr>
          <w:sz w:val="28"/>
          <w:szCs w:val="28"/>
        </w:rPr>
        <w:t xml:space="preserve">«О </w:t>
      </w:r>
      <w:r>
        <w:rPr>
          <w:sz w:val="28"/>
          <w:szCs w:val="28"/>
        </w:rPr>
        <w:t>государственном</w:t>
      </w:r>
      <w:r w:rsidRPr="00710ADE">
        <w:rPr>
          <w:sz w:val="28"/>
          <w:szCs w:val="28"/>
        </w:rPr>
        <w:t xml:space="preserve"> (муниципальном) социальном заказе на оказание </w:t>
      </w:r>
      <w:r>
        <w:rPr>
          <w:sz w:val="28"/>
          <w:szCs w:val="28"/>
        </w:rPr>
        <w:br/>
        <w:t xml:space="preserve">муниципальных (муниципальных) услуг </w:t>
      </w:r>
      <w:r w:rsidRPr="00710ADE">
        <w:rPr>
          <w:sz w:val="28"/>
          <w:szCs w:val="28"/>
        </w:rPr>
        <w:t>в социальной сфере»</w:t>
      </w:r>
      <w:r w:rsidRPr="007E251C">
        <w:rPr>
          <w:sz w:val="28"/>
          <w:szCs w:val="28"/>
        </w:rPr>
        <w:t>,</w:t>
      </w:r>
      <w:r>
        <w:rPr>
          <w:sz w:val="28"/>
          <w:szCs w:val="28"/>
        </w:rPr>
        <w:t xml:space="preserve"> Правилами</w:t>
      </w:r>
      <w:r w:rsidRPr="00BE2E26">
        <w:rPr>
          <w:b/>
          <w:bCs/>
          <w:sz w:val="28"/>
          <w:szCs w:val="28"/>
        </w:rPr>
        <w:br/>
      </w:r>
      <w:r w:rsidRPr="00BE2E26">
        <w:rPr>
          <w:bCs/>
          <w:sz w:val="28"/>
          <w:szCs w:val="28"/>
        </w:rPr>
        <w:t>заключения в электронной форме и подписания усиленной квалифицированной электронной подписью лица, имеющего право действовать от имени уполномоченного органа, исполнителя муниципальных услуг в социальной сфере, соглашений</w:t>
      </w:r>
      <w:r>
        <w:rPr>
          <w:bCs/>
          <w:sz w:val="28"/>
          <w:szCs w:val="28"/>
        </w:rPr>
        <w:t xml:space="preserve"> </w:t>
      </w:r>
      <w:r w:rsidRPr="00BE2E26">
        <w:rPr>
          <w:bCs/>
          <w:sz w:val="28"/>
          <w:szCs w:val="28"/>
        </w:rPr>
        <w:t xml:space="preserve"> о финансовом обеспечении (возмещении) затрат, связанных с оказанием муниципальных услуг в социальной сфере в соответствии с социальным сертификатом на получение муниципальной</w:t>
      </w:r>
      <w:proofErr w:type="gramEnd"/>
      <w:r w:rsidRPr="00BE2E26">
        <w:rPr>
          <w:bCs/>
          <w:sz w:val="28"/>
          <w:szCs w:val="28"/>
        </w:rPr>
        <w:t xml:space="preserve"> услуги в социальной сфере, </w:t>
      </w:r>
      <w:r w:rsidRPr="00BE2E26">
        <w:rPr>
          <w:sz w:val="28"/>
          <w:szCs w:val="28"/>
        </w:rPr>
        <w:t>утвержденными</w:t>
      </w:r>
      <w:r w:rsidRPr="007E251C">
        <w:rPr>
          <w:sz w:val="28"/>
          <w:szCs w:val="28"/>
        </w:rPr>
        <w:t xml:space="preserve"> постановлением </w:t>
      </w:r>
      <w:r>
        <w:rPr>
          <w:bCs/>
          <w:sz w:val="28"/>
          <w:szCs w:val="28"/>
        </w:rPr>
        <w:t xml:space="preserve">Администрации </w:t>
      </w:r>
      <w:r w:rsidR="00DA44FA">
        <w:rPr>
          <w:bCs/>
          <w:sz w:val="28"/>
          <w:szCs w:val="28"/>
        </w:rPr>
        <w:t>Юринского</w:t>
      </w:r>
      <w:r>
        <w:rPr>
          <w:bCs/>
          <w:sz w:val="28"/>
          <w:szCs w:val="28"/>
        </w:rPr>
        <w:t xml:space="preserve"> муниципального района от 13 июня 2023 г. № 385</w:t>
      </w:r>
      <w:r w:rsidRPr="007E251C">
        <w:rPr>
          <w:sz w:val="28"/>
          <w:szCs w:val="28"/>
        </w:rPr>
        <w:t xml:space="preserve"> (далее – Правила предоставления субсидии),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 _________________________</w:t>
      </w:r>
      <w:r>
        <w:rPr>
          <w:sz w:val="28"/>
          <w:szCs w:val="28"/>
        </w:rPr>
        <w:t>______________________________________________</w:t>
      </w:r>
      <w:r w:rsidRPr="007E251C">
        <w:rPr>
          <w:sz w:val="28"/>
          <w:szCs w:val="28"/>
        </w:rPr>
        <w:t>,</w:t>
      </w:r>
    </w:p>
    <w:p w:rsidR="006115A3" w:rsidRPr="0023707F" w:rsidRDefault="006115A3" w:rsidP="006115A3">
      <w:pPr>
        <w:widowControl w:val="0"/>
        <w:autoSpaceDE w:val="0"/>
        <w:autoSpaceDN w:val="0"/>
        <w:adjustRightInd w:val="0"/>
        <w:jc w:val="center"/>
      </w:pPr>
      <w:proofErr w:type="gramStart"/>
      <w:r>
        <w:t>(</w:t>
      </w:r>
      <w:r w:rsidRPr="0023707F">
        <w:t xml:space="preserve">наименование и реквизиты правового акта Уполномоченного органа, определяющего распределение объема </w:t>
      </w:r>
      <w:r w:rsidRPr="0023707F">
        <w:br/>
        <w:t xml:space="preserve">оказания Услуги (Услуг) по каждому победителю конкурса на заключение соглашения об оказании </w:t>
      </w:r>
      <w:r>
        <w:t>муниципаль</w:t>
      </w:r>
      <w:r w:rsidRPr="0023707F">
        <w:t xml:space="preserve">ных </w:t>
      </w:r>
      <w:r>
        <w:t xml:space="preserve">услуг </w:t>
      </w:r>
      <w:r w:rsidRPr="0023707F">
        <w:t xml:space="preserve">в социальной сфере, отнесенного к полномочиям органов </w:t>
      </w:r>
      <w:r>
        <w:t>местного самоуправления</w:t>
      </w:r>
      <w:r w:rsidRPr="0023707F">
        <w:t xml:space="preserve"> </w:t>
      </w:r>
      <w:r>
        <w:br/>
      </w:r>
      <w:r w:rsidRPr="0023707F">
        <w:t xml:space="preserve">(далее – конкурс), принятого в соответствии с частью 11 статьи 17 Федерального закона от 13 июля 2020 г. № 189-ФЗ </w:t>
      </w:r>
      <w:r w:rsidRPr="0023707F">
        <w:br/>
        <w:t xml:space="preserve">«О </w:t>
      </w:r>
      <w:r>
        <w:t>государственном</w:t>
      </w:r>
      <w:r w:rsidRPr="0023707F">
        <w:t xml:space="preserve"> (муниципальном) социальном заказе на оказание </w:t>
      </w:r>
      <w:r>
        <w:t>государственных</w:t>
      </w:r>
      <w:r w:rsidRPr="0023707F">
        <w:t xml:space="preserve"> (муниципальных</w:t>
      </w:r>
      <w:proofErr w:type="gramEnd"/>
      <w:r w:rsidRPr="0023707F">
        <w:t xml:space="preserve">) услуг </w:t>
      </w:r>
      <w:r w:rsidRPr="0023707F">
        <w:br/>
        <w:t xml:space="preserve">в социальной сфере» (далее – Федеральный закон), либо правового акта Уполномоченного органа, </w:t>
      </w:r>
      <w:r w:rsidRPr="0023707F">
        <w:br/>
        <w:t xml:space="preserve">определяющего объем оказания Услуги (Услуг) участником отбора исполнителей услуг (далее – участник конкурса), </w:t>
      </w:r>
      <w:r w:rsidRPr="0023707F">
        <w:br/>
        <w:t>подавшим единственное предложение, принятого в соответствии с частью 12 статьи 17 Федерального закона</w:t>
      </w:r>
      <w:r>
        <w:rPr>
          <w:rStyle w:val="af"/>
        </w:rPr>
        <w:footnoteReference w:id="3"/>
      </w:r>
      <w:r>
        <w:t xml:space="preserve"> / </w:t>
      </w:r>
      <w:r>
        <w:br/>
      </w:r>
      <w:r w:rsidRPr="0023707F">
        <w:t>наименование и реквизиты решения Уполномоченного органа, принимаемого в соответствии с пунктом 16</w:t>
      </w:r>
    </w:p>
    <w:p w:rsidR="006115A3" w:rsidRPr="0023707F" w:rsidRDefault="006115A3" w:rsidP="006115A3">
      <w:pPr>
        <w:widowControl w:val="0"/>
        <w:autoSpaceDE w:val="0"/>
        <w:autoSpaceDN w:val="0"/>
        <w:adjustRightInd w:val="0"/>
        <w:jc w:val="center"/>
      </w:pPr>
      <w:r w:rsidRPr="0023707F">
        <w:t xml:space="preserve">Положения о структуре реестра исполнителей </w:t>
      </w:r>
      <w:r>
        <w:t>государственных</w:t>
      </w:r>
      <w:r w:rsidRPr="0023707F">
        <w:t xml:space="preserve"> (муниципальных) услуг в социальной сфере</w:t>
      </w:r>
    </w:p>
    <w:p w:rsidR="006115A3" w:rsidRPr="0023707F" w:rsidRDefault="006115A3" w:rsidP="006115A3">
      <w:pPr>
        <w:widowControl w:val="0"/>
        <w:autoSpaceDE w:val="0"/>
        <w:autoSpaceDN w:val="0"/>
        <w:adjustRightInd w:val="0"/>
        <w:jc w:val="center"/>
      </w:pPr>
      <w:r w:rsidRPr="0023707F">
        <w:t xml:space="preserve">в соответствии с социальным сертификатом на получение </w:t>
      </w:r>
      <w:r>
        <w:t>государственной</w:t>
      </w:r>
      <w:r w:rsidRPr="0023707F">
        <w:t xml:space="preserve"> (муниципальной) услуги </w:t>
      </w:r>
      <w:proofErr w:type="gramStart"/>
      <w:r w:rsidRPr="0023707F">
        <w:t>в</w:t>
      </w:r>
      <w:proofErr w:type="gramEnd"/>
      <w:r w:rsidRPr="0023707F">
        <w:t xml:space="preserve"> социальной</w:t>
      </w:r>
    </w:p>
    <w:p w:rsidR="006115A3" w:rsidRPr="0023707F" w:rsidRDefault="006115A3" w:rsidP="006115A3">
      <w:pPr>
        <w:widowControl w:val="0"/>
        <w:autoSpaceDE w:val="0"/>
        <w:autoSpaceDN w:val="0"/>
        <w:adjustRightInd w:val="0"/>
        <w:jc w:val="center"/>
      </w:pPr>
      <w:r w:rsidRPr="0023707F">
        <w:t>сфере и порядке формирования информации, включаемой в такой реестр, утвержденного постановлением</w:t>
      </w:r>
    </w:p>
    <w:p w:rsidR="006115A3" w:rsidRPr="0023707F" w:rsidRDefault="006115A3" w:rsidP="006115A3">
      <w:pPr>
        <w:widowControl w:val="0"/>
        <w:autoSpaceDE w:val="0"/>
        <w:autoSpaceDN w:val="0"/>
        <w:adjustRightInd w:val="0"/>
        <w:jc w:val="center"/>
      </w:pPr>
      <w:proofErr w:type="gramStart"/>
      <w:r w:rsidRPr="0023707F">
        <w:t>Правительства Российской Федерации от 13 февраля 2021 г. № 183</w:t>
      </w:r>
      <w:r>
        <w:rPr>
          <w:rStyle w:val="af"/>
        </w:rPr>
        <w:footnoteReference w:id="4"/>
      </w:r>
      <w:r>
        <w:t>)</w:t>
      </w:r>
      <w:proofErr w:type="gramEnd"/>
    </w:p>
    <w:p w:rsidR="006115A3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заключили настоящее Соглашение</w:t>
      </w:r>
      <w:r>
        <w:rPr>
          <w:sz w:val="28"/>
          <w:szCs w:val="28"/>
        </w:rPr>
        <w:t>___________________________________________</w:t>
      </w:r>
    </w:p>
    <w:p w:rsidR="006115A3" w:rsidRPr="004A6F13" w:rsidRDefault="006115A3" w:rsidP="006115A3">
      <w:pPr>
        <w:widowControl w:val="0"/>
        <w:autoSpaceDE w:val="0"/>
        <w:autoSpaceDN w:val="0"/>
        <w:adjustRightInd w:val="0"/>
        <w:ind w:left="4395"/>
        <w:jc w:val="center"/>
      </w:pPr>
      <w:r>
        <w:t>(</w:t>
      </w:r>
      <w:r w:rsidRPr="004A6F13">
        <w:t xml:space="preserve">об оказании </w:t>
      </w:r>
      <w:r>
        <w:t>муниципаль</w:t>
      </w:r>
      <w:r w:rsidRPr="004A6F13">
        <w:t xml:space="preserve">ных услуг в социальной сфере, </w:t>
      </w:r>
      <w:r>
        <w:br/>
      </w:r>
      <w:r w:rsidRPr="004A6F13">
        <w:t xml:space="preserve">организация оказания которых отнесена к полномочиям </w:t>
      </w:r>
      <w:r>
        <w:br/>
      </w:r>
      <w:r w:rsidRPr="0023707F">
        <w:t xml:space="preserve">органов </w:t>
      </w:r>
      <w:r>
        <w:t>местного самоуправления</w:t>
      </w:r>
      <w:r w:rsidRPr="004A6F13">
        <w:t xml:space="preserve">, заключенного по </w:t>
      </w:r>
      <w:r w:rsidRPr="004A6F13">
        <w:br/>
        <w:t xml:space="preserve">результатам конкурса на заключение соглашения об оказании </w:t>
      </w:r>
      <w:r>
        <w:br/>
        <w:t>муниципаль</w:t>
      </w:r>
      <w:r w:rsidRPr="004A6F13">
        <w:t xml:space="preserve">ных услуг в социальной сфере, отнесенных к </w:t>
      </w:r>
      <w:r>
        <w:br/>
      </w:r>
      <w:r w:rsidRPr="004A6F13">
        <w:t xml:space="preserve">полномочиям </w:t>
      </w:r>
      <w:r w:rsidRPr="0023707F">
        <w:t xml:space="preserve">органов </w:t>
      </w:r>
      <w:r>
        <w:t>местного самоуправления</w:t>
      </w:r>
      <w:proofErr w:type="gramStart"/>
      <w:r>
        <w:rPr>
          <w:vertAlign w:val="superscript"/>
        </w:rPr>
        <w:t>2</w:t>
      </w:r>
      <w:proofErr w:type="gramEnd"/>
      <w:r>
        <w:t xml:space="preserve"> / </w:t>
      </w:r>
      <w:r>
        <w:br/>
      </w:r>
      <w:r w:rsidRPr="004A6F13">
        <w:t xml:space="preserve">о финансовом обеспечении (возмещении) затрат, связанных </w:t>
      </w:r>
      <w:r w:rsidRPr="004A6F13">
        <w:br/>
        <w:t xml:space="preserve">с оказанием </w:t>
      </w:r>
      <w:r>
        <w:t>муниципаль</w:t>
      </w:r>
      <w:r w:rsidRPr="004A6F13">
        <w:t xml:space="preserve">ных услуг в социальной сфере, </w:t>
      </w:r>
      <w:r>
        <w:br/>
      </w:r>
      <w:r w:rsidRPr="004A6F13">
        <w:t xml:space="preserve">организация оказания которых отнесена к полномочиям </w:t>
      </w:r>
      <w:r>
        <w:br/>
      </w:r>
      <w:r w:rsidRPr="0023707F">
        <w:t xml:space="preserve">органов </w:t>
      </w:r>
      <w:r>
        <w:t>местного самоуправления</w:t>
      </w:r>
      <w:r w:rsidRPr="004A6F13">
        <w:t xml:space="preserve">, в соответствии </w:t>
      </w:r>
      <w:proofErr w:type="gramStart"/>
      <w:r w:rsidRPr="004A6F13">
        <w:t xml:space="preserve">с социальным сертификатом на получение такой </w:t>
      </w:r>
      <w:r>
        <w:t>муниципаль</w:t>
      </w:r>
      <w:r w:rsidRPr="004A6F13">
        <w:t xml:space="preserve">ной услуги в социальной сфере, в случае предоставления исполнителем услуг социального сертификата на получение </w:t>
      </w:r>
      <w:r>
        <w:t>муниципаль</w:t>
      </w:r>
      <w:r w:rsidRPr="004A6F13">
        <w:t xml:space="preserve">ной услуги в социальной сфере организация оказания которых отнесена к полномочиям </w:t>
      </w:r>
      <w:r w:rsidRPr="0023707F">
        <w:t xml:space="preserve">органов </w:t>
      </w:r>
      <w:r>
        <w:t>местного самоуправления</w:t>
      </w:r>
      <w:r w:rsidRPr="004A6F13">
        <w:t xml:space="preserve"> в уполномоченный орган или без предоставления социального </w:t>
      </w:r>
      <w:r>
        <w:br/>
      </w:r>
      <w:r w:rsidRPr="004A6F13">
        <w:t xml:space="preserve">сертификата на получение </w:t>
      </w:r>
      <w:r>
        <w:t>муниципаль</w:t>
      </w:r>
      <w:r w:rsidRPr="004A6F13">
        <w:t>ной услуги в социальной сфере в соответствии с частью 12 статьи 20 Федерального закона</w:t>
      </w:r>
      <w:r>
        <w:rPr>
          <w:vertAlign w:val="superscript"/>
        </w:rPr>
        <w:t>3</w:t>
      </w:r>
      <w:r w:rsidRPr="004A6F13">
        <w:t>)</w:t>
      </w:r>
      <w:proofErr w:type="gramEnd"/>
    </w:p>
    <w:p w:rsidR="006115A3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(далее – Соглашение)</w:t>
      </w:r>
      <w:r w:rsidRPr="007E251C">
        <w:rPr>
          <w:sz w:val="28"/>
          <w:szCs w:val="28"/>
        </w:rPr>
        <w:t xml:space="preserve"> о нижеследующем. 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EF4" w:rsidRDefault="00155EF4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EF4" w:rsidRDefault="00155EF4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55EF4" w:rsidRDefault="00155EF4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A3" w:rsidRPr="00650B9F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  <w:bookmarkStart w:id="6" w:name="Par103"/>
      <w:bookmarkEnd w:id="6"/>
      <w:r w:rsidRPr="007E251C">
        <w:rPr>
          <w:sz w:val="28"/>
          <w:szCs w:val="24"/>
        </w:rPr>
        <w:t>I. Предмет Соглашения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bookmarkStart w:id="7" w:name="Par105"/>
      <w:bookmarkEnd w:id="7"/>
      <w:r w:rsidRPr="007E251C">
        <w:rPr>
          <w:sz w:val="28"/>
          <w:szCs w:val="24"/>
        </w:rPr>
        <w:t xml:space="preserve">1.1. Предметом Соглашения является предоставление </w:t>
      </w:r>
      <w:r w:rsidRPr="007E251C">
        <w:rPr>
          <w:sz w:val="28"/>
          <w:szCs w:val="24"/>
        </w:rPr>
        <w:br/>
        <w:t xml:space="preserve">Исполнителю из </w:t>
      </w:r>
      <w:r>
        <w:rPr>
          <w:sz w:val="28"/>
          <w:szCs w:val="24"/>
        </w:rPr>
        <w:t>местного бюджета</w:t>
      </w:r>
      <w:r w:rsidRPr="007E251C">
        <w:rPr>
          <w:sz w:val="28"/>
          <w:szCs w:val="24"/>
        </w:rPr>
        <w:t xml:space="preserve"> в 20__ году/20__ - 20__ годах</w:t>
      </w:r>
      <w:r w:rsidRPr="007E251C">
        <w:rPr>
          <w:rStyle w:val="af"/>
          <w:sz w:val="28"/>
          <w:szCs w:val="24"/>
        </w:rPr>
        <w:footnoteReference w:id="5"/>
      </w:r>
      <w:r w:rsidRPr="007E251C">
        <w:rPr>
          <w:sz w:val="28"/>
          <w:szCs w:val="24"/>
        </w:rPr>
        <w:t xml:space="preserve"> субсидии в </w:t>
      </w:r>
      <w:r>
        <w:rPr>
          <w:sz w:val="28"/>
          <w:szCs w:val="24"/>
        </w:rPr>
        <w:br/>
      </w:r>
      <w:r w:rsidRPr="007E251C">
        <w:rPr>
          <w:sz w:val="28"/>
          <w:szCs w:val="24"/>
        </w:rPr>
        <w:t>целях оплаты</w:t>
      </w:r>
      <w:r>
        <w:rPr>
          <w:sz w:val="28"/>
          <w:szCs w:val="24"/>
        </w:rPr>
        <w:t xml:space="preserve"> </w:t>
      </w:r>
      <w:r w:rsidRPr="007E251C">
        <w:rPr>
          <w:sz w:val="28"/>
          <w:szCs w:val="24"/>
        </w:rPr>
        <w:t xml:space="preserve">Соглашения (далее – Субсидия), заключенного в целях </w:t>
      </w:r>
      <w:r>
        <w:rPr>
          <w:sz w:val="28"/>
          <w:szCs w:val="24"/>
        </w:rPr>
        <w:br/>
      </w:r>
      <w:r w:rsidRPr="007E251C">
        <w:rPr>
          <w:sz w:val="28"/>
          <w:szCs w:val="24"/>
        </w:rPr>
        <w:t xml:space="preserve">исполнения </w:t>
      </w:r>
      <w:r>
        <w:rPr>
          <w:sz w:val="28"/>
          <w:szCs w:val="24"/>
        </w:rPr>
        <w:t>муницип</w:t>
      </w:r>
      <w:r w:rsidRPr="007E251C">
        <w:rPr>
          <w:sz w:val="28"/>
          <w:szCs w:val="24"/>
        </w:rPr>
        <w:t>ального социального заказа от «____» ________20__ года</w:t>
      </w:r>
      <w:r>
        <w:rPr>
          <w:sz w:val="28"/>
          <w:szCs w:val="24"/>
        </w:rPr>
        <w:br/>
      </w:r>
      <w:r w:rsidRPr="007E251C">
        <w:rPr>
          <w:sz w:val="28"/>
          <w:szCs w:val="24"/>
        </w:rPr>
        <w:t xml:space="preserve"> № ______на</w:t>
      </w:r>
      <w:r>
        <w:rPr>
          <w:sz w:val="28"/>
          <w:szCs w:val="24"/>
        </w:rPr>
        <w:t xml:space="preserve"> </w:t>
      </w:r>
      <w:r w:rsidRPr="007E251C">
        <w:rPr>
          <w:sz w:val="28"/>
          <w:szCs w:val="24"/>
        </w:rPr>
        <w:t>оказание</w:t>
      </w:r>
      <w:r>
        <w:rPr>
          <w:sz w:val="28"/>
          <w:szCs w:val="24"/>
        </w:rPr>
        <w:t xml:space="preserve"> </w:t>
      </w:r>
      <w:r w:rsidRPr="007E251C">
        <w:rPr>
          <w:sz w:val="28"/>
          <w:szCs w:val="24"/>
        </w:rPr>
        <w:t>следующ</w:t>
      </w:r>
      <w:r>
        <w:rPr>
          <w:sz w:val="28"/>
          <w:szCs w:val="24"/>
        </w:rPr>
        <w:t>е</w:t>
      </w:r>
      <w:proofErr w:type="gramStart"/>
      <w:r>
        <w:rPr>
          <w:sz w:val="28"/>
          <w:szCs w:val="24"/>
        </w:rPr>
        <w:t>й(</w:t>
      </w:r>
      <w:proofErr w:type="gramEnd"/>
      <w:r>
        <w:rPr>
          <w:sz w:val="28"/>
          <w:szCs w:val="24"/>
        </w:rPr>
        <w:t>их)муниципаль</w:t>
      </w:r>
      <w:r w:rsidRPr="007E251C">
        <w:rPr>
          <w:sz w:val="28"/>
          <w:szCs w:val="24"/>
        </w:rPr>
        <w:t xml:space="preserve">ной(ых) услуги (услуг) </w:t>
      </w:r>
      <w:r>
        <w:rPr>
          <w:sz w:val="28"/>
          <w:szCs w:val="24"/>
        </w:rPr>
        <w:br/>
      </w:r>
      <w:r w:rsidRPr="007E251C">
        <w:rPr>
          <w:sz w:val="28"/>
          <w:szCs w:val="24"/>
        </w:rPr>
        <w:t>в социальной сфере (далее – Услуг</w:t>
      </w:r>
      <w:r>
        <w:rPr>
          <w:sz w:val="28"/>
          <w:szCs w:val="24"/>
        </w:rPr>
        <w:t>а</w:t>
      </w:r>
      <w:r w:rsidRPr="007E251C">
        <w:rPr>
          <w:sz w:val="28"/>
          <w:szCs w:val="24"/>
        </w:rPr>
        <w:t xml:space="preserve"> (Услуг</w:t>
      </w:r>
      <w:r>
        <w:rPr>
          <w:sz w:val="28"/>
          <w:szCs w:val="24"/>
        </w:rPr>
        <w:t>и</w:t>
      </w:r>
      <w:r w:rsidRPr="007E251C">
        <w:rPr>
          <w:sz w:val="28"/>
          <w:szCs w:val="24"/>
        </w:rPr>
        <w:t>)</w:t>
      </w:r>
      <w:r w:rsidRPr="007E251C">
        <w:rPr>
          <w:rStyle w:val="af"/>
          <w:sz w:val="28"/>
          <w:szCs w:val="24"/>
        </w:rPr>
        <w:footnoteReference w:id="6"/>
      </w:r>
      <w:r w:rsidRPr="007E251C">
        <w:rPr>
          <w:sz w:val="28"/>
          <w:szCs w:val="24"/>
        </w:rPr>
        <w:t>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  <w:r w:rsidRPr="007E251C">
        <w:rPr>
          <w:sz w:val="28"/>
          <w:szCs w:val="24"/>
        </w:rPr>
        <w:t>1.1.1._____________________________________________________________;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1.1.2._____________________________________________________________;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1.1.3._____________________________________________________________;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1.1.4._____________________________________________________________;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>
        <w:rPr>
          <w:sz w:val="28"/>
          <w:szCs w:val="24"/>
        </w:rPr>
        <w:t>1.2. в целях:</w:t>
      </w:r>
    </w:p>
    <w:p w:rsidR="006115A3" w:rsidRPr="007E251C" w:rsidRDefault="006115A3" w:rsidP="0061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251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7E251C">
        <w:rPr>
          <w:sz w:val="28"/>
          <w:szCs w:val="28"/>
        </w:rPr>
        <w:t>. достижения результат</w:t>
      </w:r>
      <w:proofErr w:type="gramStart"/>
      <w:r w:rsidRPr="007E251C">
        <w:rPr>
          <w:sz w:val="28"/>
          <w:szCs w:val="28"/>
        </w:rPr>
        <w:t>а(</w:t>
      </w:r>
      <w:proofErr w:type="gramEnd"/>
      <w:r w:rsidRPr="007E251C">
        <w:rPr>
          <w:sz w:val="28"/>
          <w:szCs w:val="28"/>
        </w:rPr>
        <w:t xml:space="preserve">ов) </w:t>
      </w:r>
      <w:r>
        <w:rPr>
          <w:sz w:val="28"/>
          <w:szCs w:val="28"/>
        </w:rPr>
        <w:t>муницип</w:t>
      </w:r>
      <w:r w:rsidRPr="007E251C">
        <w:rPr>
          <w:sz w:val="28"/>
          <w:szCs w:val="28"/>
        </w:rPr>
        <w:t>ального проекта 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_</w:t>
      </w:r>
      <w:r w:rsidRPr="007E251C">
        <w:rPr>
          <w:rStyle w:val="af"/>
          <w:sz w:val="28"/>
          <w:szCs w:val="28"/>
        </w:rPr>
        <w:footnoteReference w:id="7"/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autoSpaceDE w:val="0"/>
        <w:autoSpaceDN w:val="0"/>
        <w:adjustRightInd w:val="0"/>
        <w:ind w:left="7655"/>
        <w:jc w:val="center"/>
        <w:rPr>
          <w:szCs w:val="28"/>
        </w:rPr>
      </w:pPr>
      <w:r w:rsidRPr="007E251C">
        <w:rPr>
          <w:szCs w:val="28"/>
        </w:rPr>
        <w:t xml:space="preserve">(наименование </w:t>
      </w:r>
      <w:r w:rsidRPr="007E251C">
        <w:rPr>
          <w:szCs w:val="28"/>
        </w:rPr>
        <w:br/>
      </w:r>
      <w:r>
        <w:rPr>
          <w:szCs w:val="28"/>
        </w:rPr>
        <w:t>муницип</w:t>
      </w:r>
      <w:r w:rsidRPr="007E251C">
        <w:rPr>
          <w:szCs w:val="28"/>
        </w:rPr>
        <w:t>ального проекта)</w:t>
      </w:r>
    </w:p>
    <w:p w:rsidR="006115A3" w:rsidRPr="00561FF0" w:rsidRDefault="006115A3" w:rsidP="006115A3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7E251C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Pr="007E251C">
        <w:rPr>
          <w:sz w:val="28"/>
          <w:szCs w:val="28"/>
        </w:rPr>
        <w:t>. достижения результата (выполнения мероприятия) ___________</w:t>
      </w:r>
      <w:r>
        <w:rPr>
          <w:sz w:val="28"/>
          <w:szCs w:val="28"/>
        </w:rPr>
        <w:t>______</w:t>
      </w:r>
    </w:p>
    <w:p w:rsidR="006115A3" w:rsidRPr="007E251C" w:rsidRDefault="006115A3" w:rsidP="006115A3">
      <w:pPr>
        <w:autoSpaceDE w:val="0"/>
        <w:autoSpaceDN w:val="0"/>
        <w:adjustRightInd w:val="0"/>
        <w:ind w:firstLine="709"/>
        <w:jc w:val="both"/>
      </w:pPr>
      <w:proofErr w:type="gramStart"/>
      <w:r w:rsidRPr="007E251C">
        <w:t>(вид</w:t>
      </w:r>
      <w:proofErr w:type="gramEnd"/>
    </w:p>
    <w:p w:rsidR="006115A3" w:rsidRPr="007E251C" w:rsidRDefault="006115A3" w:rsidP="006115A3">
      <w:pPr>
        <w:autoSpaceDE w:val="0"/>
        <w:autoSpaceDN w:val="0"/>
        <w:adjustRightInd w:val="0"/>
        <w:jc w:val="both"/>
      </w:pPr>
      <w:r w:rsidRPr="007E251C">
        <w:rPr>
          <w:rFonts w:ascii="Courier New" w:hAnsi="Courier New" w:cs="Courier New"/>
        </w:rPr>
        <w:t xml:space="preserve">_______________________________________________________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>ной программы</w:t>
      </w:r>
      <w:r>
        <w:rPr>
          <w:rFonts w:ascii="Courier New" w:hAnsi="Courier New" w:cs="Courier New"/>
        </w:rPr>
        <w:br/>
      </w:r>
      <w:r w:rsidRPr="007E251C">
        <w:t>и наименование структурного элемента)</w:t>
      </w:r>
    </w:p>
    <w:p w:rsidR="006115A3" w:rsidRPr="007E251C" w:rsidRDefault="006115A3" w:rsidP="006115A3">
      <w:pPr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E251C">
        <w:rPr>
          <w:rFonts w:ascii="Courier New" w:hAnsi="Courier New" w:cs="Courier New"/>
        </w:rPr>
        <w:t>_______________________________________</w:t>
      </w:r>
      <w:r w:rsidRPr="00561FF0">
        <w:rPr>
          <w:sz w:val="28"/>
          <w:szCs w:val="28"/>
        </w:rPr>
        <w:t>_</w:t>
      </w:r>
      <w:r w:rsidRPr="00561FF0">
        <w:rPr>
          <w:rStyle w:val="af"/>
          <w:sz w:val="28"/>
          <w:szCs w:val="28"/>
        </w:rPr>
        <w:footnoteReference w:id="8"/>
      </w:r>
      <w:r>
        <w:rPr>
          <w:sz w:val="28"/>
          <w:szCs w:val="28"/>
        </w:rPr>
        <w:t>.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7E251C">
        <w:t xml:space="preserve">(наименование </w:t>
      </w:r>
      <w:r>
        <w:t>муниципаль</w:t>
      </w:r>
      <w:r w:rsidRPr="007E251C">
        <w:t>ной программы)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1.</w:t>
      </w:r>
      <w:r>
        <w:rPr>
          <w:sz w:val="28"/>
          <w:szCs w:val="24"/>
        </w:rPr>
        <w:t>3</w:t>
      </w:r>
      <w:r w:rsidRPr="007E251C">
        <w:rPr>
          <w:sz w:val="28"/>
          <w:szCs w:val="24"/>
        </w:rPr>
        <w:t xml:space="preserve">. Оказание Услуги (Услуг) осуществляется в соответствии с условиями </w:t>
      </w:r>
      <w:r>
        <w:rPr>
          <w:sz w:val="28"/>
          <w:szCs w:val="24"/>
        </w:rPr>
        <w:br/>
      </w:r>
      <w:r w:rsidRPr="007E251C">
        <w:rPr>
          <w:sz w:val="28"/>
          <w:szCs w:val="24"/>
        </w:rPr>
        <w:t>оказания Услуги (Услуг)</w:t>
      </w:r>
      <w:r w:rsidRPr="007E251C">
        <w:rPr>
          <w:sz w:val="28"/>
        </w:rPr>
        <w:t>,</w:t>
      </w:r>
      <w:r w:rsidRPr="007E251C">
        <w:rPr>
          <w:sz w:val="28"/>
          <w:szCs w:val="24"/>
        </w:rPr>
        <w:t xml:space="preserve"> указанными в </w:t>
      </w:r>
      <w:r>
        <w:rPr>
          <w:sz w:val="28"/>
          <w:szCs w:val="24"/>
        </w:rPr>
        <w:t>п</w:t>
      </w:r>
      <w:r w:rsidRPr="007E251C">
        <w:rPr>
          <w:sz w:val="28"/>
          <w:szCs w:val="24"/>
        </w:rPr>
        <w:t>риложении № ___, являющ</w:t>
      </w:r>
      <w:r>
        <w:rPr>
          <w:sz w:val="28"/>
          <w:szCs w:val="24"/>
        </w:rPr>
        <w:t>е</w:t>
      </w:r>
      <w:r w:rsidRPr="007E251C">
        <w:rPr>
          <w:sz w:val="28"/>
          <w:szCs w:val="24"/>
        </w:rPr>
        <w:t xml:space="preserve">мся </w:t>
      </w:r>
      <w:r>
        <w:rPr>
          <w:sz w:val="28"/>
          <w:szCs w:val="24"/>
        </w:rPr>
        <w:br/>
      </w:r>
      <w:r w:rsidRPr="007E251C">
        <w:rPr>
          <w:sz w:val="28"/>
          <w:szCs w:val="24"/>
        </w:rPr>
        <w:t>неотъемлемой частью Соглашения</w:t>
      </w:r>
      <w:r w:rsidRPr="007E251C">
        <w:rPr>
          <w:rStyle w:val="af"/>
          <w:sz w:val="28"/>
          <w:szCs w:val="24"/>
        </w:rPr>
        <w:footnoteReference w:id="9"/>
      </w:r>
      <w:r w:rsidRPr="007E251C">
        <w:rPr>
          <w:sz w:val="28"/>
          <w:szCs w:val="24"/>
        </w:rPr>
        <w:t xml:space="preserve">, в период </w:t>
      </w:r>
      <w:proofErr w:type="gramStart"/>
      <w:r w:rsidRPr="007E251C">
        <w:rPr>
          <w:sz w:val="28"/>
          <w:szCs w:val="24"/>
        </w:rPr>
        <w:t>с</w:t>
      </w:r>
      <w:proofErr w:type="gramEnd"/>
      <w:r w:rsidRPr="007E251C">
        <w:rPr>
          <w:sz w:val="28"/>
          <w:szCs w:val="24"/>
        </w:rPr>
        <w:t xml:space="preserve"> ____________по____________</w:t>
      </w:r>
      <w:r>
        <w:rPr>
          <w:sz w:val="28"/>
          <w:szCs w:val="24"/>
          <w:vertAlign w:val="superscript"/>
        </w:rPr>
        <w:t>4</w:t>
      </w:r>
      <w:r w:rsidRPr="007E251C">
        <w:rPr>
          <w:sz w:val="28"/>
          <w:szCs w:val="24"/>
        </w:rPr>
        <w:t>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284"/>
        <w:jc w:val="both"/>
        <w:rPr>
          <w:sz w:val="24"/>
        </w:rPr>
      </w:pPr>
      <w:r w:rsidRPr="007E251C">
        <w:rPr>
          <w:szCs w:val="24"/>
        </w:rPr>
        <w:t>(ДД.ММ</w:t>
      </w:r>
      <w:proofErr w:type="gramStart"/>
      <w:r w:rsidRPr="007E251C">
        <w:rPr>
          <w:szCs w:val="24"/>
        </w:rPr>
        <w:t>.Г</w:t>
      </w:r>
      <w:proofErr w:type="gramEnd"/>
      <w:r w:rsidRPr="007E251C">
        <w:rPr>
          <w:szCs w:val="24"/>
        </w:rPr>
        <w:t xml:space="preserve">Г)            (ДД.ММ.ГГ) </w:t>
      </w:r>
    </w:p>
    <w:p w:rsidR="006115A3" w:rsidRPr="007E251C" w:rsidRDefault="006115A3" w:rsidP="006115A3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1.</w:t>
      </w:r>
      <w:r>
        <w:rPr>
          <w:sz w:val="28"/>
          <w:szCs w:val="24"/>
        </w:rPr>
        <w:t>4</w:t>
      </w:r>
      <w:r w:rsidRPr="007E251C">
        <w:rPr>
          <w:sz w:val="28"/>
          <w:szCs w:val="24"/>
        </w:rPr>
        <w:t>. Оказание Услуги (Услуг) осуществляется в соответствии с</w:t>
      </w:r>
      <w:r w:rsidRPr="007E251C">
        <w:rPr>
          <w:sz w:val="28"/>
          <w:szCs w:val="24"/>
        </w:rPr>
        <w:br/>
        <w:t>__</w:t>
      </w:r>
      <w:r>
        <w:rPr>
          <w:sz w:val="28"/>
          <w:szCs w:val="24"/>
        </w:rPr>
        <w:t>______________________________</w:t>
      </w:r>
      <w:r>
        <w:rPr>
          <w:rStyle w:val="af"/>
          <w:sz w:val="28"/>
          <w:szCs w:val="24"/>
        </w:rPr>
        <w:footnoteReference w:id="10"/>
      </w:r>
      <w:r w:rsidRPr="007E251C">
        <w:rPr>
          <w:sz w:val="28"/>
          <w:szCs w:val="24"/>
        </w:rPr>
        <w:t xml:space="preserve"> (далее – Стандарт (порядок) оказания услуги)</w:t>
      </w:r>
      <w:r>
        <w:rPr>
          <w:sz w:val="28"/>
          <w:szCs w:val="24"/>
        </w:rPr>
        <w:t>.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  <w:bookmarkStart w:id="8" w:name="Par109"/>
      <w:bookmarkEnd w:id="8"/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  <w:r w:rsidRPr="007E251C">
        <w:rPr>
          <w:sz w:val="28"/>
          <w:szCs w:val="24"/>
        </w:rPr>
        <w:t xml:space="preserve">II. Условия предоставления Субсидии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bookmarkStart w:id="9" w:name="Par112"/>
      <w:bookmarkEnd w:id="9"/>
      <w:r w:rsidRPr="007E251C">
        <w:rPr>
          <w:sz w:val="28"/>
          <w:szCs w:val="24"/>
        </w:rPr>
        <w:t xml:space="preserve">2.1. Субсидия предоставляется Исполнителю на оказание Услуги (Услуг), </w:t>
      </w:r>
      <w:r>
        <w:rPr>
          <w:sz w:val="28"/>
          <w:szCs w:val="24"/>
        </w:rPr>
        <w:br/>
        <w:t>указанных в</w:t>
      </w:r>
      <w:r w:rsidRPr="007E251C">
        <w:rPr>
          <w:sz w:val="28"/>
          <w:szCs w:val="24"/>
        </w:rPr>
        <w:t xml:space="preserve"> пункт</w:t>
      </w:r>
      <w:r>
        <w:rPr>
          <w:sz w:val="28"/>
          <w:szCs w:val="24"/>
        </w:rPr>
        <w:t>е</w:t>
      </w:r>
      <w:r w:rsidRPr="007E251C">
        <w:rPr>
          <w:sz w:val="28"/>
          <w:szCs w:val="24"/>
        </w:rPr>
        <w:t xml:space="preserve"> 1.1 Соглашения.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left="5387" w:hanging="4678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2.2. Субсидия предоставляется в порядке _____________________</w:t>
      </w:r>
      <w:r>
        <w:rPr>
          <w:sz w:val="28"/>
          <w:szCs w:val="24"/>
        </w:rPr>
        <w:t>_________</w:t>
      </w:r>
      <w:r w:rsidRPr="007E251C">
        <w:rPr>
          <w:sz w:val="28"/>
          <w:szCs w:val="24"/>
        </w:rPr>
        <w:t>__</w:t>
      </w:r>
    </w:p>
    <w:p w:rsidR="006115A3" w:rsidRPr="00561FF0" w:rsidRDefault="006115A3" w:rsidP="006115A3">
      <w:pPr>
        <w:widowControl w:val="0"/>
        <w:autoSpaceDE w:val="0"/>
        <w:autoSpaceDN w:val="0"/>
        <w:adjustRightInd w:val="0"/>
        <w:ind w:left="5387"/>
        <w:jc w:val="center"/>
        <w:rPr>
          <w:szCs w:val="24"/>
        </w:rPr>
      </w:pPr>
      <w:r>
        <w:rPr>
          <w:szCs w:val="24"/>
        </w:rPr>
        <w:t>(финансового обеспечения затрат / возмещения затрат)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в соответствии с Правилами предоставления субсидий.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bookmarkStart w:id="10" w:name="Par113"/>
      <w:bookmarkEnd w:id="10"/>
      <w:r w:rsidRPr="007E251C">
        <w:rPr>
          <w:sz w:val="28"/>
          <w:szCs w:val="24"/>
        </w:rPr>
        <w:t xml:space="preserve">2.3. Субсидия предоставляется в пределах лимитов бюджетных обязательств, </w:t>
      </w:r>
      <w:r>
        <w:rPr>
          <w:sz w:val="28"/>
          <w:szCs w:val="24"/>
        </w:rPr>
        <w:br/>
      </w:r>
      <w:r w:rsidRPr="007E251C">
        <w:rPr>
          <w:sz w:val="28"/>
          <w:szCs w:val="24"/>
        </w:rPr>
        <w:t xml:space="preserve">доведенных Уполномоченному органу как получателю средств </w:t>
      </w:r>
      <w:r>
        <w:rPr>
          <w:sz w:val="28"/>
          <w:szCs w:val="24"/>
        </w:rPr>
        <w:t>мест</w:t>
      </w:r>
      <w:r w:rsidRPr="007E251C">
        <w:rPr>
          <w:sz w:val="28"/>
          <w:szCs w:val="24"/>
        </w:rPr>
        <w:t xml:space="preserve">ного </w:t>
      </w:r>
      <w:r w:rsidRPr="007E251C">
        <w:rPr>
          <w:sz w:val="28"/>
          <w:szCs w:val="24"/>
        </w:rPr>
        <w:br/>
        <w:t xml:space="preserve">бюджета по кодам классификации расходов бюджетов Российской Федерации </w:t>
      </w:r>
      <w:r w:rsidRPr="007E251C">
        <w:rPr>
          <w:sz w:val="28"/>
          <w:szCs w:val="24"/>
        </w:rPr>
        <w:br/>
        <w:t>(далее – коды БК).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2.4. Субсидия предоставляется Исполнителю</w:t>
      </w:r>
      <w:r>
        <w:rPr>
          <w:sz w:val="28"/>
          <w:szCs w:val="24"/>
        </w:rPr>
        <w:t xml:space="preserve"> </w:t>
      </w:r>
      <w:r w:rsidRPr="007E251C">
        <w:rPr>
          <w:sz w:val="28"/>
          <w:szCs w:val="24"/>
        </w:rPr>
        <w:t>в следующем размере</w:t>
      </w:r>
      <w:r w:rsidRPr="007E251C">
        <w:rPr>
          <w:rStyle w:val="af"/>
          <w:sz w:val="28"/>
          <w:szCs w:val="24"/>
        </w:rPr>
        <w:footnoteReference w:id="11"/>
      </w:r>
      <w:r w:rsidRPr="007E251C">
        <w:rPr>
          <w:sz w:val="28"/>
          <w:szCs w:val="24"/>
        </w:rPr>
        <w:t>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в 20__ году</w:t>
      </w:r>
      <w:proofErr w:type="gramStart"/>
      <w:r w:rsidRPr="007E251C">
        <w:rPr>
          <w:sz w:val="28"/>
        </w:rPr>
        <w:t xml:space="preserve"> ________ (__________________) </w:t>
      </w:r>
      <w:proofErr w:type="gramEnd"/>
      <w:r w:rsidRPr="007E251C">
        <w:rPr>
          <w:sz w:val="28"/>
        </w:rPr>
        <w:t>рублей - по коду БК ________;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7E251C">
        <w:t xml:space="preserve">                                                             (сумма прописью)                                                                      (код БК)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в 20__ году</w:t>
      </w:r>
      <w:proofErr w:type="gramStart"/>
      <w:r w:rsidRPr="007E251C">
        <w:rPr>
          <w:sz w:val="28"/>
        </w:rPr>
        <w:t xml:space="preserve"> ________ (__________________) </w:t>
      </w:r>
      <w:proofErr w:type="gramEnd"/>
      <w:r w:rsidRPr="007E251C">
        <w:rPr>
          <w:sz w:val="28"/>
        </w:rPr>
        <w:t>рублей - по коду БК ________;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7E251C">
        <w:t xml:space="preserve">                                                             (сумма прописью)                                                                      (код БК)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в 20__ году</w:t>
      </w:r>
      <w:proofErr w:type="gramStart"/>
      <w:r w:rsidRPr="007E251C">
        <w:rPr>
          <w:sz w:val="28"/>
        </w:rPr>
        <w:t xml:space="preserve"> ________ (__________________) </w:t>
      </w:r>
      <w:proofErr w:type="gramEnd"/>
      <w:r w:rsidRPr="007E251C">
        <w:rPr>
          <w:sz w:val="28"/>
        </w:rPr>
        <w:t>рублей - по коду БК ________;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7E251C">
        <w:t xml:space="preserve">                                                             (сумма прописью)                                                                      (код БК)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в 20__ году</w:t>
      </w:r>
      <w:proofErr w:type="gramStart"/>
      <w:r w:rsidRPr="007E251C">
        <w:rPr>
          <w:sz w:val="28"/>
        </w:rPr>
        <w:t xml:space="preserve"> ________ (__________________) </w:t>
      </w:r>
      <w:proofErr w:type="gramEnd"/>
      <w:r w:rsidRPr="007E251C">
        <w:rPr>
          <w:sz w:val="28"/>
        </w:rPr>
        <w:t>рублей - по коду БК ________.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7E251C">
        <w:t xml:space="preserve">                                                             (сумма прописью)                                                                      (код БК)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2.5. Субсидия предоставляется Исполнителю в </w:t>
      </w:r>
      <w:r>
        <w:rPr>
          <w:sz w:val="28"/>
          <w:szCs w:val="28"/>
        </w:rPr>
        <w:t>объеме (</w:t>
      </w:r>
      <w:r w:rsidRPr="007E251C">
        <w:rPr>
          <w:sz w:val="28"/>
          <w:szCs w:val="28"/>
        </w:rPr>
        <w:t>размере</w:t>
      </w:r>
      <w:r>
        <w:rPr>
          <w:sz w:val="28"/>
          <w:szCs w:val="28"/>
        </w:rPr>
        <w:t>)</w:t>
      </w:r>
      <w:r w:rsidRPr="007E251C">
        <w:rPr>
          <w:sz w:val="28"/>
          <w:szCs w:val="28"/>
        </w:rPr>
        <w:t xml:space="preserve">, который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определяется Уполномоченным органом в формируемом им расчете размера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Субсидии</w:t>
      </w:r>
      <w:r>
        <w:rPr>
          <w:sz w:val="28"/>
          <w:szCs w:val="28"/>
        </w:rPr>
        <w:t xml:space="preserve"> (изменениях в расчет размера Субсидии</w:t>
      </w:r>
      <w:proofErr w:type="gramStart"/>
      <w:r>
        <w:rPr>
          <w:sz w:val="28"/>
          <w:szCs w:val="28"/>
        </w:rPr>
        <w:t>)</w:t>
      </w:r>
      <w:r w:rsidRPr="007E251C">
        <w:rPr>
          <w:sz w:val="28"/>
          <w:szCs w:val="28"/>
        </w:rPr>
        <w:t>п</w:t>
      </w:r>
      <w:proofErr w:type="gramEnd"/>
      <w:r w:rsidRPr="007E251C">
        <w:rPr>
          <w:sz w:val="28"/>
          <w:szCs w:val="28"/>
        </w:rPr>
        <w:t xml:space="preserve">о рекомендуемому образцу, </w:t>
      </w:r>
      <w:r>
        <w:rPr>
          <w:sz w:val="28"/>
          <w:szCs w:val="28"/>
        </w:rPr>
        <w:br/>
        <w:t>приведенному в п</w:t>
      </w:r>
      <w:r w:rsidRPr="007E251C">
        <w:rPr>
          <w:sz w:val="28"/>
          <w:szCs w:val="28"/>
        </w:rPr>
        <w:t>риложени</w:t>
      </w:r>
      <w:r>
        <w:rPr>
          <w:sz w:val="28"/>
          <w:szCs w:val="28"/>
        </w:rPr>
        <w:t>и</w:t>
      </w:r>
      <w:r w:rsidRPr="007E251C">
        <w:rPr>
          <w:sz w:val="28"/>
          <w:szCs w:val="28"/>
        </w:rPr>
        <w:t xml:space="preserve"> №___ к настоящему Соглашению</w:t>
      </w:r>
      <w:r w:rsidRPr="007E251C">
        <w:rPr>
          <w:rStyle w:val="af"/>
          <w:sz w:val="28"/>
          <w:szCs w:val="28"/>
        </w:rPr>
        <w:footnoteReference w:id="12"/>
      </w:r>
      <w:r w:rsidRPr="007E251C">
        <w:rPr>
          <w:sz w:val="28"/>
          <w:szCs w:val="28"/>
        </w:rPr>
        <w:t xml:space="preserve">, являющемся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неотъемлемой частью Соглашения, как произведение значений нормативных затрат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на оказание Услуги (Услуг) и объема оказания Услуги (Услуг), подлежащих оказанию</w:t>
      </w:r>
      <w:r>
        <w:rPr>
          <w:sz w:val="28"/>
          <w:szCs w:val="28"/>
        </w:rPr>
        <w:t xml:space="preserve"> </w:t>
      </w:r>
      <w:r w:rsidRPr="007E251C">
        <w:rPr>
          <w:sz w:val="28"/>
          <w:szCs w:val="28"/>
        </w:rPr>
        <w:t>Исполнителем потребителям услуг, в соответствии с информацией</w:t>
      </w:r>
      <w:r>
        <w:rPr>
          <w:sz w:val="28"/>
          <w:szCs w:val="28"/>
        </w:rPr>
        <w:t>,</w:t>
      </w:r>
      <w:r w:rsidRPr="007E251C">
        <w:rPr>
          <w:sz w:val="28"/>
          <w:szCs w:val="28"/>
        </w:rPr>
        <w:t xml:space="preserve"> включенной в реестр </w:t>
      </w:r>
      <w:proofErr w:type="gramStart"/>
      <w:r w:rsidRPr="007E251C">
        <w:rPr>
          <w:sz w:val="28"/>
          <w:szCs w:val="28"/>
        </w:rPr>
        <w:t xml:space="preserve">потребителей услуг, имеющих право на получение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>ной услуги</w:t>
      </w:r>
      <w:r>
        <w:rPr>
          <w:sz w:val="28"/>
          <w:szCs w:val="28"/>
        </w:rPr>
        <w:t xml:space="preserve"> </w:t>
      </w:r>
      <w:r w:rsidRPr="007E251C">
        <w:rPr>
          <w:sz w:val="28"/>
          <w:szCs w:val="28"/>
        </w:rPr>
        <w:t>в социальной сфере в соответствии с социальным сертификатом, формируемым</w:t>
      </w:r>
      <w:r>
        <w:rPr>
          <w:sz w:val="28"/>
          <w:szCs w:val="28"/>
        </w:rPr>
        <w:t xml:space="preserve"> </w:t>
      </w:r>
      <w:r w:rsidRPr="007E251C">
        <w:rPr>
          <w:sz w:val="28"/>
          <w:szCs w:val="28"/>
        </w:rPr>
        <w:t>в соответствии с частью 3 статьи 20 Федерального закона (далее – реестр потребителей)</w:t>
      </w:r>
      <w:r>
        <w:rPr>
          <w:rStyle w:val="af"/>
          <w:sz w:val="28"/>
          <w:szCs w:val="28"/>
        </w:rPr>
        <w:footnoteReference w:id="13"/>
      </w:r>
      <w:r>
        <w:rPr>
          <w:sz w:val="28"/>
          <w:szCs w:val="28"/>
        </w:rPr>
        <w:t xml:space="preserve">. </w:t>
      </w:r>
      <w:r w:rsidRPr="00E70664">
        <w:rPr>
          <w:sz w:val="28"/>
          <w:szCs w:val="28"/>
        </w:rPr>
        <w:t>В случае оказания Исполнителем Услуги (Услуг),</w:t>
      </w:r>
      <w:r>
        <w:rPr>
          <w:sz w:val="28"/>
          <w:szCs w:val="28"/>
        </w:rPr>
        <w:t xml:space="preserve"> </w:t>
      </w:r>
      <w:r w:rsidRPr="00E70664">
        <w:rPr>
          <w:sz w:val="28"/>
          <w:szCs w:val="28"/>
        </w:rPr>
        <w:t>предусматривающей (предусматривающих) взимание платы за счет собственных</w:t>
      </w:r>
      <w:r>
        <w:rPr>
          <w:sz w:val="28"/>
          <w:szCs w:val="28"/>
        </w:rPr>
        <w:t xml:space="preserve"> </w:t>
      </w:r>
      <w:r w:rsidRPr="00E70664">
        <w:rPr>
          <w:sz w:val="28"/>
          <w:szCs w:val="28"/>
        </w:rPr>
        <w:t xml:space="preserve">средств </w:t>
      </w:r>
      <w:r>
        <w:rPr>
          <w:sz w:val="28"/>
          <w:szCs w:val="28"/>
        </w:rPr>
        <w:t>П</w:t>
      </w:r>
      <w:r w:rsidRPr="00E70664">
        <w:rPr>
          <w:sz w:val="28"/>
          <w:szCs w:val="28"/>
        </w:rPr>
        <w:t xml:space="preserve">отребителей услуг (их </w:t>
      </w:r>
      <w:r>
        <w:rPr>
          <w:sz w:val="28"/>
          <w:szCs w:val="28"/>
        </w:rPr>
        <w:t xml:space="preserve">законных </w:t>
      </w:r>
      <w:r w:rsidRPr="00E70664">
        <w:rPr>
          <w:sz w:val="28"/>
          <w:szCs w:val="28"/>
        </w:rPr>
        <w:t>представителей), при расчете Субсидии</w:t>
      </w:r>
      <w:r>
        <w:rPr>
          <w:sz w:val="28"/>
          <w:szCs w:val="28"/>
        </w:rPr>
        <w:t xml:space="preserve"> </w:t>
      </w:r>
      <w:r w:rsidRPr="00E70664">
        <w:rPr>
          <w:sz w:val="28"/>
          <w:szCs w:val="28"/>
        </w:rPr>
        <w:t>нормативные затраты на оказание Услуги (Услуг) подлежат уменьшению на</w:t>
      </w:r>
      <w:proofErr w:type="gramEnd"/>
      <w:r w:rsidRPr="00E70664">
        <w:rPr>
          <w:sz w:val="28"/>
          <w:szCs w:val="28"/>
        </w:rPr>
        <w:t xml:space="preserve"> установленный Уполномоченным органом размер платы</w:t>
      </w:r>
      <w:r w:rsidRPr="007E251C">
        <w:rPr>
          <w:rStyle w:val="af"/>
          <w:sz w:val="28"/>
          <w:szCs w:val="28"/>
        </w:rPr>
        <w:footnoteReference w:id="14"/>
      </w:r>
      <w:r w:rsidRPr="007E251C">
        <w:rPr>
          <w:sz w:val="28"/>
          <w:szCs w:val="28"/>
        </w:rPr>
        <w:t>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2.6. Условием предоставления Субсидии является: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2.6.1. согласие Исполнителя на осуществление Уполномоченным органом </w:t>
      </w:r>
      <w:r w:rsidRPr="007E251C">
        <w:rPr>
          <w:sz w:val="28"/>
          <w:szCs w:val="28"/>
        </w:rPr>
        <w:br/>
        <w:t xml:space="preserve">и органами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ного финансового контроля проверок соблюдения им </w:t>
      </w:r>
      <w:r w:rsidRPr="007E251C">
        <w:rPr>
          <w:sz w:val="28"/>
          <w:szCs w:val="28"/>
        </w:rPr>
        <w:br/>
      </w:r>
      <w:r w:rsidRPr="007E251C">
        <w:rPr>
          <w:sz w:val="28"/>
          <w:szCs w:val="28"/>
        </w:rPr>
        <w:lastRenderedPageBreak/>
        <w:t>условий, установленных Соглашением, выраженное путем подписания Соглашения;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2.6.2. запрет на заключение Исполнителем с иными лицами договоров, </w:t>
      </w:r>
      <w:r w:rsidRPr="007E251C">
        <w:rPr>
          <w:sz w:val="28"/>
          <w:szCs w:val="28"/>
        </w:rPr>
        <w:br/>
        <w:t xml:space="preserve">предметом которых является оказание Услуги (Услуг), являющихся предметом </w:t>
      </w:r>
      <w:r w:rsidRPr="007E251C">
        <w:rPr>
          <w:sz w:val="28"/>
          <w:szCs w:val="28"/>
        </w:rPr>
        <w:br/>
        <w:t>Соглашения, если иное не установлено федеральными законами.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2.7. Иные условия предоставления Субсидии</w:t>
      </w:r>
      <w:r w:rsidRPr="007E251C">
        <w:rPr>
          <w:rStyle w:val="af"/>
          <w:sz w:val="28"/>
          <w:szCs w:val="24"/>
        </w:rPr>
        <w:footnoteReference w:id="15"/>
      </w:r>
      <w:r w:rsidRPr="007E251C">
        <w:rPr>
          <w:sz w:val="28"/>
          <w:szCs w:val="24"/>
        </w:rPr>
        <w:t>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2.7.1. _______________________________________________________</w:t>
      </w:r>
      <w:r>
        <w:rPr>
          <w:sz w:val="28"/>
          <w:szCs w:val="28"/>
        </w:rPr>
        <w:t>_______</w:t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2.7.2. _______________________</w:t>
      </w:r>
      <w:r>
        <w:rPr>
          <w:sz w:val="28"/>
          <w:szCs w:val="28"/>
        </w:rPr>
        <w:t>_______________________________________</w:t>
      </w:r>
      <w:r w:rsidRPr="007E251C">
        <w:rPr>
          <w:sz w:val="28"/>
          <w:szCs w:val="28"/>
        </w:rPr>
        <w:t>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  <w:r w:rsidRPr="007E251C">
        <w:rPr>
          <w:sz w:val="28"/>
          <w:szCs w:val="24"/>
        </w:rPr>
        <w:t>III. Порядок перечисления Субсидии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bookmarkStart w:id="11" w:name="Par127"/>
      <w:bookmarkEnd w:id="11"/>
      <w:r w:rsidRPr="007E251C">
        <w:rPr>
          <w:sz w:val="28"/>
          <w:szCs w:val="24"/>
        </w:rPr>
        <w:t xml:space="preserve">3.1. Перечисление Субсидии осуществляется в соответствии с бюджетным </w:t>
      </w:r>
      <w:r w:rsidRPr="007E251C">
        <w:rPr>
          <w:sz w:val="28"/>
          <w:szCs w:val="24"/>
        </w:rPr>
        <w:br/>
        <w:t>законодательством Российской Федерации</w:t>
      </w:r>
      <w:bookmarkStart w:id="12" w:name="Par130"/>
      <w:bookmarkEnd w:id="12"/>
      <w:r w:rsidRPr="007E251C">
        <w:rPr>
          <w:sz w:val="28"/>
          <w:szCs w:val="24"/>
        </w:rPr>
        <w:t>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4"/>
        </w:rPr>
      </w:pPr>
      <w:r w:rsidRPr="007E251C">
        <w:rPr>
          <w:sz w:val="28"/>
          <w:szCs w:val="28"/>
        </w:rPr>
        <w:t>3.1.1. на счет Исполнителя, открытый</w:t>
      </w:r>
      <w:r>
        <w:rPr>
          <w:sz w:val="28"/>
          <w:szCs w:val="28"/>
        </w:rPr>
        <w:t xml:space="preserve"> </w:t>
      </w:r>
      <w:r w:rsidRPr="007E251C">
        <w:rPr>
          <w:sz w:val="28"/>
          <w:szCs w:val="28"/>
        </w:rPr>
        <w:t>в_________________________________</w:t>
      </w:r>
      <w:bookmarkStart w:id="13" w:name="Par133"/>
      <w:bookmarkEnd w:id="13"/>
      <w:r w:rsidRPr="007E251C">
        <w:rPr>
          <w:sz w:val="28"/>
          <w:szCs w:val="28"/>
        </w:rPr>
        <w:t>;</w:t>
      </w:r>
      <w:r w:rsidRPr="007E251C">
        <w:rPr>
          <w:rFonts w:ascii="Courier New" w:hAnsi="Courier New" w:cs="Courier New"/>
        </w:rPr>
        <w:br/>
      </w:r>
      <w:r w:rsidRPr="00B64B8D">
        <w:t>(наименование финансового органа, территориального</w:t>
      </w:r>
      <w:r>
        <w:br/>
      </w:r>
      <w:r w:rsidRPr="00B64B8D">
        <w:t>органа Федерального казначейства, учреждения</w:t>
      </w:r>
      <w:r w:rsidRPr="00B64B8D">
        <w:br/>
        <w:t xml:space="preserve"> Центрального банка Российской Федерации</w:t>
      </w:r>
      <w:r>
        <w:t xml:space="preserve"> </w:t>
      </w:r>
      <w:r w:rsidRPr="00B64B8D">
        <w:t xml:space="preserve">или </w:t>
      </w:r>
      <w:r w:rsidRPr="00B64B8D">
        <w:br/>
        <w:t>кредитной</w:t>
      </w:r>
      <w:r>
        <w:t xml:space="preserve"> </w:t>
      </w:r>
      <w:r w:rsidRPr="00B64B8D">
        <w:t>организации)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 xml:space="preserve">3.1.2. в соответствии с планом-графиком перечисления Субсидии, </w:t>
      </w:r>
      <w:r w:rsidRPr="007E251C">
        <w:rPr>
          <w:sz w:val="28"/>
          <w:szCs w:val="24"/>
        </w:rPr>
        <w:br/>
        <w:t>установленным в приложении № ___ к Соглашению, являющ</w:t>
      </w:r>
      <w:r>
        <w:rPr>
          <w:sz w:val="28"/>
          <w:szCs w:val="24"/>
        </w:rPr>
        <w:t>емся</w:t>
      </w:r>
      <w:r w:rsidRPr="007E251C">
        <w:rPr>
          <w:sz w:val="28"/>
          <w:szCs w:val="24"/>
        </w:rPr>
        <w:t xml:space="preserve"> неотъемлемой </w:t>
      </w:r>
      <w:r>
        <w:rPr>
          <w:sz w:val="28"/>
          <w:szCs w:val="24"/>
        </w:rPr>
        <w:br/>
      </w:r>
      <w:r w:rsidRPr="007E251C">
        <w:rPr>
          <w:sz w:val="28"/>
          <w:szCs w:val="24"/>
        </w:rPr>
        <w:t>частью Соглашения</w:t>
      </w:r>
      <w:r w:rsidRPr="007E251C">
        <w:rPr>
          <w:rStyle w:val="af"/>
          <w:sz w:val="28"/>
          <w:szCs w:val="24"/>
        </w:rPr>
        <w:footnoteReference w:id="16"/>
      </w:r>
      <w:r w:rsidRPr="007E251C">
        <w:rPr>
          <w:sz w:val="28"/>
          <w:szCs w:val="24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 xml:space="preserve">3.1.3. в соответствии с планом-графиком перечисления Субсидии, </w:t>
      </w:r>
      <w:r w:rsidRPr="007E251C">
        <w:rPr>
          <w:sz w:val="28"/>
          <w:szCs w:val="24"/>
        </w:rPr>
        <w:br/>
        <w:t>установленным в расчете, формируем</w:t>
      </w:r>
      <w:r>
        <w:rPr>
          <w:sz w:val="28"/>
          <w:szCs w:val="24"/>
        </w:rPr>
        <w:t>о</w:t>
      </w:r>
      <w:r w:rsidRPr="007E251C">
        <w:rPr>
          <w:sz w:val="28"/>
          <w:szCs w:val="24"/>
        </w:rPr>
        <w:t xml:space="preserve">м Уполномоченным органом согласно </w:t>
      </w:r>
      <w:r>
        <w:rPr>
          <w:sz w:val="28"/>
          <w:szCs w:val="24"/>
        </w:rPr>
        <w:br/>
      </w:r>
      <w:r w:rsidRPr="007E251C">
        <w:rPr>
          <w:sz w:val="28"/>
          <w:szCs w:val="24"/>
        </w:rPr>
        <w:t>приложению № ___ к Соглашению</w:t>
      </w:r>
      <w:r w:rsidRPr="007E251C">
        <w:rPr>
          <w:sz w:val="28"/>
          <w:szCs w:val="24"/>
          <w:vertAlign w:val="superscript"/>
        </w:rPr>
        <w:t>1</w:t>
      </w:r>
      <w:r>
        <w:rPr>
          <w:sz w:val="28"/>
          <w:szCs w:val="24"/>
          <w:vertAlign w:val="superscript"/>
        </w:rPr>
        <w:t>1</w:t>
      </w:r>
      <w:r w:rsidRPr="007E251C">
        <w:rPr>
          <w:sz w:val="28"/>
          <w:szCs w:val="24"/>
        </w:rPr>
        <w:t>, являющ</w:t>
      </w:r>
      <w:r>
        <w:rPr>
          <w:sz w:val="28"/>
          <w:szCs w:val="24"/>
        </w:rPr>
        <w:t>е</w:t>
      </w:r>
      <w:r w:rsidRPr="007E251C">
        <w:rPr>
          <w:sz w:val="28"/>
          <w:szCs w:val="24"/>
        </w:rPr>
        <w:t>м</w:t>
      </w:r>
      <w:r>
        <w:rPr>
          <w:sz w:val="28"/>
          <w:szCs w:val="24"/>
        </w:rPr>
        <w:t>ус</w:t>
      </w:r>
      <w:r w:rsidRPr="007E251C">
        <w:rPr>
          <w:sz w:val="28"/>
          <w:szCs w:val="24"/>
        </w:rPr>
        <w:t xml:space="preserve">я неотъемлемой частью </w:t>
      </w:r>
      <w:r>
        <w:rPr>
          <w:sz w:val="28"/>
          <w:szCs w:val="24"/>
        </w:rPr>
        <w:br/>
      </w:r>
      <w:r w:rsidRPr="007E251C">
        <w:rPr>
          <w:sz w:val="28"/>
          <w:szCs w:val="24"/>
        </w:rPr>
        <w:t>Соглашения</w:t>
      </w:r>
      <w:r w:rsidRPr="007E251C">
        <w:rPr>
          <w:rStyle w:val="af"/>
          <w:sz w:val="28"/>
          <w:szCs w:val="24"/>
        </w:rPr>
        <w:footnoteReference w:id="17"/>
      </w:r>
      <w:r w:rsidRPr="007E251C">
        <w:rPr>
          <w:sz w:val="28"/>
          <w:szCs w:val="24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4" w:name="Par187"/>
      <w:bookmarkEnd w:id="14"/>
      <w:r w:rsidRPr="007E251C">
        <w:rPr>
          <w:sz w:val="28"/>
          <w:szCs w:val="28"/>
        </w:rPr>
        <w:t xml:space="preserve">3.1.4. не позднее ____ рабочего дня, следующего за днем принятия </w:t>
      </w:r>
      <w:r w:rsidRPr="007E251C">
        <w:rPr>
          <w:sz w:val="28"/>
          <w:szCs w:val="28"/>
        </w:rPr>
        <w:br/>
        <w:t xml:space="preserve">Уполномоченным органом отчета об исполнении Соглашения и иных </w:t>
      </w:r>
      <w:r w:rsidRPr="007E251C">
        <w:rPr>
          <w:sz w:val="28"/>
          <w:szCs w:val="28"/>
        </w:rPr>
        <w:br/>
        <w:t>документов, предусмотренных Правилами предоставления субсидии</w:t>
      </w:r>
      <w:r w:rsidRPr="007E251C">
        <w:rPr>
          <w:rStyle w:val="af"/>
          <w:sz w:val="28"/>
          <w:szCs w:val="28"/>
        </w:rPr>
        <w:footnoteReference w:id="18"/>
      </w:r>
      <w:r w:rsidRPr="007E251C">
        <w:rPr>
          <w:sz w:val="28"/>
          <w:szCs w:val="28"/>
        </w:rPr>
        <w:t>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5" w:name="Par191"/>
      <w:bookmarkEnd w:id="15"/>
      <w:r w:rsidRPr="007E251C">
        <w:rPr>
          <w:sz w:val="28"/>
          <w:szCs w:val="28"/>
        </w:rPr>
        <w:t>3.1.4.1. ___________________________________________________</w:t>
      </w:r>
      <w:r>
        <w:rPr>
          <w:sz w:val="28"/>
          <w:szCs w:val="28"/>
        </w:rPr>
        <w:t>________</w:t>
      </w:r>
      <w:r w:rsidRPr="007E251C">
        <w:rPr>
          <w:sz w:val="28"/>
          <w:szCs w:val="28"/>
        </w:rPr>
        <w:t>_;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6" w:name="Par192"/>
      <w:bookmarkEnd w:id="16"/>
      <w:r w:rsidRPr="007E251C">
        <w:rPr>
          <w:sz w:val="28"/>
          <w:szCs w:val="28"/>
        </w:rPr>
        <w:t>3.1.4.2. ___________________________________________________</w:t>
      </w:r>
      <w:r>
        <w:rPr>
          <w:sz w:val="28"/>
          <w:szCs w:val="28"/>
        </w:rPr>
        <w:t>________</w:t>
      </w:r>
      <w:r w:rsidRPr="007E251C">
        <w:rPr>
          <w:sz w:val="28"/>
          <w:szCs w:val="28"/>
        </w:rPr>
        <w:t>_.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bookmarkStart w:id="17" w:name="Par193"/>
      <w:bookmarkEnd w:id="17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  <w:bookmarkStart w:id="18" w:name="Par139"/>
      <w:bookmarkEnd w:id="18"/>
      <w:r w:rsidRPr="007E251C">
        <w:rPr>
          <w:sz w:val="28"/>
          <w:szCs w:val="24"/>
        </w:rPr>
        <w:t>IV. Взаимодействие Сторон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4.1. Уполномоченный орган обязуется: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4.1.1. предоставлять Исполнителю следующую информацию, необходимую для оказания Услуги (Услуг)</w:t>
      </w:r>
      <w:r w:rsidRPr="007E251C">
        <w:rPr>
          <w:rStyle w:val="af"/>
          <w:sz w:val="28"/>
          <w:szCs w:val="24"/>
        </w:rPr>
        <w:footnoteReference w:id="19"/>
      </w:r>
      <w:r w:rsidRPr="007E251C">
        <w:rPr>
          <w:sz w:val="28"/>
          <w:szCs w:val="24"/>
        </w:rPr>
        <w:t>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4.1.1.1. __________________________________________</w:t>
      </w:r>
      <w:r>
        <w:rPr>
          <w:sz w:val="28"/>
          <w:szCs w:val="24"/>
        </w:rPr>
        <w:t>__________________</w:t>
      </w:r>
      <w:r w:rsidRPr="007E251C">
        <w:rPr>
          <w:sz w:val="28"/>
          <w:szCs w:val="24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t>4.1.1.2. __________________________________________</w:t>
      </w:r>
      <w:r>
        <w:rPr>
          <w:sz w:val="28"/>
          <w:szCs w:val="24"/>
        </w:rPr>
        <w:t>__________________</w:t>
      </w:r>
      <w:r w:rsidRPr="007E251C">
        <w:rPr>
          <w:sz w:val="28"/>
          <w:szCs w:val="24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4"/>
        </w:rPr>
      </w:pPr>
      <w:r w:rsidRPr="007E251C">
        <w:rPr>
          <w:sz w:val="28"/>
          <w:szCs w:val="24"/>
        </w:rPr>
        <w:lastRenderedPageBreak/>
        <w:t xml:space="preserve">4.1.2. обеспечить предоставление Субсидии в объеме, определенном </w:t>
      </w:r>
      <w:r>
        <w:rPr>
          <w:sz w:val="28"/>
          <w:szCs w:val="24"/>
        </w:rPr>
        <w:br/>
      </w:r>
      <w:r w:rsidRPr="007E251C">
        <w:rPr>
          <w:sz w:val="28"/>
          <w:szCs w:val="24"/>
        </w:rPr>
        <w:t xml:space="preserve">в соответствии с </w:t>
      </w:r>
      <w:hyperlink w:anchor="Par109" w:tooltip="II. Порядок, условия предоставления Субсидии и финансовое" w:history="1">
        <w:r w:rsidRPr="007E251C">
          <w:rPr>
            <w:sz w:val="28"/>
            <w:szCs w:val="24"/>
          </w:rPr>
          <w:t>разделом II</w:t>
        </w:r>
      </w:hyperlink>
      <w:r w:rsidRPr="007E251C">
        <w:rPr>
          <w:sz w:val="28"/>
          <w:szCs w:val="24"/>
        </w:rPr>
        <w:t xml:space="preserve"> Соглашения;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9" w:name="Par143"/>
      <w:bookmarkStart w:id="20" w:name="Par147"/>
      <w:bookmarkEnd w:id="19"/>
      <w:bookmarkEnd w:id="20"/>
      <w:r w:rsidRPr="009D3239">
        <w:rPr>
          <w:sz w:val="28"/>
          <w:szCs w:val="28"/>
        </w:rPr>
        <w:t xml:space="preserve">4.1.3. обеспечить перечисление Субсидии на соответствующий счет, указанный в </w:t>
      </w:r>
      <w:hyperlink w:anchor="Par293" w:tooltip="VIII. Платежные реквизиты Сторон" w:history="1">
        <w:r w:rsidRPr="009D3239">
          <w:rPr>
            <w:sz w:val="28"/>
            <w:szCs w:val="28"/>
          </w:rPr>
          <w:t xml:space="preserve">разделе </w:t>
        </w:r>
        <w:r w:rsidRPr="009D3239">
          <w:rPr>
            <w:sz w:val="28"/>
            <w:szCs w:val="28"/>
            <w:lang w:val="en-US"/>
          </w:rPr>
          <w:t>V</w:t>
        </w:r>
        <w:r w:rsidRPr="009D3239">
          <w:rPr>
            <w:sz w:val="28"/>
            <w:szCs w:val="28"/>
          </w:rPr>
          <w:t>III</w:t>
        </w:r>
      </w:hyperlink>
      <w:r w:rsidRPr="009D3239">
        <w:rPr>
          <w:sz w:val="28"/>
          <w:szCs w:val="28"/>
        </w:rPr>
        <w:t xml:space="preserve"> Соглашения, согласно плану-графику перечисления Субсидии, предусмотренному пунктом 3.1.2 Соглашения</w:t>
      </w:r>
      <w:r w:rsidRPr="009D3239">
        <w:rPr>
          <w:sz w:val="28"/>
          <w:szCs w:val="28"/>
          <w:vertAlign w:val="superscript"/>
        </w:rPr>
        <w:t>14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4.1.4. обеспечить перечисление Субсидии на соответствующий счет, указанный в </w:t>
      </w:r>
      <w:hyperlink w:anchor="Par293" w:tooltip="VIII. Платежные реквизиты Сторон" w:history="1">
        <w:r w:rsidRPr="009D3239">
          <w:rPr>
            <w:sz w:val="28"/>
            <w:szCs w:val="28"/>
          </w:rPr>
          <w:t xml:space="preserve">разделе </w:t>
        </w:r>
        <w:r w:rsidRPr="009D3239">
          <w:rPr>
            <w:sz w:val="28"/>
            <w:szCs w:val="28"/>
            <w:lang w:val="en-US"/>
          </w:rPr>
          <w:t>V</w:t>
        </w:r>
        <w:r w:rsidRPr="009D3239">
          <w:rPr>
            <w:sz w:val="28"/>
            <w:szCs w:val="28"/>
          </w:rPr>
          <w:t>III</w:t>
        </w:r>
      </w:hyperlink>
      <w:r w:rsidRPr="009D3239">
        <w:rPr>
          <w:sz w:val="28"/>
          <w:szCs w:val="28"/>
        </w:rPr>
        <w:t xml:space="preserve"> Соглашения, согласно плану-графику перечисления Субсидии, предусмотренному пунктом 3.1.3 Соглашения</w:t>
      </w:r>
      <w:r w:rsidRPr="009D3239">
        <w:rPr>
          <w:sz w:val="28"/>
          <w:szCs w:val="28"/>
          <w:vertAlign w:val="superscript"/>
        </w:rPr>
        <w:t>15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4.1.5. обеспечить перечисление Субсидии на соответствующий счет, указанный в </w:t>
      </w:r>
      <w:hyperlink w:anchor="Par293" w:tooltip="VIII. Платежные реквизиты Сторон" w:history="1">
        <w:r w:rsidRPr="009D3239">
          <w:rPr>
            <w:sz w:val="28"/>
            <w:szCs w:val="28"/>
          </w:rPr>
          <w:t xml:space="preserve">разделе </w:t>
        </w:r>
        <w:r w:rsidRPr="009D3239">
          <w:rPr>
            <w:sz w:val="28"/>
            <w:szCs w:val="28"/>
            <w:lang w:val="en-US"/>
          </w:rPr>
          <w:t>V</w:t>
        </w:r>
        <w:r w:rsidRPr="009D3239">
          <w:rPr>
            <w:sz w:val="28"/>
            <w:szCs w:val="28"/>
          </w:rPr>
          <w:t>III</w:t>
        </w:r>
      </w:hyperlink>
      <w:r w:rsidRPr="009D3239">
        <w:rPr>
          <w:sz w:val="28"/>
          <w:szCs w:val="28"/>
        </w:rPr>
        <w:t xml:space="preserve"> Соглашения, в </w:t>
      </w:r>
      <w:r>
        <w:rPr>
          <w:sz w:val="28"/>
          <w:szCs w:val="28"/>
        </w:rPr>
        <w:t xml:space="preserve">срок, указанный в </w:t>
      </w:r>
      <w:r w:rsidRPr="009D3239">
        <w:rPr>
          <w:sz w:val="28"/>
          <w:szCs w:val="28"/>
        </w:rPr>
        <w:t>пункт</w:t>
      </w:r>
      <w:r>
        <w:rPr>
          <w:sz w:val="28"/>
          <w:szCs w:val="28"/>
        </w:rPr>
        <w:t>е</w:t>
      </w:r>
      <w:r w:rsidRPr="009D3239">
        <w:rPr>
          <w:sz w:val="28"/>
          <w:szCs w:val="28"/>
        </w:rPr>
        <w:t xml:space="preserve"> 3.1.4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Соглашения</w:t>
      </w:r>
      <w:r w:rsidRPr="009D3239">
        <w:rPr>
          <w:sz w:val="28"/>
          <w:szCs w:val="28"/>
          <w:vertAlign w:val="superscript"/>
        </w:rPr>
        <w:t>16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proofErr w:type="gramStart"/>
      <w:r w:rsidRPr="009D3239">
        <w:rPr>
          <w:sz w:val="28"/>
          <w:szCs w:val="28"/>
        </w:rPr>
        <w:t>4.1.6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определять объем</w:t>
      </w:r>
      <w:r>
        <w:rPr>
          <w:sz w:val="28"/>
          <w:szCs w:val="28"/>
        </w:rPr>
        <w:t xml:space="preserve"> (размер)</w:t>
      </w:r>
      <w:r w:rsidRPr="009D3239">
        <w:rPr>
          <w:sz w:val="28"/>
          <w:szCs w:val="28"/>
        </w:rPr>
        <w:t xml:space="preserve"> субсидии в формируемом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пунктом 2.5 Соглашения расчете (изменениях в расчет), подписанном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Уполномоченный органом в одностороннем порядке, не позднее одного рабочего дня, следующего за днем внесения соответствующих сведений в реестр потребителей,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направлением в соответствии с пунктом 10 Правил</w:t>
      </w:r>
      <w:r>
        <w:rPr>
          <w:sz w:val="28"/>
          <w:szCs w:val="28"/>
        </w:rPr>
        <w:t xml:space="preserve"> № 498 </w:t>
      </w:r>
      <w:r w:rsidRPr="009D3239">
        <w:rPr>
          <w:sz w:val="28"/>
          <w:szCs w:val="28"/>
        </w:rPr>
        <w:t>уведомления Исполнителю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о формировании указанного расчета (изменений в расчет) и обеспечить перечисление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Субсидии на</w:t>
      </w:r>
      <w:proofErr w:type="gramEnd"/>
      <w:r w:rsidRPr="009D3239">
        <w:rPr>
          <w:sz w:val="28"/>
          <w:szCs w:val="28"/>
        </w:rPr>
        <w:t xml:space="preserve"> соответствующий счет, указанный в </w:t>
      </w:r>
      <w:hyperlink w:anchor="Par293" w:tooltip="VIII. Платежные реквизиты Сторон" w:history="1">
        <w:r w:rsidRPr="009D3239">
          <w:rPr>
            <w:sz w:val="28"/>
            <w:szCs w:val="28"/>
          </w:rPr>
          <w:t xml:space="preserve">разделе </w:t>
        </w:r>
        <w:r w:rsidRPr="009D3239">
          <w:rPr>
            <w:sz w:val="28"/>
            <w:szCs w:val="28"/>
            <w:lang w:val="en-US"/>
          </w:rPr>
          <w:t>V</w:t>
        </w:r>
        <w:r w:rsidRPr="009D3239">
          <w:rPr>
            <w:sz w:val="28"/>
            <w:szCs w:val="28"/>
          </w:rPr>
          <w:t>III</w:t>
        </w:r>
      </w:hyperlink>
      <w:r w:rsidRPr="009D3239">
        <w:rPr>
          <w:sz w:val="28"/>
          <w:szCs w:val="28"/>
        </w:rPr>
        <w:t xml:space="preserve"> Соглашения, согласно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плану-графику перечисления Субсидии, установленн</w:t>
      </w:r>
      <w:r>
        <w:rPr>
          <w:sz w:val="28"/>
          <w:szCs w:val="28"/>
        </w:rPr>
        <w:t>ому</w:t>
      </w:r>
      <w:r w:rsidRPr="009D3239">
        <w:rPr>
          <w:sz w:val="28"/>
          <w:szCs w:val="28"/>
        </w:rPr>
        <w:t xml:space="preserve"> в таком расчете</w:t>
      </w:r>
      <w:r w:rsidRPr="009D3239">
        <w:rPr>
          <w:sz w:val="28"/>
          <w:szCs w:val="28"/>
          <w:vertAlign w:val="superscript"/>
        </w:rPr>
        <w:t>12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1" w:name="Par151"/>
      <w:bookmarkEnd w:id="21"/>
      <w:proofErr w:type="gramStart"/>
      <w:r w:rsidRPr="009D3239">
        <w:rPr>
          <w:sz w:val="28"/>
          <w:szCs w:val="28"/>
        </w:rPr>
        <w:t xml:space="preserve">4.1.7. осуществлять контроль </w:t>
      </w:r>
      <w:r w:rsidRPr="009D3239">
        <w:rPr>
          <w:rFonts w:eastAsia="Calibri"/>
          <w:sz w:val="28"/>
          <w:szCs w:val="28"/>
        </w:rPr>
        <w:t>за оказанием Услуги (Услуг)</w:t>
      </w:r>
      <w:r w:rsidRPr="009D3239">
        <w:rPr>
          <w:sz w:val="28"/>
          <w:szCs w:val="28"/>
        </w:rPr>
        <w:t xml:space="preserve"> Исполнителем, </w:t>
      </w:r>
      <w:r w:rsidRPr="009D3239">
        <w:rPr>
          <w:sz w:val="28"/>
          <w:szCs w:val="28"/>
        </w:rPr>
        <w:br/>
        <w:t xml:space="preserve">в соответствии с пунктами 19-32 Правил формирования </w:t>
      </w:r>
      <w:r>
        <w:rPr>
          <w:sz w:val="28"/>
          <w:szCs w:val="28"/>
        </w:rPr>
        <w:t>муниципаль</w:t>
      </w:r>
      <w:r w:rsidRPr="009D3239">
        <w:rPr>
          <w:sz w:val="28"/>
          <w:szCs w:val="28"/>
        </w:rPr>
        <w:t xml:space="preserve">ных </w:t>
      </w:r>
      <w:r w:rsidRPr="009D3239">
        <w:rPr>
          <w:sz w:val="28"/>
          <w:szCs w:val="28"/>
        </w:rPr>
        <w:br/>
        <w:t xml:space="preserve">социальных заказов на оказание </w:t>
      </w:r>
      <w:r>
        <w:rPr>
          <w:sz w:val="28"/>
          <w:szCs w:val="28"/>
        </w:rPr>
        <w:t>муниципаль</w:t>
      </w:r>
      <w:r w:rsidRPr="009D3239">
        <w:rPr>
          <w:sz w:val="28"/>
          <w:szCs w:val="28"/>
        </w:rPr>
        <w:t xml:space="preserve">ных услуг в социальной сфере, </w:t>
      </w:r>
      <w:r w:rsidRPr="009D3239">
        <w:rPr>
          <w:sz w:val="28"/>
          <w:szCs w:val="28"/>
        </w:rPr>
        <w:br/>
        <w:t xml:space="preserve">отнесенных к полномочиям федеральных органов </w:t>
      </w:r>
      <w:r>
        <w:rPr>
          <w:sz w:val="28"/>
          <w:szCs w:val="28"/>
        </w:rPr>
        <w:t>муниципаль</w:t>
      </w:r>
      <w:r w:rsidRPr="009D3239">
        <w:rPr>
          <w:sz w:val="28"/>
          <w:szCs w:val="28"/>
        </w:rPr>
        <w:t xml:space="preserve">ной власти, </w:t>
      </w:r>
      <w:r w:rsidRPr="009D3239">
        <w:rPr>
          <w:sz w:val="28"/>
          <w:szCs w:val="28"/>
        </w:rPr>
        <w:br/>
        <w:t xml:space="preserve">утвержденных постановлением Правительства Российской Федерации </w:t>
      </w:r>
      <w:r w:rsidRPr="009D3239">
        <w:rPr>
          <w:sz w:val="28"/>
          <w:szCs w:val="28"/>
        </w:rPr>
        <w:br/>
        <w:t xml:space="preserve">от 19 ноября 2020 г. № 1891 (далее – Правила формирования социального заказа), </w:t>
      </w:r>
      <w:r w:rsidRPr="009D3239">
        <w:rPr>
          <w:sz w:val="28"/>
          <w:szCs w:val="28"/>
        </w:rPr>
        <w:br/>
        <w:t>и соблюдением Исполнителем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условий, установленных Соглашением;</w:t>
      </w:r>
      <w:proofErr w:type="gramEnd"/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4.1.8. осуществлять мониторинг соблюдения Исполнителем положений </w:t>
      </w:r>
      <w:r w:rsidRPr="009D3239">
        <w:rPr>
          <w:sz w:val="28"/>
          <w:szCs w:val="28"/>
        </w:rPr>
        <w:br/>
        <w:t xml:space="preserve">Стандарта (порядка) оказания услуги в соответствии с утвержденным </w:t>
      </w:r>
      <w:r w:rsidRPr="009D3239">
        <w:rPr>
          <w:sz w:val="28"/>
          <w:szCs w:val="28"/>
        </w:rPr>
        <w:br/>
        <w:t xml:space="preserve">Уполномоченным органом на основании пункта 22 Правил формирования </w:t>
      </w:r>
      <w:r w:rsidRPr="009D3239">
        <w:rPr>
          <w:sz w:val="28"/>
          <w:szCs w:val="28"/>
        </w:rPr>
        <w:br/>
        <w:t>социального заказа планом проведения такого мониторинга;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2" w:name="Par152"/>
      <w:bookmarkEnd w:id="22"/>
      <w:r w:rsidRPr="009D3239">
        <w:rPr>
          <w:sz w:val="28"/>
          <w:szCs w:val="28"/>
        </w:rPr>
        <w:t xml:space="preserve">4.1.9. рассматривать предложения Исполнителя, связанные с изменением </w:t>
      </w:r>
      <w:r w:rsidRPr="009D3239">
        <w:rPr>
          <w:sz w:val="28"/>
          <w:szCs w:val="28"/>
        </w:rPr>
        <w:br/>
        <w:t>условий Соглашения,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 xml:space="preserve">и направлять Исполнителю решения по результатам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их рассмотрения не позднее ___ рабочих дней, следующих за днем получения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предложений;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4.1.10. рассматривать обращение Исполнителя, поступившее в целях </w:t>
      </w:r>
      <w:r w:rsidRPr="009D3239">
        <w:rPr>
          <w:sz w:val="28"/>
          <w:szCs w:val="28"/>
        </w:rPr>
        <w:br/>
        <w:t xml:space="preserve">получения разъяснений в связи с исполнением Соглашения, и направлять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Исполнителю разъяснения по результатам их рассмотрения не позднее ___ рабочих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дней, следующих за днем поступления обращения;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4.1.11. проводить проверку оказания Услуги (Услуг) </w:t>
      </w:r>
      <w:proofErr w:type="gramStart"/>
      <w:r w:rsidRPr="009D3239">
        <w:rPr>
          <w:sz w:val="28"/>
          <w:szCs w:val="28"/>
        </w:rPr>
        <w:t>при</w:t>
      </w:r>
      <w:proofErr w:type="gramEnd"/>
      <w:r w:rsidRPr="009D3239">
        <w:rPr>
          <w:sz w:val="28"/>
          <w:szCs w:val="28"/>
        </w:rPr>
        <w:t>:</w:t>
      </w:r>
    </w:p>
    <w:p w:rsidR="006115A3" w:rsidRPr="007D4134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</w:t>
      </w:r>
      <w:r w:rsidRPr="007D4134">
        <w:rPr>
          <w:sz w:val="28"/>
          <w:szCs w:val="28"/>
        </w:rPr>
        <w:t>.1.11.1.непоступлении в Уполномоченный орган</w:t>
      </w:r>
      <w:r>
        <w:rPr>
          <w:sz w:val="28"/>
          <w:szCs w:val="28"/>
        </w:rPr>
        <w:t xml:space="preserve"> </w:t>
      </w:r>
      <w:r w:rsidRPr="007D4134">
        <w:rPr>
          <w:sz w:val="28"/>
          <w:szCs w:val="28"/>
        </w:rPr>
        <w:t xml:space="preserve">отчета об исполнении </w:t>
      </w:r>
      <w:r w:rsidRPr="007D4134">
        <w:rPr>
          <w:sz w:val="28"/>
          <w:szCs w:val="28"/>
        </w:rPr>
        <w:br/>
        <w:t>Соглашения за 9 месяцев текущего финансового года, указанного в пункте 4.3.</w:t>
      </w:r>
      <w:r>
        <w:rPr>
          <w:sz w:val="28"/>
          <w:szCs w:val="28"/>
        </w:rPr>
        <w:t>7</w:t>
      </w:r>
      <w:r w:rsidRPr="007D4134">
        <w:rPr>
          <w:sz w:val="28"/>
          <w:szCs w:val="28"/>
        </w:rPr>
        <w:t>.5</w:t>
      </w:r>
      <w:r>
        <w:rPr>
          <w:sz w:val="28"/>
          <w:szCs w:val="28"/>
        </w:rPr>
        <w:br/>
      </w:r>
      <w:r w:rsidRPr="007D4134">
        <w:rPr>
          <w:sz w:val="28"/>
          <w:szCs w:val="28"/>
        </w:rPr>
        <w:t>Соглашения;</w:t>
      </w:r>
    </w:p>
    <w:p w:rsidR="006115A3" w:rsidRPr="007D4134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134">
        <w:rPr>
          <w:sz w:val="28"/>
          <w:szCs w:val="28"/>
        </w:rPr>
        <w:t xml:space="preserve">4.1.11.2.непоступлении в Уполномоченный орган отчета об исполнении </w:t>
      </w:r>
      <w:r w:rsidRPr="007D4134">
        <w:rPr>
          <w:sz w:val="28"/>
          <w:szCs w:val="28"/>
        </w:rPr>
        <w:br/>
      </w:r>
      <w:r w:rsidRPr="007D4134">
        <w:rPr>
          <w:sz w:val="28"/>
          <w:szCs w:val="28"/>
        </w:rPr>
        <w:lastRenderedPageBreak/>
        <w:t>Соглашения в отчетном финансовом году, указанного в пункте 4.3.</w:t>
      </w:r>
      <w:r>
        <w:rPr>
          <w:sz w:val="28"/>
          <w:szCs w:val="28"/>
        </w:rPr>
        <w:t>7</w:t>
      </w:r>
      <w:r w:rsidRPr="007D4134">
        <w:rPr>
          <w:sz w:val="28"/>
          <w:szCs w:val="28"/>
        </w:rPr>
        <w:t>.6 Соглашения;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D4134">
        <w:rPr>
          <w:sz w:val="28"/>
          <w:szCs w:val="28"/>
        </w:rPr>
        <w:t xml:space="preserve">4.1.11.3. </w:t>
      </w:r>
      <w:proofErr w:type="gramStart"/>
      <w:r w:rsidRPr="007D4134">
        <w:rPr>
          <w:sz w:val="28"/>
          <w:szCs w:val="28"/>
        </w:rPr>
        <w:t>поступлении</w:t>
      </w:r>
      <w:proofErr w:type="gramEnd"/>
      <w:r w:rsidRPr="007D4134">
        <w:rPr>
          <w:sz w:val="28"/>
          <w:szCs w:val="28"/>
        </w:rPr>
        <w:t xml:space="preserve"> от потребителя услуг в Уполномоченный орган заявления о неоказании Услуги (Услуг) или ненадлежащем ее (их) оказании в сроки, </w:t>
      </w:r>
      <w:r>
        <w:rPr>
          <w:sz w:val="28"/>
          <w:szCs w:val="28"/>
        </w:rPr>
        <w:br/>
      </w:r>
      <w:r w:rsidRPr="007D4134">
        <w:rPr>
          <w:sz w:val="28"/>
          <w:szCs w:val="28"/>
        </w:rPr>
        <w:t>определенные частью 7 статьи 21 Федерального закона;</w:t>
      </w:r>
      <w:bookmarkStart w:id="23" w:name="Par153"/>
      <w:bookmarkStart w:id="24" w:name="Par157"/>
      <w:bookmarkEnd w:id="23"/>
      <w:bookmarkEnd w:id="24"/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4.1.12. направлять Исполнителю расчет средств Субсидии, подлежащих </w:t>
      </w:r>
      <w:r w:rsidRPr="009D3239">
        <w:rPr>
          <w:sz w:val="28"/>
          <w:szCs w:val="28"/>
        </w:rPr>
        <w:br/>
        <w:t xml:space="preserve">возврату в </w:t>
      </w:r>
      <w:r>
        <w:rPr>
          <w:sz w:val="28"/>
          <w:szCs w:val="28"/>
        </w:rPr>
        <w:t>мест</w:t>
      </w:r>
      <w:r w:rsidRPr="009D3239">
        <w:rPr>
          <w:sz w:val="28"/>
          <w:szCs w:val="28"/>
        </w:rPr>
        <w:t xml:space="preserve">ный бюджет, составленный по рекомендуемому образцу,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приведенному в приложении № ___ к Соглашению</w:t>
      </w:r>
      <w:r w:rsidRPr="009D3239">
        <w:rPr>
          <w:rStyle w:val="af"/>
          <w:sz w:val="28"/>
          <w:szCs w:val="28"/>
        </w:rPr>
        <w:footnoteReference w:id="20"/>
      </w:r>
      <w:r w:rsidRPr="009D3239">
        <w:rPr>
          <w:sz w:val="28"/>
          <w:szCs w:val="28"/>
        </w:rPr>
        <w:t xml:space="preserve">, являющемся неотъемлемой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частью Соглашения: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4.1.12.1. не позднее ____ рабочего дня, следующего за днем </w:t>
      </w:r>
      <w:r>
        <w:rPr>
          <w:sz w:val="28"/>
          <w:szCs w:val="28"/>
        </w:rPr>
        <w:t xml:space="preserve">подписания в </w:t>
      </w:r>
      <w:r>
        <w:rPr>
          <w:sz w:val="28"/>
          <w:szCs w:val="28"/>
        </w:rPr>
        <w:br/>
        <w:t xml:space="preserve">соответствии с </w:t>
      </w:r>
      <w:r w:rsidRPr="009D3239">
        <w:rPr>
          <w:sz w:val="28"/>
          <w:szCs w:val="28"/>
        </w:rPr>
        <w:t xml:space="preserve">пунктом 27 Правил формирования социального заказа акта </w:t>
      </w:r>
      <w:r w:rsidRPr="009D3239">
        <w:rPr>
          <w:sz w:val="28"/>
          <w:szCs w:val="28"/>
        </w:rPr>
        <w:br/>
        <w:t>проверки, проведенной в соответствии с пунктом</w:t>
      </w:r>
      <w:proofErr w:type="gramStart"/>
      <w:r w:rsidRPr="009D3239">
        <w:rPr>
          <w:sz w:val="28"/>
          <w:szCs w:val="28"/>
        </w:rPr>
        <w:t>4</w:t>
      </w:r>
      <w:proofErr w:type="gramEnd"/>
      <w:r w:rsidRPr="007D4134">
        <w:rPr>
          <w:sz w:val="28"/>
          <w:szCs w:val="28"/>
        </w:rPr>
        <w:t>.1.11.1.</w:t>
      </w:r>
      <w:r>
        <w:rPr>
          <w:sz w:val="28"/>
          <w:szCs w:val="28"/>
        </w:rPr>
        <w:t>Соглашения;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4.1.12.2. не позднее ____ рабочего дня, следующего за днем </w:t>
      </w:r>
      <w:r>
        <w:rPr>
          <w:sz w:val="28"/>
          <w:szCs w:val="28"/>
        </w:rPr>
        <w:t xml:space="preserve">подписания в </w:t>
      </w:r>
      <w:r>
        <w:rPr>
          <w:sz w:val="28"/>
          <w:szCs w:val="28"/>
        </w:rPr>
        <w:br/>
        <w:t xml:space="preserve">соответствии с </w:t>
      </w:r>
      <w:r w:rsidRPr="009D3239">
        <w:rPr>
          <w:sz w:val="28"/>
          <w:szCs w:val="28"/>
        </w:rPr>
        <w:t xml:space="preserve">пунктом 27 Правил формирования социального заказа акта </w:t>
      </w:r>
      <w:r w:rsidRPr="009D3239">
        <w:rPr>
          <w:sz w:val="28"/>
          <w:szCs w:val="28"/>
        </w:rPr>
        <w:br/>
        <w:t>проверки, проведенной в соответствии с пунктом</w:t>
      </w:r>
      <w:proofErr w:type="gramStart"/>
      <w:r w:rsidRPr="009D3239">
        <w:rPr>
          <w:sz w:val="28"/>
          <w:szCs w:val="28"/>
        </w:rPr>
        <w:t>4</w:t>
      </w:r>
      <w:proofErr w:type="gramEnd"/>
      <w:r w:rsidRPr="007D4134">
        <w:rPr>
          <w:sz w:val="28"/>
          <w:szCs w:val="28"/>
        </w:rPr>
        <w:t>.1.11.</w:t>
      </w:r>
      <w:r>
        <w:rPr>
          <w:sz w:val="28"/>
          <w:szCs w:val="28"/>
        </w:rPr>
        <w:t>2</w:t>
      </w:r>
      <w:r w:rsidRPr="007D4134">
        <w:rPr>
          <w:sz w:val="28"/>
          <w:szCs w:val="28"/>
        </w:rPr>
        <w:t>.</w:t>
      </w:r>
      <w:r>
        <w:rPr>
          <w:sz w:val="28"/>
          <w:szCs w:val="28"/>
        </w:rPr>
        <w:t xml:space="preserve"> Соглашения; </w:t>
      </w:r>
    </w:p>
    <w:p w:rsidR="006115A3" w:rsidRPr="007D4134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9D3239">
        <w:rPr>
          <w:sz w:val="28"/>
          <w:szCs w:val="28"/>
        </w:rPr>
        <w:t xml:space="preserve">4.1.12.3. не позднее ___ рабочего дня следующего за днем подписания </w:t>
      </w:r>
      <w:r w:rsidRPr="009D3239">
        <w:rPr>
          <w:sz w:val="28"/>
          <w:szCs w:val="28"/>
        </w:rPr>
        <w:br/>
        <w:t xml:space="preserve">в соответствии с пунктом 27 Правил формирования социального заказа акта </w:t>
      </w:r>
      <w:r w:rsidRPr="009D3239">
        <w:rPr>
          <w:sz w:val="28"/>
          <w:szCs w:val="28"/>
        </w:rPr>
        <w:br/>
        <w:t>проверки, проведенной в соответствии с пунктом 4.1.</w:t>
      </w:r>
      <w:r>
        <w:rPr>
          <w:sz w:val="28"/>
          <w:szCs w:val="28"/>
        </w:rPr>
        <w:t>11.3</w:t>
      </w:r>
      <w:r w:rsidRPr="009D3239">
        <w:rPr>
          <w:sz w:val="28"/>
          <w:szCs w:val="28"/>
        </w:rPr>
        <w:t xml:space="preserve"> Соглашения, в котором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отражаются результаты проведения проверки и (или) информация о </w:t>
      </w:r>
      <w:r w:rsidRPr="009D3239">
        <w:rPr>
          <w:sz w:val="28"/>
          <w:szCs w:val="28"/>
        </w:rPr>
        <w:br/>
        <w:t xml:space="preserve">проведении экспертизы качества оказания Услуги (Услуг), контроля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качества и безопасности оказания тако</w:t>
      </w:r>
      <w:proofErr w:type="gramStart"/>
      <w:r w:rsidRPr="009D3239">
        <w:rPr>
          <w:sz w:val="28"/>
          <w:szCs w:val="28"/>
        </w:rPr>
        <w:t>й(</w:t>
      </w:r>
      <w:proofErr w:type="gramEnd"/>
      <w:r w:rsidRPr="009D3239">
        <w:rPr>
          <w:sz w:val="28"/>
          <w:szCs w:val="28"/>
        </w:rPr>
        <w:t xml:space="preserve">их) Услуги (Услуг) и результаты, </w:t>
      </w:r>
      <w:r w:rsidRPr="009D3239">
        <w:rPr>
          <w:sz w:val="28"/>
          <w:szCs w:val="28"/>
        </w:rPr>
        <w:br/>
        <w:t xml:space="preserve">федерального </w:t>
      </w:r>
      <w:r>
        <w:rPr>
          <w:sz w:val="28"/>
          <w:szCs w:val="28"/>
        </w:rPr>
        <w:t>государственного</w:t>
      </w:r>
      <w:r w:rsidRPr="009D3239">
        <w:rPr>
          <w:sz w:val="28"/>
          <w:szCs w:val="28"/>
        </w:rPr>
        <w:t xml:space="preserve"> контроля (надзора) качества и безопасности </w:t>
      </w:r>
      <w:r w:rsidRPr="009D3239">
        <w:rPr>
          <w:sz w:val="28"/>
          <w:szCs w:val="28"/>
        </w:rPr>
        <w:br/>
        <w:t>медицинской деятельности, предусмотренны</w:t>
      </w:r>
      <w:r>
        <w:rPr>
          <w:sz w:val="28"/>
          <w:szCs w:val="28"/>
        </w:rPr>
        <w:t>х</w:t>
      </w:r>
      <w:r w:rsidRPr="009D3239">
        <w:rPr>
          <w:sz w:val="28"/>
          <w:szCs w:val="28"/>
        </w:rPr>
        <w:t xml:space="preserve"> соответственно абзацами вторым и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третьим пункта 3 Правил </w:t>
      </w:r>
      <w:r w:rsidRPr="009D3239">
        <w:rPr>
          <w:rStyle w:val="CharStyle28"/>
          <w:color w:val="000000"/>
          <w:sz w:val="28"/>
          <w:szCs w:val="28"/>
        </w:rPr>
        <w:t xml:space="preserve">принятия уполномоченным органом решения о возмещении потребителю </w:t>
      </w:r>
      <w:r>
        <w:rPr>
          <w:rStyle w:val="CharStyle28"/>
          <w:color w:val="000000"/>
          <w:sz w:val="28"/>
          <w:szCs w:val="28"/>
        </w:rPr>
        <w:t>государственных</w:t>
      </w:r>
      <w:r w:rsidRPr="009D3239">
        <w:rPr>
          <w:rStyle w:val="CharStyle28"/>
          <w:color w:val="000000"/>
          <w:sz w:val="28"/>
          <w:szCs w:val="28"/>
        </w:rPr>
        <w:t xml:space="preserve"> (муниципальных) услуг в социальной сфере вреда,</w:t>
      </w:r>
      <w:r>
        <w:rPr>
          <w:rStyle w:val="CharStyle28"/>
          <w:color w:val="000000"/>
          <w:sz w:val="28"/>
          <w:szCs w:val="28"/>
        </w:rPr>
        <w:t xml:space="preserve"> </w:t>
      </w:r>
      <w:r w:rsidRPr="009D3239">
        <w:rPr>
          <w:rStyle w:val="CharStyle28"/>
          <w:color w:val="000000"/>
          <w:sz w:val="28"/>
          <w:szCs w:val="28"/>
        </w:rPr>
        <w:t>причиненного его жизни и (или) здоровью</w:t>
      </w:r>
      <w:r w:rsidRPr="009D3239">
        <w:rPr>
          <w:sz w:val="28"/>
          <w:szCs w:val="28"/>
        </w:rPr>
        <w:t>»,</w:t>
      </w:r>
      <w:r w:rsidRPr="009D3239">
        <w:rPr>
          <w:rStyle w:val="CharStyle28"/>
          <w:color w:val="000000"/>
          <w:sz w:val="28"/>
          <w:szCs w:val="28"/>
        </w:rPr>
        <w:t xml:space="preserve"> утвержденных</w:t>
      </w:r>
      <w:r w:rsidRPr="009D3239">
        <w:rPr>
          <w:sz w:val="28"/>
          <w:szCs w:val="28"/>
        </w:rPr>
        <w:t xml:space="preserve"> постановлением Правительства Российской Федерации от 7 июля 2021 г. № 1127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(далее – Правила № 1127);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4.1.12.</w:t>
      </w:r>
      <w:r>
        <w:rPr>
          <w:sz w:val="28"/>
          <w:szCs w:val="28"/>
        </w:rPr>
        <w:t>4</w:t>
      </w:r>
      <w:r w:rsidRPr="009D3239">
        <w:rPr>
          <w:sz w:val="28"/>
          <w:szCs w:val="28"/>
        </w:rPr>
        <w:t xml:space="preserve">. не позднее ___ рабочего дня, следующего за днем расторжения </w:t>
      </w:r>
      <w:r w:rsidRPr="009D3239">
        <w:rPr>
          <w:sz w:val="28"/>
          <w:szCs w:val="28"/>
        </w:rPr>
        <w:br/>
        <w:t>Соглашения, в случаях, предусмотренных пунктом 7.5 Соглашения;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4.1.12.</w:t>
      </w:r>
      <w:r>
        <w:rPr>
          <w:sz w:val="28"/>
          <w:szCs w:val="28"/>
        </w:rPr>
        <w:t>5</w:t>
      </w:r>
      <w:r w:rsidRPr="009D3239">
        <w:rPr>
          <w:sz w:val="28"/>
          <w:szCs w:val="28"/>
        </w:rPr>
        <w:t xml:space="preserve">. не позднее ___ рабочего дня следующего за днем подписания по </w:t>
      </w:r>
      <w:r w:rsidRPr="009D3239">
        <w:rPr>
          <w:sz w:val="28"/>
          <w:szCs w:val="28"/>
        </w:rPr>
        <w:br/>
        <w:t>результатам проверки,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проводимой в соответствии с</w:t>
      </w:r>
      <w:r>
        <w:rPr>
          <w:sz w:val="28"/>
          <w:szCs w:val="28"/>
        </w:rPr>
        <w:t xml:space="preserve"> частью 3</w:t>
      </w:r>
      <w:r w:rsidRPr="009D3239">
        <w:rPr>
          <w:sz w:val="28"/>
          <w:szCs w:val="28"/>
        </w:rPr>
        <w:t xml:space="preserve"> стать</w:t>
      </w:r>
      <w:r>
        <w:rPr>
          <w:sz w:val="28"/>
          <w:szCs w:val="28"/>
        </w:rPr>
        <w:t>и</w:t>
      </w:r>
      <w:r w:rsidRPr="009D3239">
        <w:rPr>
          <w:sz w:val="28"/>
          <w:szCs w:val="28"/>
        </w:rPr>
        <w:t xml:space="preserve"> 26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Федерального закона, акта,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 xml:space="preserve">заключения, представления и (или) предписания органа </w:t>
      </w:r>
      <w:r w:rsidRPr="009D3239">
        <w:rPr>
          <w:sz w:val="28"/>
          <w:szCs w:val="28"/>
        </w:rPr>
        <w:br/>
      </w:r>
      <w:r>
        <w:rPr>
          <w:sz w:val="28"/>
          <w:szCs w:val="28"/>
        </w:rPr>
        <w:t>муниципаль</w:t>
      </w:r>
      <w:r w:rsidRPr="009D3239">
        <w:rPr>
          <w:sz w:val="28"/>
          <w:szCs w:val="28"/>
        </w:rPr>
        <w:t xml:space="preserve">ного финансового контроля, </w:t>
      </w:r>
      <w:proofErr w:type="gramStart"/>
      <w:r w:rsidRPr="009D3239">
        <w:rPr>
          <w:sz w:val="28"/>
          <w:szCs w:val="28"/>
        </w:rPr>
        <w:t>предусмотренных</w:t>
      </w:r>
      <w:proofErr w:type="gramEnd"/>
      <w:r w:rsidRPr="009D3239">
        <w:rPr>
          <w:sz w:val="28"/>
          <w:szCs w:val="28"/>
        </w:rPr>
        <w:t xml:space="preserve"> статьей 269</w:t>
      </w:r>
      <w:r w:rsidRPr="00FE1CA2">
        <w:rPr>
          <w:sz w:val="28"/>
          <w:szCs w:val="28"/>
          <w:vertAlign w:val="superscript"/>
        </w:rPr>
        <w:t>2</w:t>
      </w:r>
      <w:r w:rsidRPr="009D3239">
        <w:rPr>
          <w:sz w:val="28"/>
          <w:szCs w:val="28"/>
        </w:rPr>
        <w:br/>
        <w:t>Бюджетного кодекса Российской Федерации;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3239">
        <w:rPr>
          <w:sz w:val="28"/>
          <w:szCs w:val="28"/>
        </w:rPr>
        <w:t xml:space="preserve">4.1.13. </w:t>
      </w:r>
      <w:r w:rsidRPr="009D3239">
        <w:rPr>
          <w:rStyle w:val="CharStyle28"/>
          <w:color w:val="000000"/>
          <w:sz w:val="28"/>
          <w:szCs w:val="28"/>
        </w:rPr>
        <w:t xml:space="preserve">осуществлять выплату суммы возмещаемого потребителю услуг вреда, </w:t>
      </w:r>
      <w:r>
        <w:rPr>
          <w:rStyle w:val="CharStyle28"/>
          <w:color w:val="000000"/>
          <w:sz w:val="28"/>
          <w:szCs w:val="28"/>
        </w:rPr>
        <w:br/>
      </w:r>
      <w:r w:rsidRPr="009D3239">
        <w:rPr>
          <w:rStyle w:val="CharStyle28"/>
          <w:color w:val="000000"/>
          <w:sz w:val="28"/>
          <w:szCs w:val="28"/>
        </w:rPr>
        <w:t xml:space="preserve">причиненного его жизни и (или) здоровью в пределах неиспользованного </w:t>
      </w:r>
      <w:r w:rsidRPr="009D3239">
        <w:rPr>
          <w:rStyle w:val="CharStyle28"/>
          <w:color w:val="000000"/>
          <w:sz w:val="28"/>
          <w:szCs w:val="28"/>
        </w:rPr>
        <w:br/>
        <w:t xml:space="preserve">Исполнителем остатка субсидии и в размере, соответствующем сумме, </w:t>
      </w:r>
      <w:r w:rsidRPr="009D3239">
        <w:rPr>
          <w:rStyle w:val="CharStyle28"/>
          <w:color w:val="000000"/>
          <w:sz w:val="28"/>
          <w:szCs w:val="28"/>
        </w:rPr>
        <w:br/>
        <w:t xml:space="preserve">подтвержденной потребителем услуг определенными пунктом 5 Правил № 1127 </w:t>
      </w:r>
      <w:r w:rsidRPr="009D3239">
        <w:rPr>
          <w:rStyle w:val="CharStyle28"/>
          <w:color w:val="000000"/>
          <w:sz w:val="28"/>
          <w:szCs w:val="28"/>
        </w:rPr>
        <w:br/>
        <w:t>документами, но не более___________</w:t>
      </w:r>
      <w:r w:rsidRPr="009D3239">
        <w:rPr>
          <w:rStyle w:val="af"/>
          <w:bCs/>
          <w:color w:val="000000"/>
          <w:sz w:val="28"/>
          <w:szCs w:val="28"/>
          <w:shd w:val="clear" w:color="auto" w:fill="FFFFFF"/>
        </w:rPr>
        <w:footnoteReference w:id="21"/>
      </w:r>
      <w:r w:rsidRPr="009D3239">
        <w:rPr>
          <w:rStyle w:val="CharStyle28"/>
          <w:color w:val="000000"/>
          <w:sz w:val="28"/>
          <w:szCs w:val="28"/>
        </w:rPr>
        <w:t xml:space="preserve">, </w:t>
      </w:r>
      <w:r w:rsidRPr="009D3239">
        <w:rPr>
          <w:sz w:val="28"/>
          <w:szCs w:val="28"/>
        </w:rPr>
        <w:t xml:space="preserve">в случае принятия Уполномоченным </w:t>
      </w:r>
      <w:r w:rsidRPr="009D3239">
        <w:rPr>
          <w:sz w:val="28"/>
          <w:szCs w:val="28"/>
        </w:rPr>
        <w:br/>
      </w:r>
      <w:r w:rsidRPr="009D3239">
        <w:rPr>
          <w:sz w:val="28"/>
          <w:szCs w:val="28"/>
        </w:rPr>
        <w:lastRenderedPageBreak/>
        <w:t xml:space="preserve">органом решения </w:t>
      </w:r>
      <w:r w:rsidRPr="009D3239">
        <w:rPr>
          <w:rStyle w:val="CharStyle28"/>
          <w:color w:val="000000"/>
          <w:sz w:val="28"/>
          <w:szCs w:val="28"/>
        </w:rPr>
        <w:t xml:space="preserve">о возмещении потребителю Услуги (Услуг) вреда, причиненного </w:t>
      </w:r>
      <w:r>
        <w:rPr>
          <w:rStyle w:val="CharStyle28"/>
          <w:color w:val="000000"/>
          <w:sz w:val="28"/>
          <w:szCs w:val="28"/>
        </w:rPr>
        <w:br/>
      </w:r>
      <w:r w:rsidRPr="009D3239">
        <w:rPr>
          <w:rStyle w:val="CharStyle28"/>
          <w:color w:val="000000"/>
          <w:sz w:val="28"/>
          <w:szCs w:val="28"/>
        </w:rPr>
        <w:t>его жизни и (или) здоровью, в соответствии с Правилами № 1127</w:t>
      </w:r>
      <w:r w:rsidRPr="009D3239">
        <w:rPr>
          <w:sz w:val="28"/>
          <w:szCs w:val="28"/>
        </w:rPr>
        <w:t>;</w:t>
      </w:r>
      <w:proofErr w:type="gramEnd"/>
    </w:p>
    <w:p w:rsidR="006115A3" w:rsidRPr="009D3239" w:rsidRDefault="006115A3" w:rsidP="0061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3239">
        <w:rPr>
          <w:sz w:val="28"/>
          <w:szCs w:val="28"/>
        </w:rPr>
        <w:t xml:space="preserve">4.1.14. рассматривать в течение ___ рабочих дней, следующих за днем </w:t>
      </w:r>
      <w:r w:rsidRPr="009D3239">
        <w:rPr>
          <w:sz w:val="28"/>
          <w:szCs w:val="28"/>
        </w:rPr>
        <w:br/>
        <w:t xml:space="preserve">поступления от Исполнителя возражений на расчет средств Субсидии, подлежащих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возврату в федеральный бюджет, и направлять протокол разногласий, подписанный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усиленной квалифицированной электронной подписью лица, имеющего право </w:t>
      </w:r>
      <w:r w:rsidRPr="009D3239">
        <w:rPr>
          <w:sz w:val="28"/>
          <w:szCs w:val="28"/>
        </w:rPr>
        <w:br/>
        <w:t xml:space="preserve">действовать от имени Уполномоченного органа, об учете содержащихся в </w:t>
      </w:r>
      <w:r w:rsidRPr="009D3239">
        <w:rPr>
          <w:sz w:val="28"/>
          <w:szCs w:val="28"/>
        </w:rPr>
        <w:br/>
        <w:t>возражениях замечаний Исполнителя с приложением уточненного расчета средств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Субсидии, подлежащих возврату в федеральный бюджет, или об отказе</w:t>
      </w:r>
      <w:proofErr w:type="gramEnd"/>
      <w:r w:rsidRPr="009D3239">
        <w:rPr>
          <w:sz w:val="28"/>
          <w:szCs w:val="28"/>
        </w:rPr>
        <w:t xml:space="preserve"> учесть </w:t>
      </w:r>
      <w:r w:rsidRPr="009D3239">
        <w:rPr>
          <w:sz w:val="28"/>
          <w:szCs w:val="28"/>
        </w:rPr>
        <w:br/>
        <w:t xml:space="preserve">возражения с обоснованием такого отказа с приложением расчета средств Субсидии, подлежащих возврату в </w:t>
      </w:r>
      <w:r>
        <w:rPr>
          <w:sz w:val="28"/>
          <w:szCs w:val="28"/>
        </w:rPr>
        <w:t>мест</w:t>
      </w:r>
      <w:r w:rsidRPr="009D3239">
        <w:rPr>
          <w:sz w:val="28"/>
          <w:szCs w:val="28"/>
        </w:rPr>
        <w:t>ный бюджет;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5" w:name="Par164"/>
      <w:bookmarkEnd w:id="25"/>
      <w:r w:rsidRPr="009D3239">
        <w:rPr>
          <w:sz w:val="28"/>
          <w:szCs w:val="28"/>
        </w:rPr>
        <w:t>4.1.15. уведомлять Исполнителя: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4.1.15.1. об изменениях значений нормативных затрат на оказание Услуги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(Услуг) в очередном финансовом году не позднее __ рабочих дней со дня, </w:t>
      </w:r>
      <w:r w:rsidRPr="009D3239">
        <w:rPr>
          <w:sz w:val="28"/>
          <w:szCs w:val="28"/>
        </w:rPr>
        <w:br/>
        <w:t xml:space="preserve">следующего за днем утверждения значений таких нормативных затрат; 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4.1.15.2. об изменении в соответствии с бюджетным законодательством </w:t>
      </w:r>
      <w:r w:rsidRPr="009D3239">
        <w:rPr>
          <w:sz w:val="28"/>
          <w:szCs w:val="28"/>
        </w:rPr>
        <w:br/>
        <w:t xml:space="preserve">Российской Федерации объема финансового обеспечения исполнения </w:t>
      </w:r>
      <w:r w:rsidRPr="0018728C">
        <w:rPr>
          <w:sz w:val="28"/>
          <w:szCs w:val="28"/>
        </w:rPr>
        <w:t>муницип</w:t>
      </w:r>
      <w:r w:rsidRPr="009D3239">
        <w:rPr>
          <w:sz w:val="28"/>
          <w:szCs w:val="28"/>
        </w:rPr>
        <w:t>ального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 xml:space="preserve">социального заказа, приводящего к невозможности исполнения Уполномоченным органом обязательств </w:t>
      </w:r>
      <w:proofErr w:type="gramStart"/>
      <w:r w:rsidRPr="009D3239"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________________</w:t>
      </w:r>
      <w:proofErr w:type="gramStart"/>
      <w:r w:rsidRPr="009D3239">
        <w:rPr>
          <w:sz w:val="28"/>
          <w:szCs w:val="28"/>
        </w:rPr>
        <w:t>затрат</w:t>
      </w:r>
      <w:proofErr w:type="gramEnd"/>
      <w:r w:rsidRPr="009D3239">
        <w:rPr>
          <w:sz w:val="28"/>
          <w:szCs w:val="28"/>
        </w:rPr>
        <w:t xml:space="preserve"> Исполнителя,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</w:t>
      </w:r>
      <w:r w:rsidRPr="007E251C">
        <w:rPr>
          <w:sz w:val="28"/>
          <w:szCs w:val="28"/>
          <w:vertAlign w:val="superscript"/>
        </w:rPr>
        <w:t>(финансовому обеспечению/возмещению)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связанных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 xml:space="preserve">с оказанием Услуги (Услуг) в соответствии </w:t>
      </w:r>
      <w:proofErr w:type="gramStart"/>
      <w:r w:rsidRPr="009D3239">
        <w:rPr>
          <w:sz w:val="28"/>
          <w:szCs w:val="28"/>
        </w:rPr>
        <w:t>с</w:t>
      </w:r>
      <w:proofErr w:type="gramEnd"/>
      <w:r w:rsidRPr="009D3239">
        <w:rPr>
          <w:sz w:val="28"/>
          <w:szCs w:val="28"/>
        </w:rPr>
        <w:t xml:space="preserve"> социальным сертификатом</w:t>
      </w:r>
      <w:r w:rsidRPr="009D323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3239">
        <w:rPr>
          <w:sz w:val="28"/>
          <w:szCs w:val="28"/>
        </w:rPr>
        <w:t>4.1.16. обеспечить согласование новых условий Соглашения в соответствии с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Общими требованиями к согласованию новых условий договоров (соглашений) </w:t>
      </w:r>
      <w:r w:rsidRPr="009D3239">
        <w:rPr>
          <w:sz w:val="28"/>
          <w:szCs w:val="28"/>
        </w:rPr>
        <w:br/>
        <w:t xml:space="preserve">в случае уменьшения казенному учреждению как получателю бюджетных средств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главным распорядителем (распорядителем) бюджетных средств ранее доведенных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лимитов бюджетных обязательств, приводящего к невозможности исполнения </w:t>
      </w:r>
      <w:r w:rsidRPr="009D3239">
        <w:rPr>
          <w:sz w:val="28"/>
          <w:szCs w:val="28"/>
        </w:rPr>
        <w:br/>
        <w:t xml:space="preserve">казенным учреждением бюджетных обязательств, вытекающих из заключенных им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договоров (соглашений), утвержденными постановлением Правительства </w:t>
      </w:r>
      <w:r w:rsidRPr="009D3239">
        <w:rPr>
          <w:sz w:val="28"/>
          <w:szCs w:val="28"/>
        </w:rPr>
        <w:br/>
        <w:t>Российской Федерации от 6 марта 2021 г</w:t>
      </w:r>
      <w:proofErr w:type="gramEnd"/>
      <w:r w:rsidRPr="009D3239">
        <w:rPr>
          <w:sz w:val="28"/>
          <w:szCs w:val="28"/>
        </w:rPr>
        <w:t xml:space="preserve">. № 339 (далее – Общие требования № 339), </w:t>
      </w:r>
      <w:r w:rsidRPr="009D3239">
        <w:rPr>
          <w:sz w:val="28"/>
          <w:szCs w:val="28"/>
        </w:rPr>
        <w:br/>
        <w:t xml:space="preserve">в случае уменьшения Уполномоченному органу ранее доведенных лимитов </w:t>
      </w:r>
      <w:r w:rsidRPr="009D3239">
        <w:rPr>
          <w:sz w:val="28"/>
          <w:szCs w:val="28"/>
        </w:rPr>
        <w:br/>
        <w:t xml:space="preserve">бюджетных обязательств, приводящего к невозможности исполнения </w:t>
      </w:r>
      <w:r w:rsidRPr="009D3239">
        <w:rPr>
          <w:sz w:val="28"/>
          <w:szCs w:val="28"/>
        </w:rPr>
        <w:br/>
        <w:t xml:space="preserve">Уполномоченным органом обязательств </w:t>
      </w:r>
      <w:proofErr w:type="gramStart"/>
      <w:r w:rsidRPr="009D3239">
        <w:rPr>
          <w:sz w:val="28"/>
          <w:szCs w:val="28"/>
        </w:rPr>
        <w:t>по</w:t>
      </w:r>
      <w:proofErr w:type="gramEnd"/>
      <w:r w:rsidRPr="009D3239">
        <w:rPr>
          <w:sz w:val="28"/>
          <w:szCs w:val="28"/>
        </w:rPr>
        <w:t xml:space="preserve"> ___________________________________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</w:t>
      </w:r>
      <w:r w:rsidRPr="007E251C">
        <w:rPr>
          <w:sz w:val="28"/>
          <w:szCs w:val="28"/>
          <w:vertAlign w:val="superscript"/>
        </w:rPr>
        <w:t>(финансовому обеспечению/возмещению)</w:t>
      </w:r>
    </w:p>
    <w:p w:rsidR="006115A3" w:rsidRPr="007E251C" w:rsidRDefault="006115A3" w:rsidP="006115A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затрат Исполнителя услуг, связанных с оказанием Услуги (Услуг)</w:t>
      </w:r>
      <w:r w:rsidRPr="007E251C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</w:t>
      </w:r>
      <w:r w:rsidRPr="007E251C">
        <w:rPr>
          <w:sz w:val="28"/>
          <w:szCs w:val="28"/>
        </w:rPr>
        <w:t>;</w:t>
      </w:r>
    </w:p>
    <w:p w:rsidR="006115A3" w:rsidRPr="009D3239" w:rsidRDefault="006115A3" w:rsidP="0061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4.1.17. прекратить перечисление Субсидии в случае выявления </w:t>
      </w:r>
      <w:r w:rsidRPr="009D3239">
        <w:rPr>
          <w:sz w:val="28"/>
          <w:szCs w:val="28"/>
        </w:rPr>
        <w:br/>
        <w:t>несоответствия Исполнителя условиям и требованиям, у</w:t>
      </w:r>
      <w:r>
        <w:rPr>
          <w:sz w:val="28"/>
          <w:szCs w:val="28"/>
        </w:rPr>
        <w:t>каза</w:t>
      </w:r>
      <w:r w:rsidRPr="009D3239">
        <w:rPr>
          <w:sz w:val="28"/>
          <w:szCs w:val="28"/>
        </w:rPr>
        <w:t>нным</w:t>
      </w:r>
      <w:r>
        <w:rPr>
          <w:sz w:val="28"/>
          <w:szCs w:val="28"/>
        </w:rPr>
        <w:t xml:space="preserve"> в </w:t>
      </w:r>
      <w:r w:rsidRPr="009D3239">
        <w:rPr>
          <w:sz w:val="28"/>
          <w:szCs w:val="28"/>
        </w:rPr>
        <w:t>пункт</w:t>
      </w:r>
      <w:r>
        <w:rPr>
          <w:sz w:val="28"/>
          <w:szCs w:val="28"/>
        </w:rPr>
        <w:t xml:space="preserve">е </w:t>
      </w:r>
      <w:r w:rsidRPr="009D3239">
        <w:rPr>
          <w:sz w:val="28"/>
          <w:szCs w:val="28"/>
        </w:rPr>
        <w:t>4.3.3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настоящего Соглашения;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36ED3">
        <w:rPr>
          <w:sz w:val="28"/>
          <w:szCs w:val="28"/>
        </w:rPr>
        <w:t>4.1.18.</w:t>
      </w:r>
      <w:r>
        <w:rPr>
          <w:sz w:val="28"/>
          <w:szCs w:val="28"/>
        </w:rPr>
        <w:t xml:space="preserve">определить, </w:t>
      </w:r>
      <w:r w:rsidRPr="009449F8">
        <w:rPr>
          <w:sz w:val="28"/>
          <w:szCs w:val="28"/>
        </w:rPr>
        <w:t>если иное не установлено федеральными законами</w:t>
      </w:r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Соглашением, форму и условия </w:t>
      </w:r>
      <w:r w:rsidRPr="009D3239">
        <w:rPr>
          <w:sz w:val="28"/>
          <w:szCs w:val="28"/>
        </w:rPr>
        <w:t>договор</w:t>
      </w:r>
      <w:r>
        <w:rPr>
          <w:sz w:val="28"/>
          <w:szCs w:val="28"/>
        </w:rPr>
        <w:t xml:space="preserve">а, заключаемого Исполнителем </w:t>
      </w:r>
      <w:r>
        <w:rPr>
          <w:sz w:val="28"/>
          <w:szCs w:val="28"/>
        </w:rPr>
        <w:br/>
        <w:t xml:space="preserve">с потребителем услуг в целях </w:t>
      </w:r>
      <w:r w:rsidRPr="009D3239">
        <w:rPr>
          <w:sz w:val="28"/>
          <w:szCs w:val="28"/>
        </w:rPr>
        <w:t>оказани</w:t>
      </w:r>
      <w:r>
        <w:rPr>
          <w:sz w:val="28"/>
          <w:szCs w:val="28"/>
        </w:rPr>
        <w:t>я Услуги (Услуг) (далее – договор), в случае</w:t>
      </w:r>
      <w:r>
        <w:rPr>
          <w:sz w:val="28"/>
          <w:szCs w:val="28"/>
        </w:rPr>
        <w:br/>
        <w:t>принятия Уполномоченным органом на основании части 4 статьи 21 Федерального</w:t>
      </w:r>
      <w:r>
        <w:rPr>
          <w:sz w:val="28"/>
          <w:szCs w:val="28"/>
        </w:rPr>
        <w:br/>
        <w:t>закона решения о необходимости заключения И</w:t>
      </w:r>
      <w:r w:rsidRPr="009449F8">
        <w:rPr>
          <w:sz w:val="28"/>
          <w:szCs w:val="28"/>
        </w:rPr>
        <w:t xml:space="preserve">сполнителем договора </w:t>
      </w:r>
      <w:r>
        <w:rPr>
          <w:sz w:val="28"/>
          <w:szCs w:val="28"/>
        </w:rPr>
        <w:br/>
      </w:r>
      <w:r w:rsidRPr="009449F8">
        <w:rPr>
          <w:sz w:val="28"/>
          <w:szCs w:val="28"/>
        </w:rPr>
        <w:lastRenderedPageBreak/>
        <w:t xml:space="preserve">с </w:t>
      </w:r>
      <w:r>
        <w:rPr>
          <w:sz w:val="28"/>
          <w:szCs w:val="28"/>
        </w:rPr>
        <w:t>п</w:t>
      </w:r>
      <w:r w:rsidRPr="001A483F">
        <w:rPr>
          <w:sz w:val="28"/>
          <w:szCs w:val="28"/>
        </w:rPr>
        <w:t>отребителем услуг</w:t>
      </w:r>
      <w:r>
        <w:rPr>
          <w:sz w:val="28"/>
          <w:szCs w:val="28"/>
        </w:rPr>
        <w:t xml:space="preserve">, в соответствии с </w:t>
      </w:r>
      <w:r w:rsidRPr="009D3239">
        <w:rPr>
          <w:sz w:val="28"/>
          <w:szCs w:val="28"/>
        </w:rPr>
        <w:t>рекомендуем</w:t>
      </w:r>
      <w:r>
        <w:rPr>
          <w:sz w:val="28"/>
          <w:szCs w:val="28"/>
        </w:rPr>
        <w:t xml:space="preserve">ым </w:t>
      </w:r>
      <w:r w:rsidRPr="009D3239">
        <w:rPr>
          <w:sz w:val="28"/>
          <w:szCs w:val="28"/>
        </w:rPr>
        <w:t>образц</w:t>
      </w:r>
      <w:r>
        <w:rPr>
          <w:sz w:val="28"/>
          <w:szCs w:val="28"/>
        </w:rPr>
        <w:t>ом</w:t>
      </w:r>
      <w:r w:rsidRPr="009D3239">
        <w:rPr>
          <w:sz w:val="28"/>
          <w:szCs w:val="28"/>
        </w:rPr>
        <w:t xml:space="preserve"> для </w:t>
      </w:r>
      <w:r>
        <w:rPr>
          <w:sz w:val="28"/>
          <w:szCs w:val="28"/>
        </w:rPr>
        <w:t>договора</w:t>
      </w:r>
      <w:r w:rsidRPr="009D323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приведенн</w:t>
      </w:r>
      <w:r>
        <w:rPr>
          <w:sz w:val="28"/>
          <w:szCs w:val="28"/>
        </w:rPr>
        <w:t>ым</w:t>
      </w:r>
      <w:r w:rsidRPr="009D3239">
        <w:rPr>
          <w:sz w:val="28"/>
          <w:szCs w:val="28"/>
        </w:rPr>
        <w:t xml:space="preserve"> в приложении № ___ к Соглашению</w:t>
      </w:r>
      <w:r>
        <w:rPr>
          <w:rStyle w:val="af"/>
          <w:sz w:val="28"/>
          <w:szCs w:val="28"/>
        </w:rPr>
        <w:footnoteReference w:id="22"/>
      </w:r>
      <w:r w:rsidRPr="009D3239">
        <w:rPr>
          <w:sz w:val="28"/>
          <w:szCs w:val="28"/>
        </w:rPr>
        <w:t>,являющ</w:t>
      </w:r>
      <w:r w:rsidRPr="009449F8">
        <w:rPr>
          <w:sz w:val="28"/>
          <w:szCs w:val="28"/>
        </w:rPr>
        <w:t>емся</w:t>
      </w:r>
      <w:proofErr w:type="gramEnd"/>
      <w:r w:rsidRPr="009D3239">
        <w:rPr>
          <w:sz w:val="28"/>
          <w:szCs w:val="28"/>
        </w:rPr>
        <w:t xml:space="preserve"> неотъемлемой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частью Соглашения</w:t>
      </w:r>
      <w:r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4.1.19. </w:t>
      </w:r>
      <w:r w:rsidRPr="009D3239">
        <w:rPr>
          <w:sz w:val="28"/>
          <w:szCs w:val="28"/>
        </w:rPr>
        <w:t xml:space="preserve">выполнять иные обязательства, установленные бюджетным </w:t>
      </w:r>
      <w:r w:rsidRPr="009D3239">
        <w:rPr>
          <w:sz w:val="28"/>
          <w:szCs w:val="28"/>
        </w:rPr>
        <w:br/>
        <w:t xml:space="preserve">законодательством Российской Федерации, Федеральным законом, </w:t>
      </w:r>
      <w:r w:rsidRPr="007E251C">
        <w:rPr>
          <w:sz w:val="28"/>
          <w:szCs w:val="28"/>
        </w:rPr>
        <w:t>Правила</w:t>
      </w:r>
      <w:r>
        <w:rPr>
          <w:sz w:val="28"/>
          <w:szCs w:val="28"/>
        </w:rPr>
        <w:t xml:space="preserve">ми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предоставления субсидии</w:t>
      </w:r>
      <w:r w:rsidRPr="009D3239">
        <w:rPr>
          <w:sz w:val="28"/>
          <w:szCs w:val="28"/>
        </w:rPr>
        <w:t xml:space="preserve">, настоящим Соглашением и иными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нормативными правовыми актами Российской Федерации</w:t>
      </w:r>
      <w:r w:rsidRPr="009D3239">
        <w:rPr>
          <w:rStyle w:val="af"/>
          <w:sz w:val="28"/>
          <w:szCs w:val="28"/>
        </w:rPr>
        <w:footnoteReference w:id="23"/>
      </w:r>
      <w:r w:rsidRPr="009D3239">
        <w:rPr>
          <w:sz w:val="28"/>
          <w:szCs w:val="28"/>
        </w:rPr>
        <w:t>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4.1.1</w:t>
      </w:r>
      <w:r>
        <w:rPr>
          <w:sz w:val="28"/>
          <w:szCs w:val="28"/>
        </w:rPr>
        <w:t>9</w:t>
      </w:r>
      <w:r w:rsidRPr="009D3239">
        <w:rPr>
          <w:sz w:val="28"/>
          <w:szCs w:val="28"/>
        </w:rPr>
        <w:t>.1. _____________________________________________________</w:t>
      </w:r>
      <w:r>
        <w:rPr>
          <w:sz w:val="28"/>
          <w:szCs w:val="28"/>
        </w:rPr>
        <w:t>_____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4.1.1</w:t>
      </w:r>
      <w:r>
        <w:rPr>
          <w:sz w:val="28"/>
          <w:szCs w:val="28"/>
        </w:rPr>
        <w:t>9</w:t>
      </w:r>
      <w:r w:rsidRPr="009D3239">
        <w:rPr>
          <w:sz w:val="28"/>
          <w:szCs w:val="28"/>
        </w:rPr>
        <w:t>.2. _____________________________________________________</w:t>
      </w:r>
      <w:r>
        <w:rPr>
          <w:sz w:val="28"/>
          <w:szCs w:val="28"/>
        </w:rPr>
        <w:t>_____</w:t>
      </w:r>
      <w:r w:rsidRPr="009D3239">
        <w:rPr>
          <w:sz w:val="28"/>
          <w:szCs w:val="28"/>
        </w:rPr>
        <w:t>.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4.2. Уполномоченный орган вправе: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4.2.1. запрашивать у Исполнителя: 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4.2.1.1. информацию и документы, необходимые для осуществления </w:t>
      </w:r>
      <w:proofErr w:type="gramStart"/>
      <w:r w:rsidRPr="009D3239">
        <w:rPr>
          <w:sz w:val="28"/>
          <w:szCs w:val="28"/>
        </w:rPr>
        <w:t>контроля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за</w:t>
      </w:r>
      <w:proofErr w:type="gramEnd"/>
      <w:r w:rsidRPr="009D3239">
        <w:rPr>
          <w:sz w:val="28"/>
          <w:szCs w:val="28"/>
        </w:rPr>
        <w:t xml:space="preserve"> </w:t>
      </w:r>
      <w:r w:rsidRPr="009D3239">
        <w:rPr>
          <w:rFonts w:eastAsia="Calibri"/>
          <w:sz w:val="28"/>
          <w:szCs w:val="28"/>
        </w:rPr>
        <w:t>оказанием Услуги (Услуг)</w:t>
      </w:r>
      <w:r w:rsidRPr="009D3239">
        <w:rPr>
          <w:sz w:val="28"/>
          <w:szCs w:val="28"/>
        </w:rPr>
        <w:t xml:space="preserve"> Исполнителем;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4.2.1.2. при осуществлении мониторинга в соответствии с пунктом 4.1.8</w:t>
      </w:r>
      <w:r w:rsidRPr="009D3239">
        <w:rPr>
          <w:sz w:val="28"/>
          <w:szCs w:val="28"/>
        </w:rPr>
        <w:br/>
        <w:t xml:space="preserve">Соглашения результаты опроса (анкетирования) потребителя услуг о качестве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оказания Услуги (Услуг) </w:t>
      </w:r>
      <w:r>
        <w:rPr>
          <w:sz w:val="28"/>
          <w:szCs w:val="28"/>
        </w:rPr>
        <w:t xml:space="preserve">(при наличии) </w:t>
      </w:r>
      <w:r w:rsidRPr="009D3239">
        <w:rPr>
          <w:sz w:val="28"/>
          <w:szCs w:val="28"/>
        </w:rPr>
        <w:t xml:space="preserve">и (или) доступ к системе, где проводится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такой опрос (анкетирование) потребителей услуг</w:t>
      </w:r>
      <w:r>
        <w:rPr>
          <w:sz w:val="28"/>
          <w:szCs w:val="28"/>
        </w:rPr>
        <w:t xml:space="preserve"> (при наличии)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4.2.1.3. результаты мониторинга оказания Услуги (Услуги) в случае, если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проведение такого мониторинга организовано Исполнителем;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6" w:name="Par172"/>
      <w:bookmarkEnd w:id="26"/>
      <w:r w:rsidRPr="009D3239">
        <w:rPr>
          <w:sz w:val="28"/>
          <w:szCs w:val="28"/>
        </w:rPr>
        <w:t xml:space="preserve">4.2.2. направлять Исполнителю предложения по изменению условий </w:t>
      </w:r>
      <w:r w:rsidRPr="009D3239">
        <w:rPr>
          <w:sz w:val="28"/>
          <w:szCs w:val="28"/>
        </w:rPr>
        <w:br/>
        <w:t xml:space="preserve">Соглашения, в том числе о продлении срока, определенного в соответствии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с пунктом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1.1 Соглашения</w:t>
      </w:r>
      <w:r w:rsidRPr="009D3239">
        <w:rPr>
          <w:sz w:val="28"/>
          <w:szCs w:val="28"/>
          <w:vertAlign w:val="superscript"/>
        </w:rPr>
        <w:t>12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7" w:name="Par178"/>
      <w:bookmarkEnd w:id="27"/>
      <w:r w:rsidRPr="00736ED3">
        <w:rPr>
          <w:sz w:val="28"/>
          <w:szCs w:val="28"/>
        </w:rPr>
        <w:t>4.2.3.</w:t>
      </w:r>
      <w:r w:rsidRPr="009D3239">
        <w:rPr>
          <w:sz w:val="28"/>
          <w:szCs w:val="28"/>
        </w:rPr>
        <w:t xml:space="preserve"> осуществлять иные права, установленные бюджетным законодательством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 xml:space="preserve">Российской Федерации, Федеральным законом, Правилами предоставления субсидии, Соглашением и иными нормативными правовыми актами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Российской Федерации</w:t>
      </w:r>
      <w:r w:rsidRPr="009D3239">
        <w:rPr>
          <w:rStyle w:val="af"/>
          <w:sz w:val="28"/>
          <w:szCs w:val="28"/>
        </w:rPr>
        <w:footnoteReference w:id="24"/>
      </w:r>
      <w:r w:rsidRPr="009D3239">
        <w:rPr>
          <w:sz w:val="28"/>
          <w:szCs w:val="28"/>
        </w:rPr>
        <w:t>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4.2.3.1. _________________________________________</w:t>
      </w:r>
      <w:r>
        <w:rPr>
          <w:sz w:val="28"/>
          <w:szCs w:val="28"/>
        </w:rPr>
        <w:t>___________________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4.2.3.2. _________________________________________</w:t>
      </w:r>
      <w:r>
        <w:rPr>
          <w:sz w:val="28"/>
          <w:szCs w:val="28"/>
        </w:rPr>
        <w:t>___________________</w:t>
      </w:r>
      <w:r w:rsidRPr="009D3239">
        <w:rPr>
          <w:sz w:val="28"/>
          <w:szCs w:val="28"/>
        </w:rPr>
        <w:t>.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 Исполнитель обязуется: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8" w:name="Par185"/>
      <w:bookmarkEnd w:id="28"/>
      <w:r w:rsidRPr="009D3239">
        <w:rPr>
          <w:sz w:val="28"/>
          <w:szCs w:val="28"/>
        </w:rPr>
        <w:t>4.3.1. осуществлять свою деятельность в соответствии с Федеральным законом,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другими федеральными законами и иными нормативными правовыми актами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Российской Федерации;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4.3.2. оказывать Услугу (Услуги):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4.3.2.1. в соответствии со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Стандартом (порядком) оказания услуги;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4.3.2.2. в соответствии с улучшенными значениями показателей качества </w:t>
      </w:r>
      <w:r w:rsidRPr="009D3239">
        <w:rPr>
          <w:sz w:val="28"/>
          <w:szCs w:val="28"/>
        </w:rPr>
        <w:br/>
        <w:t>оказания Услуги (Услуг) и иных показателей, включенных в Стандарт (порядок)</w:t>
      </w:r>
      <w:r w:rsidRPr="009D3239">
        <w:rPr>
          <w:sz w:val="28"/>
          <w:szCs w:val="28"/>
        </w:rPr>
        <w:br/>
        <w:t>оказания услуги</w:t>
      </w:r>
      <w:r>
        <w:rPr>
          <w:sz w:val="28"/>
          <w:szCs w:val="28"/>
        </w:rPr>
        <w:t>,</w:t>
      </w:r>
      <w:r w:rsidRPr="009D3239">
        <w:rPr>
          <w:sz w:val="28"/>
          <w:szCs w:val="28"/>
        </w:rPr>
        <w:t xml:space="preserve"> определенными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 xml:space="preserve">Исполнителем в предложении участника конкурса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на заключение Соглашения</w:t>
      </w:r>
      <w:r>
        <w:rPr>
          <w:sz w:val="28"/>
          <w:szCs w:val="28"/>
          <w:vertAlign w:val="superscript"/>
        </w:rPr>
        <w:t>10</w:t>
      </w:r>
      <w:r w:rsidRPr="009D3239">
        <w:rPr>
          <w:sz w:val="28"/>
          <w:szCs w:val="28"/>
        </w:rPr>
        <w:t xml:space="preserve">; 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4.3.3. обеспечивать </w:t>
      </w:r>
      <w:r>
        <w:rPr>
          <w:sz w:val="28"/>
          <w:szCs w:val="28"/>
        </w:rPr>
        <w:t xml:space="preserve">в течение срока, определенного пунктом 1.3 Соглашения,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полноту и достоверност</w:t>
      </w:r>
      <w:r>
        <w:rPr>
          <w:sz w:val="28"/>
          <w:szCs w:val="28"/>
        </w:rPr>
        <w:t>ь</w:t>
      </w:r>
      <w:r w:rsidRPr="009D3239">
        <w:rPr>
          <w:sz w:val="28"/>
          <w:szCs w:val="28"/>
        </w:rPr>
        <w:t xml:space="preserve"> информации, размещенной на официальном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сайте по размещению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 xml:space="preserve">информации о </w:t>
      </w:r>
      <w:r>
        <w:rPr>
          <w:sz w:val="28"/>
          <w:szCs w:val="28"/>
        </w:rPr>
        <w:t>государственных</w:t>
      </w:r>
      <w:r w:rsidRPr="009D3239">
        <w:rPr>
          <w:sz w:val="28"/>
          <w:szCs w:val="28"/>
        </w:rPr>
        <w:t xml:space="preserve"> и муниципальных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lastRenderedPageBreak/>
        <w:t>учреждениях в информационно-коммуникационной сети «Интернет»</w:t>
      </w:r>
      <w:proofErr w:type="gramStart"/>
      <w:r w:rsidRPr="009D3239">
        <w:rPr>
          <w:sz w:val="28"/>
          <w:szCs w:val="28"/>
        </w:rPr>
        <w:t xml:space="preserve"> ;</w:t>
      </w:r>
      <w:proofErr w:type="gramEnd"/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4.3.4. соответствовать иным требованиям, установленным федеральными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законами, которые регулируют оказание Услуги (Услуг)</w:t>
      </w:r>
      <w:r>
        <w:rPr>
          <w:sz w:val="28"/>
          <w:szCs w:val="28"/>
        </w:rPr>
        <w:t>, Правилами предоставления субсидии</w:t>
      </w:r>
      <w:r w:rsidRPr="009D3239">
        <w:rPr>
          <w:rStyle w:val="af"/>
          <w:sz w:val="28"/>
          <w:szCs w:val="28"/>
        </w:rPr>
        <w:footnoteReference w:id="25"/>
      </w:r>
      <w:r w:rsidRPr="009D3239">
        <w:rPr>
          <w:sz w:val="28"/>
          <w:szCs w:val="28"/>
        </w:rPr>
        <w:t>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4.3.4.1</w:t>
      </w:r>
      <w:r>
        <w:rPr>
          <w:sz w:val="28"/>
          <w:szCs w:val="28"/>
        </w:rPr>
        <w:t xml:space="preserve">. </w:t>
      </w:r>
      <w:r w:rsidRPr="009D323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4.3.4.2</w:t>
      </w:r>
      <w:r>
        <w:rPr>
          <w:sz w:val="28"/>
          <w:szCs w:val="28"/>
        </w:rPr>
        <w:t>.</w:t>
      </w:r>
      <w:r w:rsidRPr="009D3239">
        <w:rPr>
          <w:sz w:val="28"/>
          <w:szCs w:val="28"/>
        </w:rPr>
        <w:t xml:space="preserve"> _________________________________________________________</w:t>
      </w:r>
      <w:r>
        <w:rPr>
          <w:sz w:val="28"/>
          <w:szCs w:val="28"/>
        </w:rPr>
        <w:t>___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4.3.4.3</w:t>
      </w:r>
      <w:r>
        <w:rPr>
          <w:sz w:val="28"/>
          <w:szCs w:val="28"/>
        </w:rPr>
        <w:t xml:space="preserve">. </w:t>
      </w:r>
      <w:r w:rsidRPr="009D323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</w:t>
      </w:r>
      <w:r w:rsidRPr="009D3239">
        <w:rPr>
          <w:sz w:val="28"/>
          <w:szCs w:val="28"/>
        </w:rPr>
        <w:t>.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4.3.5. оказывать Услуги (Услуги) потребителям услуг в соответствии с </w:t>
      </w:r>
      <w:r w:rsidRPr="009D3239">
        <w:rPr>
          <w:sz w:val="28"/>
          <w:szCs w:val="28"/>
        </w:rPr>
        <w:br/>
        <w:t>социальными сертификатами, условиями Соглашения</w:t>
      </w:r>
      <w:r w:rsidRPr="009D3239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2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6</w:t>
      </w:r>
      <w:r w:rsidRPr="009D3239">
        <w:rPr>
          <w:sz w:val="28"/>
          <w:szCs w:val="28"/>
        </w:rPr>
        <w:t xml:space="preserve">. использовать информацию о потребителях услуг в соответствии </w:t>
      </w:r>
      <w:r w:rsidRPr="009D3239">
        <w:rPr>
          <w:sz w:val="28"/>
          <w:szCs w:val="28"/>
        </w:rPr>
        <w:br/>
        <w:t xml:space="preserve">с установленными законодательством Российской Федерации в области </w:t>
      </w:r>
      <w:r w:rsidRPr="009D3239">
        <w:rPr>
          <w:sz w:val="28"/>
          <w:szCs w:val="28"/>
        </w:rPr>
        <w:br/>
        <w:t xml:space="preserve">персональных данных требованиями к защите обрабатываемых персональных </w:t>
      </w:r>
      <w:r w:rsidRPr="009D3239">
        <w:rPr>
          <w:sz w:val="28"/>
          <w:szCs w:val="28"/>
        </w:rPr>
        <w:br/>
        <w:t>данных;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9D3239">
        <w:rPr>
          <w:sz w:val="28"/>
          <w:szCs w:val="28"/>
        </w:rPr>
        <w:t>. представлять Уполномоченному органу: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9D3239">
        <w:rPr>
          <w:sz w:val="28"/>
          <w:szCs w:val="28"/>
        </w:rPr>
        <w:t>.1.информацию о ходе и результатах оказания Услуги (Услуг) в течение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___ дней, следующих за днем поступления запросов Уполномоченного органа;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9D3239">
        <w:rPr>
          <w:sz w:val="28"/>
          <w:szCs w:val="28"/>
        </w:rPr>
        <w:t xml:space="preserve">.2. информацию и документы, необходимые для осуществления контроля,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предусмотренного пунктом 4.1.4 Соглашения в течение ___ дней, следующих за днем поступления запроса Уполномоченного органа;</w:t>
      </w:r>
    </w:p>
    <w:p w:rsidR="006115A3" w:rsidRPr="00D21B25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29" w:name="Par186"/>
      <w:bookmarkEnd w:id="29"/>
      <w:proofErr w:type="gramStart"/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9D3239">
        <w:rPr>
          <w:sz w:val="28"/>
          <w:szCs w:val="28"/>
        </w:rPr>
        <w:t xml:space="preserve">.3. отчет об исполнении Соглашения не позднее ___ рабочего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дня</w:t>
      </w:r>
      <w:r>
        <w:rPr>
          <w:sz w:val="28"/>
          <w:szCs w:val="28"/>
        </w:rPr>
        <w:t xml:space="preserve"> (дней)</w:t>
      </w:r>
      <w:r w:rsidRPr="009D3239">
        <w:rPr>
          <w:sz w:val="28"/>
          <w:szCs w:val="28"/>
        </w:rPr>
        <w:t>, следующего (их) за отчетным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 xml:space="preserve">________________, сформированный </w:t>
      </w:r>
      <w:r w:rsidRPr="009D3239">
        <w:rPr>
          <w:sz w:val="28"/>
          <w:szCs w:val="28"/>
        </w:rPr>
        <w:br/>
      </w:r>
      <w:r>
        <w:rPr>
          <w:szCs w:val="28"/>
        </w:rPr>
        <w:t xml:space="preserve">                                                                                                                      </w:t>
      </w:r>
      <w:r w:rsidRPr="00D21B25">
        <w:rPr>
          <w:szCs w:val="28"/>
        </w:rPr>
        <w:t>(месяц, квартал, год)</w:t>
      </w:r>
      <w:proofErr w:type="gramEnd"/>
    </w:p>
    <w:p w:rsidR="006115A3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Pr="009D3239">
        <w:rPr>
          <w:sz w:val="28"/>
          <w:szCs w:val="28"/>
        </w:rPr>
        <w:t>рекомендуем</w:t>
      </w:r>
      <w:r>
        <w:rPr>
          <w:sz w:val="28"/>
          <w:szCs w:val="28"/>
        </w:rPr>
        <w:t>ым</w:t>
      </w:r>
      <w:r w:rsidRPr="009D3239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 xml:space="preserve">ом </w:t>
      </w:r>
      <w:r w:rsidRPr="009D3239">
        <w:rPr>
          <w:sz w:val="28"/>
          <w:szCs w:val="28"/>
        </w:rPr>
        <w:t xml:space="preserve">для отчета об исполнении Соглашения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в отчетном финансовом году</w:t>
      </w:r>
      <w:proofErr w:type="gramEnd"/>
      <w:r w:rsidRPr="009D32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приведенн</w:t>
      </w:r>
      <w:r>
        <w:rPr>
          <w:sz w:val="28"/>
          <w:szCs w:val="28"/>
        </w:rPr>
        <w:t xml:space="preserve">ым </w:t>
      </w:r>
      <w:r w:rsidRPr="009D3239"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№ ___ к Соглашению</w:t>
      </w:r>
      <w:r w:rsidRPr="009D3239">
        <w:rPr>
          <w:rStyle w:val="af"/>
          <w:sz w:val="28"/>
          <w:szCs w:val="28"/>
        </w:rPr>
        <w:footnoteReference w:id="26"/>
      </w:r>
      <w:r w:rsidRPr="009D323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E70683">
        <w:rPr>
          <w:sz w:val="28"/>
          <w:szCs w:val="28"/>
        </w:rPr>
        <w:t>являющ</w:t>
      </w:r>
      <w:r w:rsidRPr="009A47AD">
        <w:rPr>
          <w:sz w:val="28"/>
          <w:szCs w:val="28"/>
        </w:rPr>
        <w:t>емся</w:t>
      </w:r>
      <w:r w:rsidRPr="00E70683">
        <w:rPr>
          <w:sz w:val="28"/>
          <w:szCs w:val="28"/>
        </w:rPr>
        <w:t xml:space="preserve"> н</w:t>
      </w:r>
      <w:r w:rsidRPr="009D3239">
        <w:rPr>
          <w:sz w:val="28"/>
          <w:szCs w:val="28"/>
        </w:rPr>
        <w:t>еотъемлемой частью Соглашения</w:t>
      </w:r>
      <w:r w:rsidRPr="00255BF8">
        <w:rPr>
          <w:sz w:val="28"/>
          <w:szCs w:val="28"/>
          <w:vertAlign w:val="superscript"/>
        </w:rPr>
        <w:t>10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9D3239">
        <w:rPr>
          <w:sz w:val="28"/>
          <w:szCs w:val="28"/>
        </w:rPr>
        <w:t xml:space="preserve">.4. отчет об исполнении Соглашения не позднее ___ рабочего дня месяца,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следующего</w:t>
      </w:r>
      <w:r>
        <w:rPr>
          <w:sz w:val="28"/>
          <w:szCs w:val="28"/>
        </w:rPr>
        <w:t xml:space="preserve"> за</w:t>
      </w:r>
      <w:r w:rsidRPr="009D3239">
        <w:rPr>
          <w:sz w:val="28"/>
          <w:szCs w:val="28"/>
        </w:rPr>
        <w:t xml:space="preserve"> отчетным</w:t>
      </w:r>
      <w:r>
        <w:rPr>
          <w:sz w:val="28"/>
          <w:szCs w:val="28"/>
        </w:rPr>
        <w:t xml:space="preserve"> месяцем</w:t>
      </w:r>
      <w:r w:rsidRPr="009D3239">
        <w:rPr>
          <w:sz w:val="28"/>
          <w:szCs w:val="28"/>
        </w:rPr>
        <w:t xml:space="preserve">, в случае если в отчетном месяце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в расчете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сформирована информация об объеме Субсидии, сформированн</w:t>
      </w:r>
      <w:r>
        <w:rPr>
          <w:sz w:val="28"/>
          <w:szCs w:val="28"/>
        </w:rPr>
        <w:t xml:space="preserve">ый </w:t>
      </w:r>
      <w:r>
        <w:rPr>
          <w:sz w:val="28"/>
          <w:szCs w:val="28"/>
        </w:rPr>
        <w:br/>
        <w:t xml:space="preserve">в соответствии с </w:t>
      </w:r>
      <w:r w:rsidRPr="009D3239">
        <w:rPr>
          <w:sz w:val="28"/>
          <w:szCs w:val="28"/>
        </w:rPr>
        <w:t>рекомендуем</w:t>
      </w:r>
      <w:r>
        <w:rPr>
          <w:sz w:val="28"/>
          <w:szCs w:val="28"/>
        </w:rPr>
        <w:t>ым</w:t>
      </w:r>
      <w:r w:rsidRPr="009D3239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 xml:space="preserve">ом </w:t>
      </w:r>
      <w:r w:rsidRPr="009D3239">
        <w:rPr>
          <w:sz w:val="28"/>
          <w:szCs w:val="28"/>
        </w:rPr>
        <w:t xml:space="preserve">для отчета об исполнении Соглашения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в отчетном финансовом году,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приведенн</w:t>
      </w:r>
      <w:r>
        <w:rPr>
          <w:sz w:val="28"/>
          <w:szCs w:val="28"/>
        </w:rPr>
        <w:t xml:space="preserve">ым </w:t>
      </w:r>
      <w:r w:rsidRPr="009D3239">
        <w:rPr>
          <w:sz w:val="28"/>
          <w:szCs w:val="28"/>
        </w:rPr>
        <w:t>в приложении № ___ к Соглашению</w:t>
      </w:r>
      <w:r w:rsidRPr="00703803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</w:t>
      </w:r>
      <w:r w:rsidRPr="009D323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являющ</w:t>
      </w:r>
      <w:r w:rsidRPr="009449F8">
        <w:rPr>
          <w:sz w:val="28"/>
          <w:szCs w:val="28"/>
        </w:rPr>
        <w:t>емся</w:t>
      </w:r>
      <w:r w:rsidRPr="009D3239">
        <w:rPr>
          <w:sz w:val="28"/>
          <w:szCs w:val="28"/>
        </w:rPr>
        <w:t xml:space="preserve"> неотъемлемой частью настоящего Соглашения</w:t>
      </w:r>
      <w:r w:rsidRPr="00255BF8">
        <w:rPr>
          <w:sz w:val="28"/>
          <w:szCs w:val="28"/>
          <w:vertAlign w:val="superscript"/>
        </w:rPr>
        <w:t>12</w:t>
      </w:r>
      <w:r w:rsidRPr="009D3239">
        <w:rPr>
          <w:sz w:val="28"/>
          <w:szCs w:val="28"/>
        </w:rPr>
        <w:t>;</w:t>
      </w:r>
      <w:proofErr w:type="gramEnd"/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9D3239">
        <w:rPr>
          <w:sz w:val="28"/>
          <w:szCs w:val="28"/>
        </w:rPr>
        <w:t xml:space="preserve">.5. отчет об исполнении Соглашения за 9 месяцев текущего финансового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года в срок до __________________текущего финансового года, </w:t>
      </w:r>
      <w:r>
        <w:rPr>
          <w:sz w:val="28"/>
          <w:szCs w:val="28"/>
        </w:rPr>
        <w:t>с</w:t>
      </w:r>
      <w:r w:rsidRPr="009D3239">
        <w:rPr>
          <w:sz w:val="28"/>
          <w:szCs w:val="28"/>
        </w:rPr>
        <w:t>формированный</w:t>
      </w:r>
      <w:r w:rsidRPr="009D3239">
        <w:rPr>
          <w:sz w:val="28"/>
          <w:szCs w:val="28"/>
        </w:rPr>
        <w:br/>
      </w:r>
      <w:r>
        <w:rPr>
          <w:szCs w:val="28"/>
        </w:rPr>
        <w:t xml:space="preserve">                                      </w:t>
      </w:r>
      <w:r w:rsidRPr="009D3239">
        <w:rPr>
          <w:szCs w:val="28"/>
        </w:rPr>
        <w:t xml:space="preserve"> (дата, месяц)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</w:t>
      </w:r>
      <w:r w:rsidRPr="009D3239">
        <w:rPr>
          <w:sz w:val="28"/>
          <w:szCs w:val="28"/>
        </w:rPr>
        <w:t xml:space="preserve"> рекомендуем</w:t>
      </w:r>
      <w:r>
        <w:rPr>
          <w:sz w:val="28"/>
          <w:szCs w:val="28"/>
        </w:rPr>
        <w:t>ым</w:t>
      </w:r>
      <w:r w:rsidRPr="009D3239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>ом</w:t>
      </w:r>
      <w:r w:rsidRPr="009D3239">
        <w:rPr>
          <w:sz w:val="28"/>
          <w:szCs w:val="28"/>
        </w:rPr>
        <w:t xml:space="preserve"> для отчета об исполнении Соглашения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в отчетном финансовом году</w:t>
      </w:r>
      <w:proofErr w:type="gramEnd"/>
      <w:r w:rsidRPr="009D3239">
        <w:rPr>
          <w:sz w:val="28"/>
          <w:szCs w:val="28"/>
        </w:rPr>
        <w:t>, приведенн</w:t>
      </w:r>
      <w:r>
        <w:rPr>
          <w:sz w:val="28"/>
          <w:szCs w:val="28"/>
        </w:rPr>
        <w:t>ы</w:t>
      </w:r>
      <w:r w:rsidRPr="009D3239">
        <w:rPr>
          <w:sz w:val="28"/>
          <w:szCs w:val="28"/>
        </w:rPr>
        <w:t>м в приложении № ___ к Соглашению</w:t>
      </w:r>
      <w:r w:rsidRPr="009D3239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</w:t>
      </w:r>
      <w:r w:rsidRPr="009D323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являющ</w:t>
      </w:r>
      <w:r w:rsidRPr="009449F8">
        <w:rPr>
          <w:sz w:val="28"/>
          <w:szCs w:val="28"/>
        </w:rPr>
        <w:t>емся</w:t>
      </w:r>
      <w:r w:rsidRPr="009D3239">
        <w:rPr>
          <w:sz w:val="28"/>
          <w:szCs w:val="28"/>
        </w:rPr>
        <w:t xml:space="preserve"> неотъемлемой частью Соглашения;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9D3239">
        <w:rPr>
          <w:sz w:val="28"/>
          <w:szCs w:val="28"/>
        </w:rPr>
        <w:t xml:space="preserve">.6. отчет об исполнении Соглашения в отчетном финансовом году, </w:t>
      </w:r>
      <w:r w:rsidRPr="009D3239">
        <w:rPr>
          <w:sz w:val="28"/>
          <w:szCs w:val="28"/>
        </w:rPr>
        <w:br/>
        <w:t xml:space="preserve">сформированный </w:t>
      </w:r>
      <w:r>
        <w:rPr>
          <w:sz w:val="28"/>
          <w:szCs w:val="28"/>
        </w:rPr>
        <w:t xml:space="preserve">в соответствии с </w:t>
      </w:r>
      <w:r w:rsidRPr="009D3239">
        <w:rPr>
          <w:sz w:val="28"/>
          <w:szCs w:val="28"/>
        </w:rPr>
        <w:t>рекомендуем</w:t>
      </w:r>
      <w:r>
        <w:rPr>
          <w:sz w:val="28"/>
          <w:szCs w:val="28"/>
        </w:rPr>
        <w:t>ым</w:t>
      </w:r>
      <w:r w:rsidRPr="009D3239">
        <w:rPr>
          <w:sz w:val="28"/>
          <w:szCs w:val="28"/>
        </w:rPr>
        <w:t xml:space="preserve"> образц</w:t>
      </w:r>
      <w:r>
        <w:rPr>
          <w:sz w:val="28"/>
          <w:szCs w:val="28"/>
        </w:rPr>
        <w:t>ом</w:t>
      </w:r>
      <w:r w:rsidRPr="009D323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приведенн</w:t>
      </w:r>
      <w:r>
        <w:rPr>
          <w:sz w:val="28"/>
          <w:szCs w:val="28"/>
        </w:rPr>
        <w:t xml:space="preserve">ым </w:t>
      </w:r>
      <w:r w:rsidRPr="009D3239">
        <w:rPr>
          <w:sz w:val="28"/>
          <w:szCs w:val="28"/>
        </w:rPr>
        <w:t>в</w:t>
      </w:r>
      <w:r>
        <w:rPr>
          <w:sz w:val="28"/>
          <w:szCs w:val="28"/>
        </w:rPr>
        <w:t xml:space="preserve"> п</w:t>
      </w:r>
      <w:r w:rsidRPr="009D3239">
        <w:rPr>
          <w:sz w:val="28"/>
          <w:szCs w:val="28"/>
        </w:rPr>
        <w:t>риложении №___ к настоящему Соглашению</w:t>
      </w:r>
      <w:r w:rsidRPr="00255BF8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>4</w:t>
      </w:r>
      <w:r w:rsidRPr="009D3239">
        <w:rPr>
          <w:sz w:val="28"/>
          <w:szCs w:val="28"/>
        </w:rPr>
        <w:t>, являющ</w:t>
      </w:r>
      <w:r>
        <w:rPr>
          <w:sz w:val="28"/>
          <w:szCs w:val="28"/>
        </w:rPr>
        <w:t>е</w:t>
      </w:r>
      <w:r w:rsidRPr="009449F8">
        <w:rPr>
          <w:sz w:val="28"/>
          <w:szCs w:val="28"/>
        </w:rPr>
        <w:t>мся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неотъемлемой частью Соглашения, не позднее 1 марта финансового года,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lastRenderedPageBreak/>
        <w:t>следующего за отчетным годом;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9D3239">
        <w:rPr>
          <w:sz w:val="28"/>
          <w:szCs w:val="28"/>
        </w:rPr>
        <w:t xml:space="preserve">.7. информацию об отказе потребителя услуг от получения Услуги (Услуг) в соответствии с договором, заключенным с потребителем услуг (если </w:t>
      </w:r>
      <w:r w:rsidRPr="009D3239">
        <w:rPr>
          <w:sz w:val="28"/>
          <w:szCs w:val="28"/>
        </w:rPr>
        <w:br/>
        <w:t xml:space="preserve">в соответствии с частью 4 статьи 21 Федерального закона Уполномоченным органом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принято решение о необходимости заключения договора), либо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организационно-распорядительным актом, утвержденным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Исполнителем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 xml:space="preserve">(если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в соответствии с частью 4 статьи 21 Федерального закона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Уполномоченным органом принято решение об отсутствии необходимости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заключения договора</w:t>
      </w:r>
      <w:proofErr w:type="gramEnd"/>
      <w:r w:rsidRPr="009D3239">
        <w:rPr>
          <w:sz w:val="28"/>
          <w:szCs w:val="28"/>
        </w:rPr>
        <w:t xml:space="preserve">) в случае если потребитель услуги отказался от ее получения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после предъявления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социального сертификата Исполнителю</w:t>
      </w:r>
      <w:r w:rsidRPr="009D3239">
        <w:rPr>
          <w:sz w:val="28"/>
          <w:szCs w:val="28"/>
          <w:vertAlign w:val="superscript"/>
        </w:rPr>
        <w:t>12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7</w:t>
      </w:r>
      <w:r w:rsidRPr="009D3239">
        <w:rPr>
          <w:sz w:val="28"/>
          <w:szCs w:val="28"/>
        </w:rPr>
        <w:t xml:space="preserve">.8. информацию о прекращении обязательств сторон по договору, </w:t>
      </w:r>
      <w:r w:rsidRPr="009D3239">
        <w:rPr>
          <w:sz w:val="28"/>
          <w:szCs w:val="28"/>
        </w:rPr>
        <w:br/>
        <w:t xml:space="preserve">заключенному с потребителем услуг в связи с неисполнением потребителем услуг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обязательств, предусмотренных договором (если в соответствии с частью 4 статьи 21 Федерального закона Уполномоченным органом принято решение о необходимости заключения договора), либо об утверждении организационно-распорядительного документа, утвержденного Исполнителем, устанавливающего досрочное прекращение отношений с потребителем услуги (если в соответствии с частью 4 статьи</w:t>
      </w:r>
      <w:proofErr w:type="gramEnd"/>
      <w:r w:rsidRPr="009D3239">
        <w:rPr>
          <w:sz w:val="28"/>
          <w:szCs w:val="28"/>
        </w:rPr>
        <w:t xml:space="preserve"> </w:t>
      </w:r>
      <w:proofErr w:type="gramStart"/>
      <w:r w:rsidRPr="009D3239">
        <w:rPr>
          <w:sz w:val="28"/>
          <w:szCs w:val="28"/>
        </w:rPr>
        <w:t>21 Федерального закона Уполномоченным органом принято решение об отсутствии необходимости заключения договора)</w:t>
      </w:r>
      <w:r w:rsidRPr="009D3239">
        <w:rPr>
          <w:sz w:val="28"/>
          <w:szCs w:val="28"/>
          <w:vertAlign w:val="superscript"/>
        </w:rPr>
        <w:t>12</w:t>
      </w:r>
      <w:r w:rsidRPr="009D3239">
        <w:rPr>
          <w:sz w:val="28"/>
          <w:szCs w:val="28"/>
        </w:rPr>
        <w:t>;</w:t>
      </w:r>
      <w:proofErr w:type="gramEnd"/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8</w:t>
      </w:r>
      <w:r w:rsidRPr="009D3239">
        <w:rPr>
          <w:sz w:val="28"/>
          <w:szCs w:val="28"/>
        </w:rPr>
        <w:t xml:space="preserve">. осуществлять возврат средств Субсидии, предоставленной ранее в целях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оплаты Соглашения, за исключением суммы, определенной в соответствии </w:t>
      </w:r>
      <w:r w:rsidRPr="009D3239">
        <w:rPr>
          <w:sz w:val="28"/>
          <w:szCs w:val="28"/>
        </w:rPr>
        <w:br/>
        <w:t xml:space="preserve">с пунктом 7.7 Соглашения, в федеральный бюджет, в размере, указанном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в расчете, представленном Уполномоченным органом в соответствии с пунктом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4.1.12 Соглашения</w:t>
      </w:r>
      <w:r>
        <w:rPr>
          <w:sz w:val="28"/>
          <w:szCs w:val="28"/>
        </w:rPr>
        <w:t xml:space="preserve">, в течение 10 рабочих дней, следующих за днем </w:t>
      </w:r>
      <w:r>
        <w:rPr>
          <w:sz w:val="28"/>
          <w:szCs w:val="28"/>
        </w:rPr>
        <w:br/>
        <w:t>поступления такого расчета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4.3.</w:t>
      </w:r>
      <w:r>
        <w:rPr>
          <w:sz w:val="28"/>
          <w:szCs w:val="28"/>
        </w:rPr>
        <w:t>9</w:t>
      </w:r>
      <w:r w:rsidRPr="009D3239">
        <w:rPr>
          <w:sz w:val="28"/>
          <w:szCs w:val="28"/>
        </w:rPr>
        <w:t>. в целях оказания Услуги (Услуг) заключать договор</w:t>
      </w:r>
      <w:r>
        <w:rPr>
          <w:sz w:val="28"/>
          <w:szCs w:val="28"/>
        </w:rPr>
        <w:t xml:space="preserve">, </w:t>
      </w:r>
      <w:r w:rsidRPr="009D3239">
        <w:rPr>
          <w:sz w:val="28"/>
          <w:szCs w:val="28"/>
        </w:rPr>
        <w:t>содержащ</w:t>
      </w:r>
      <w:r>
        <w:rPr>
          <w:sz w:val="28"/>
          <w:szCs w:val="28"/>
        </w:rPr>
        <w:t>и</w:t>
      </w:r>
      <w:r w:rsidRPr="009D3239">
        <w:rPr>
          <w:sz w:val="28"/>
          <w:szCs w:val="28"/>
        </w:rPr>
        <w:t xml:space="preserve">й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в качестве приложения размер оплаты, осуществляемой получателем социального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сертификата либо его законным представителем за счет собственных средств, а также</w:t>
      </w:r>
      <w:r>
        <w:rPr>
          <w:sz w:val="28"/>
          <w:szCs w:val="28"/>
        </w:rPr>
        <w:t xml:space="preserve"> </w:t>
      </w:r>
      <w:r w:rsidRPr="009D3239">
        <w:rPr>
          <w:sz w:val="28"/>
          <w:szCs w:val="28"/>
        </w:rPr>
        <w:t>не менее одного из показателей, предусмотренных частью 5 статьи 20 Федерального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закона</w:t>
      </w:r>
      <w:r>
        <w:rPr>
          <w:sz w:val="28"/>
          <w:szCs w:val="28"/>
        </w:rPr>
        <w:t xml:space="preserve">, </w:t>
      </w:r>
      <w:r w:rsidRPr="009D3239">
        <w:rPr>
          <w:sz w:val="28"/>
          <w:szCs w:val="28"/>
        </w:rPr>
        <w:t xml:space="preserve">в соответствии </w:t>
      </w:r>
      <w:proofErr w:type="gramStart"/>
      <w:r w:rsidRPr="009D3239"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 ___________________________________________________;</w:t>
      </w:r>
    </w:p>
    <w:p w:rsidR="006115A3" w:rsidRPr="00495E40" w:rsidRDefault="006115A3" w:rsidP="006115A3">
      <w:pPr>
        <w:autoSpaceDE w:val="0"/>
        <w:autoSpaceDN w:val="0"/>
        <w:adjustRightInd w:val="0"/>
        <w:ind w:left="2835"/>
        <w:jc w:val="center"/>
      </w:pPr>
      <w:r w:rsidRPr="00495E40">
        <w:t xml:space="preserve">(рекомендуемым образцом, приведенным в приложении №__ к </w:t>
      </w:r>
      <w:r>
        <w:br/>
      </w:r>
      <w:r w:rsidRPr="00495E40">
        <w:t>Соглашению</w:t>
      </w:r>
      <w:r w:rsidRPr="00495E40">
        <w:rPr>
          <w:vertAlign w:val="superscript"/>
        </w:rPr>
        <w:t>21</w:t>
      </w:r>
      <w:r w:rsidRPr="00495E40">
        <w:t xml:space="preserve">, являющемся неотъемлемой частью Соглашения, в случае принятия уполномоченным органом на основании части 4 статьи 21 Федерального закона </w:t>
      </w:r>
      <w:r>
        <w:br/>
      </w:r>
      <w:r w:rsidRPr="00495E40">
        <w:t>решения о необходимости заключения договора</w:t>
      </w:r>
      <w:r w:rsidRPr="00495E40">
        <w:rPr>
          <w:rStyle w:val="af"/>
        </w:rPr>
        <w:footnoteReference w:id="27"/>
      </w:r>
      <w:r w:rsidRPr="00495E40">
        <w:t xml:space="preserve"> /законодательством </w:t>
      </w:r>
      <w:r>
        <w:br/>
      </w:r>
      <w:r w:rsidRPr="00495E40">
        <w:t>Российской Федерации</w:t>
      </w:r>
      <w:r w:rsidRPr="00495E40">
        <w:rPr>
          <w:rStyle w:val="af"/>
        </w:rPr>
        <w:footnoteReference w:id="28"/>
      </w:r>
      <w:r w:rsidRPr="00495E40">
        <w:t>)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0" w:name="Par190"/>
      <w:bookmarkStart w:id="31" w:name="Par208"/>
      <w:bookmarkEnd w:id="30"/>
      <w:bookmarkEnd w:id="31"/>
      <w:r w:rsidRPr="009D3239">
        <w:rPr>
          <w:sz w:val="28"/>
          <w:szCs w:val="28"/>
        </w:rPr>
        <w:t>4.3.1</w:t>
      </w:r>
      <w:r>
        <w:rPr>
          <w:sz w:val="28"/>
          <w:szCs w:val="28"/>
        </w:rPr>
        <w:t>0</w:t>
      </w:r>
      <w:r w:rsidRPr="009D3239">
        <w:rPr>
          <w:sz w:val="28"/>
          <w:szCs w:val="28"/>
        </w:rPr>
        <w:t>. исполнять иные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обязанности</w:t>
      </w:r>
      <w:proofErr w:type="gramEnd"/>
      <w:r>
        <w:rPr>
          <w:sz w:val="28"/>
          <w:szCs w:val="28"/>
        </w:rPr>
        <w:t xml:space="preserve"> установленные Федеральным законом, </w:t>
      </w:r>
      <w:r>
        <w:rPr>
          <w:sz w:val="28"/>
          <w:szCs w:val="28"/>
        </w:rPr>
        <w:br/>
        <w:t>а также иные</w:t>
      </w:r>
      <w:r w:rsidRPr="009D3239">
        <w:rPr>
          <w:sz w:val="28"/>
          <w:szCs w:val="28"/>
        </w:rPr>
        <w:t xml:space="preserve"> обязанности, связанные с реализацией прав </w:t>
      </w:r>
      <w:r w:rsidRPr="009D3239">
        <w:rPr>
          <w:sz w:val="28"/>
          <w:szCs w:val="28"/>
        </w:rPr>
        <w:br/>
        <w:t>потребителей услуг на получение Услуги (Услуг)</w:t>
      </w:r>
      <w:r w:rsidRPr="009D3239">
        <w:rPr>
          <w:rStyle w:val="af"/>
          <w:sz w:val="28"/>
          <w:szCs w:val="28"/>
        </w:rPr>
        <w:footnoteReference w:id="29"/>
      </w:r>
      <w:r w:rsidRPr="009D3239">
        <w:rPr>
          <w:sz w:val="28"/>
          <w:szCs w:val="28"/>
        </w:rPr>
        <w:t>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2" w:name="Par212"/>
      <w:bookmarkEnd w:id="32"/>
      <w:r w:rsidRPr="009D3239">
        <w:rPr>
          <w:sz w:val="28"/>
          <w:szCs w:val="28"/>
        </w:rPr>
        <w:t>4.3.1</w:t>
      </w:r>
      <w:r>
        <w:rPr>
          <w:sz w:val="28"/>
          <w:szCs w:val="28"/>
        </w:rPr>
        <w:t>0</w:t>
      </w:r>
      <w:r w:rsidRPr="009D3239">
        <w:rPr>
          <w:sz w:val="28"/>
          <w:szCs w:val="28"/>
        </w:rPr>
        <w:t>.1. __________________________________________________</w:t>
      </w:r>
      <w:r>
        <w:rPr>
          <w:sz w:val="28"/>
          <w:szCs w:val="28"/>
        </w:rPr>
        <w:t>_________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3" w:name="Par213"/>
      <w:bookmarkEnd w:id="33"/>
      <w:r w:rsidRPr="009D3239">
        <w:rPr>
          <w:sz w:val="28"/>
          <w:szCs w:val="28"/>
        </w:rPr>
        <w:lastRenderedPageBreak/>
        <w:t>4.3.1</w:t>
      </w:r>
      <w:r>
        <w:rPr>
          <w:sz w:val="28"/>
          <w:szCs w:val="28"/>
        </w:rPr>
        <w:t>0</w:t>
      </w:r>
      <w:r w:rsidRPr="009D3239">
        <w:rPr>
          <w:sz w:val="28"/>
          <w:szCs w:val="28"/>
        </w:rPr>
        <w:t>.2. _________________________________________________</w:t>
      </w:r>
      <w:r>
        <w:rPr>
          <w:sz w:val="28"/>
          <w:szCs w:val="28"/>
        </w:rPr>
        <w:t>_________</w:t>
      </w:r>
      <w:r w:rsidRPr="009D3239">
        <w:rPr>
          <w:sz w:val="28"/>
          <w:szCs w:val="28"/>
        </w:rPr>
        <w:t>_.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4.4. Исполнитель вправе: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4" w:name="Par215"/>
      <w:bookmarkEnd w:id="34"/>
      <w:r w:rsidRPr="009D3239">
        <w:rPr>
          <w:sz w:val="28"/>
          <w:szCs w:val="28"/>
        </w:rPr>
        <w:t xml:space="preserve">4.4.1. отказать потребителю услуг в оказании Услуги (Услуг) только в случае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достижения предельного объема оказания тако</w:t>
      </w:r>
      <w:proofErr w:type="gramStart"/>
      <w:r w:rsidRPr="009D3239">
        <w:rPr>
          <w:sz w:val="28"/>
          <w:szCs w:val="28"/>
        </w:rPr>
        <w:t>й(</w:t>
      </w:r>
      <w:proofErr w:type="gramEnd"/>
      <w:r w:rsidRPr="009D3239">
        <w:rPr>
          <w:sz w:val="28"/>
          <w:szCs w:val="28"/>
        </w:rPr>
        <w:t xml:space="preserve">их) Услуги (Услуг), определенного </w:t>
      </w:r>
      <w:r>
        <w:rPr>
          <w:sz w:val="28"/>
          <w:szCs w:val="28"/>
        </w:rPr>
        <w:br/>
        <w:t>п</w:t>
      </w:r>
      <w:r w:rsidRPr="009D3239">
        <w:rPr>
          <w:sz w:val="28"/>
          <w:szCs w:val="28"/>
        </w:rPr>
        <w:t>риложени</w:t>
      </w:r>
      <w:r>
        <w:rPr>
          <w:sz w:val="28"/>
          <w:szCs w:val="28"/>
        </w:rPr>
        <w:t>ем</w:t>
      </w:r>
      <w:r w:rsidRPr="009D3239">
        <w:rPr>
          <w:sz w:val="28"/>
          <w:szCs w:val="28"/>
        </w:rPr>
        <w:t xml:space="preserve"> № ____ к Соглашению</w:t>
      </w:r>
      <w:r w:rsidRPr="009D3239">
        <w:rPr>
          <w:sz w:val="28"/>
          <w:szCs w:val="28"/>
          <w:vertAlign w:val="superscript"/>
        </w:rPr>
        <w:t>8</w:t>
      </w:r>
      <w:r w:rsidRPr="009D3239">
        <w:rPr>
          <w:sz w:val="28"/>
          <w:szCs w:val="28"/>
        </w:rPr>
        <w:t>, являющ</w:t>
      </w:r>
      <w:r>
        <w:rPr>
          <w:sz w:val="28"/>
          <w:szCs w:val="28"/>
        </w:rPr>
        <w:t>ем</w:t>
      </w:r>
      <w:r w:rsidRPr="009D3239">
        <w:rPr>
          <w:sz w:val="28"/>
          <w:szCs w:val="28"/>
        </w:rPr>
        <w:t>ся неотъемлемо</w:t>
      </w:r>
      <w:r>
        <w:rPr>
          <w:sz w:val="28"/>
          <w:szCs w:val="28"/>
        </w:rPr>
        <w:t>й</w:t>
      </w:r>
      <w:r w:rsidRPr="009D3239">
        <w:rPr>
          <w:sz w:val="28"/>
          <w:szCs w:val="28"/>
        </w:rPr>
        <w:t xml:space="preserve"> частью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Соглашения</w:t>
      </w:r>
      <w:r w:rsidRPr="009D3239">
        <w:rPr>
          <w:sz w:val="28"/>
          <w:szCs w:val="28"/>
          <w:vertAlign w:val="superscript"/>
        </w:rPr>
        <w:t>12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5" w:name="Par220"/>
      <w:bookmarkEnd w:id="35"/>
      <w:r w:rsidRPr="009D3239">
        <w:rPr>
          <w:sz w:val="28"/>
          <w:szCs w:val="28"/>
        </w:rPr>
        <w:t xml:space="preserve">4.4.2. направлять Уполномоченному органу предложения о внесении </w:t>
      </w:r>
      <w:r w:rsidRPr="009D3239">
        <w:rPr>
          <w:sz w:val="28"/>
          <w:szCs w:val="28"/>
        </w:rPr>
        <w:br/>
        <w:t>изменений в Соглашение в соответствии с пунктом 7.3 Соглашения;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4.4.3. обращаться к Уполномоченному органу в целях получения разъяснений в связи с исполнением Соглашения;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4.4.4. направлять Уполномоченному органу в течение ___ рабочих дней, </w:t>
      </w:r>
      <w:r w:rsidRPr="009D3239">
        <w:rPr>
          <w:sz w:val="28"/>
          <w:szCs w:val="28"/>
        </w:rPr>
        <w:br/>
        <w:t xml:space="preserve">следующих за днем поступления от Уполномоченного органа расчета средств </w:t>
      </w:r>
      <w:r w:rsidRPr="009D3239">
        <w:rPr>
          <w:sz w:val="28"/>
          <w:szCs w:val="28"/>
        </w:rPr>
        <w:br/>
        <w:t xml:space="preserve">Субсидии подлежащих возврату в </w:t>
      </w:r>
      <w:r>
        <w:rPr>
          <w:sz w:val="28"/>
          <w:szCs w:val="28"/>
        </w:rPr>
        <w:t>мест</w:t>
      </w:r>
      <w:r w:rsidRPr="009D3239">
        <w:rPr>
          <w:sz w:val="28"/>
          <w:szCs w:val="28"/>
        </w:rPr>
        <w:t xml:space="preserve">ный бюджет, не более одного раза </w:t>
      </w:r>
      <w:r w:rsidRPr="009D3239">
        <w:rPr>
          <w:sz w:val="28"/>
          <w:szCs w:val="28"/>
        </w:rPr>
        <w:br/>
        <w:t xml:space="preserve">возражения на расчет средств Субсидии, подлежащих возврату в </w:t>
      </w:r>
      <w:r>
        <w:rPr>
          <w:sz w:val="28"/>
          <w:szCs w:val="28"/>
        </w:rPr>
        <w:t>мест</w:t>
      </w:r>
      <w:r w:rsidRPr="009D3239">
        <w:rPr>
          <w:sz w:val="28"/>
          <w:szCs w:val="28"/>
        </w:rPr>
        <w:t xml:space="preserve">ный </w:t>
      </w:r>
      <w:r w:rsidRPr="009D3239">
        <w:rPr>
          <w:sz w:val="28"/>
          <w:szCs w:val="28"/>
        </w:rPr>
        <w:br/>
        <w:t xml:space="preserve">бюджет, которые содержат замечания к соответствующим положениям такого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расчета;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9D3239">
        <w:rPr>
          <w:sz w:val="28"/>
          <w:szCs w:val="28"/>
        </w:rPr>
        <w:t>4.4.</w:t>
      </w:r>
      <w:r>
        <w:rPr>
          <w:sz w:val="28"/>
          <w:szCs w:val="28"/>
        </w:rPr>
        <w:t>5</w:t>
      </w:r>
      <w:r w:rsidRPr="009D3239">
        <w:rPr>
          <w:sz w:val="28"/>
          <w:szCs w:val="28"/>
        </w:rPr>
        <w:t xml:space="preserve">. отказаться от заключения дополнительного соглашения к Соглашению </w:t>
      </w:r>
      <w:r w:rsidRPr="009D3239">
        <w:rPr>
          <w:sz w:val="28"/>
          <w:szCs w:val="28"/>
        </w:rPr>
        <w:br/>
        <w:t>об изменении объема финансового обеспечения оказания Услуги (Услуг)</w:t>
      </w:r>
      <w:r w:rsidRPr="009D3239">
        <w:rPr>
          <w:sz w:val="28"/>
          <w:szCs w:val="28"/>
        </w:rPr>
        <w:br/>
        <w:t xml:space="preserve">приводящего к невозможности исполнения Уполномоченным органом обязательств </w:t>
      </w:r>
      <w:r>
        <w:rPr>
          <w:sz w:val="28"/>
          <w:szCs w:val="28"/>
        </w:rPr>
        <w:br/>
      </w:r>
      <w:proofErr w:type="gramStart"/>
      <w:r w:rsidRPr="009D3239">
        <w:rPr>
          <w:sz w:val="28"/>
          <w:szCs w:val="28"/>
        </w:rPr>
        <w:t>по</w:t>
      </w:r>
      <w:proofErr w:type="gramEnd"/>
      <w:r w:rsidRPr="009D3239">
        <w:rPr>
          <w:sz w:val="28"/>
          <w:szCs w:val="28"/>
        </w:rPr>
        <w:t xml:space="preserve"> ___________________________________</w:t>
      </w:r>
      <w:r>
        <w:rPr>
          <w:sz w:val="28"/>
          <w:szCs w:val="28"/>
        </w:rPr>
        <w:t xml:space="preserve">_______ </w:t>
      </w:r>
      <w:proofErr w:type="gramStart"/>
      <w:r w:rsidRPr="009D3239">
        <w:rPr>
          <w:sz w:val="28"/>
          <w:szCs w:val="28"/>
        </w:rPr>
        <w:t>затрат</w:t>
      </w:r>
      <w:proofErr w:type="gramEnd"/>
      <w:r w:rsidRPr="009D3239">
        <w:rPr>
          <w:sz w:val="28"/>
          <w:szCs w:val="28"/>
        </w:rPr>
        <w:t xml:space="preserve"> Исполнителя, связанных</w:t>
      </w:r>
      <w:r w:rsidRPr="007E251C">
        <w:rPr>
          <w:sz w:val="28"/>
          <w:szCs w:val="28"/>
        </w:rPr>
        <w:br/>
      </w:r>
      <w:r w:rsidRPr="007E251C">
        <w:rPr>
          <w:sz w:val="28"/>
          <w:szCs w:val="28"/>
          <w:vertAlign w:val="superscript"/>
        </w:rPr>
        <w:t xml:space="preserve">                                       (финансовому обеспечению/возмещению)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с оказанием Услуги (Услуг) в соответствии с социальным сертификатом, и направить в течение ___ рабочих дней, следующих за днем получения проекта дополнительного соглашения к Соглашению, заявления о несогласии с измененными в соответствии с</w:t>
      </w:r>
      <w:r>
        <w:rPr>
          <w:sz w:val="28"/>
          <w:szCs w:val="28"/>
        </w:rPr>
        <w:t xml:space="preserve"> </w:t>
      </w:r>
      <w:r w:rsidRPr="007E251C">
        <w:rPr>
          <w:sz w:val="28"/>
          <w:szCs w:val="28"/>
        </w:rPr>
        <w:t>частью 2 статьи 23 Федерального закона условиями оказания Услуги (Услуг)</w:t>
      </w:r>
      <w:r w:rsidRPr="007E251C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</w:t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4.4.6. отказаться от заключения дополнительного соглашения к Соглашению об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изменении условий Соглашения в соответствии с Общими требованиями № 339, в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случае уменьшения Уполномоченному органу ранее доведенных лимитов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бюджетных обязательств, приводящего к невозможности исполнения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Уполномоченным органом обязательств </w:t>
      </w:r>
      <w:proofErr w:type="gramStart"/>
      <w:r w:rsidRPr="007E251C">
        <w:rPr>
          <w:sz w:val="28"/>
          <w:szCs w:val="28"/>
        </w:rPr>
        <w:t>по</w:t>
      </w:r>
      <w:proofErr w:type="gramEnd"/>
      <w:r w:rsidRPr="007E251C">
        <w:rPr>
          <w:sz w:val="28"/>
          <w:szCs w:val="28"/>
        </w:rPr>
        <w:t xml:space="preserve"> ___________________________________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7E251C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(финансовому обеспечению/возмещению)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затрат Исполнителя услуг, связанных с оказанием Услуги (Услуг)</w:t>
      </w:r>
      <w:r w:rsidRPr="007E251C">
        <w:rPr>
          <w:sz w:val="28"/>
          <w:szCs w:val="28"/>
          <w:vertAlign w:val="superscript"/>
        </w:rPr>
        <w:t>1</w:t>
      </w:r>
      <w:r>
        <w:rPr>
          <w:sz w:val="28"/>
          <w:szCs w:val="28"/>
          <w:vertAlign w:val="superscript"/>
        </w:rPr>
        <w:t>5</w:t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6" w:name="Par222"/>
      <w:bookmarkEnd w:id="36"/>
      <w:r w:rsidRPr="007E251C">
        <w:rPr>
          <w:sz w:val="28"/>
          <w:szCs w:val="28"/>
        </w:rPr>
        <w:t xml:space="preserve">4.4.7. осуществлять иные права, установленные бюджетным законодательством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Российской Федерации, Федеральным законом и Соглашением</w:t>
      </w:r>
      <w:r w:rsidRPr="007E251C">
        <w:rPr>
          <w:rStyle w:val="af"/>
          <w:sz w:val="28"/>
          <w:szCs w:val="28"/>
        </w:rPr>
        <w:footnoteReference w:id="30"/>
      </w:r>
      <w:r w:rsidRPr="007E251C">
        <w:rPr>
          <w:sz w:val="28"/>
          <w:szCs w:val="28"/>
        </w:rPr>
        <w:t>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4.4.7.1. ________________________________________</w:t>
      </w:r>
      <w:r>
        <w:rPr>
          <w:sz w:val="28"/>
          <w:szCs w:val="28"/>
        </w:rPr>
        <w:t>____________________</w:t>
      </w:r>
      <w:r w:rsidRPr="007E251C">
        <w:rPr>
          <w:sz w:val="28"/>
          <w:szCs w:val="28"/>
        </w:rPr>
        <w:t>;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4.4.7.2. _________________________________________</w:t>
      </w:r>
      <w:r>
        <w:rPr>
          <w:sz w:val="28"/>
          <w:szCs w:val="28"/>
        </w:rPr>
        <w:t>___________________</w:t>
      </w:r>
      <w:r w:rsidRPr="007E251C">
        <w:rPr>
          <w:sz w:val="28"/>
          <w:szCs w:val="28"/>
        </w:rPr>
        <w:t>.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251C">
        <w:rPr>
          <w:sz w:val="28"/>
          <w:szCs w:val="28"/>
        </w:rPr>
        <w:t>V. Ответственность Сторон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5.1. В случае неисполнения или ненадлежащего исполнения своих обязательств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по Соглашению Стороны несут ответственность в соответствии с законодательством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Российской Федерации.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7" w:name="Par232"/>
      <w:bookmarkEnd w:id="37"/>
      <w:r w:rsidRPr="007E251C">
        <w:rPr>
          <w:sz w:val="28"/>
          <w:szCs w:val="28"/>
        </w:rPr>
        <w:t xml:space="preserve">5.2. Иные положения об ответственности за неисполнение или ненадлежащее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исполнение Сторонами обязательств по Соглашению</w:t>
      </w:r>
      <w:r w:rsidRPr="007E251C">
        <w:rPr>
          <w:rStyle w:val="af"/>
          <w:sz w:val="28"/>
          <w:szCs w:val="28"/>
        </w:rPr>
        <w:footnoteReference w:id="31"/>
      </w:r>
      <w:r w:rsidRPr="007E251C">
        <w:rPr>
          <w:sz w:val="28"/>
          <w:szCs w:val="28"/>
        </w:rPr>
        <w:t>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5.2.1. __________________________________________</w:t>
      </w:r>
      <w:r>
        <w:rPr>
          <w:sz w:val="28"/>
          <w:szCs w:val="28"/>
        </w:rPr>
        <w:t>____________________</w:t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5.2.2. _________________________________________</w:t>
      </w:r>
      <w:r>
        <w:rPr>
          <w:sz w:val="28"/>
          <w:szCs w:val="28"/>
        </w:rPr>
        <w:t>____________________</w:t>
      </w:r>
      <w:r w:rsidRPr="007E251C">
        <w:rPr>
          <w:sz w:val="28"/>
          <w:szCs w:val="28"/>
        </w:rPr>
        <w:t>_.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251C">
        <w:rPr>
          <w:sz w:val="28"/>
          <w:szCs w:val="28"/>
        </w:rPr>
        <w:t>VI. Иные условия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8" w:name="Par241"/>
      <w:bookmarkEnd w:id="38"/>
      <w:r w:rsidRPr="007E251C">
        <w:rPr>
          <w:sz w:val="28"/>
          <w:szCs w:val="28"/>
        </w:rPr>
        <w:t>6.1. Иные условия по Соглашению</w:t>
      </w:r>
      <w:r w:rsidRPr="007E251C">
        <w:rPr>
          <w:rStyle w:val="af"/>
          <w:sz w:val="28"/>
          <w:szCs w:val="28"/>
        </w:rPr>
        <w:footnoteReference w:id="32"/>
      </w:r>
      <w:r w:rsidRPr="007E251C">
        <w:rPr>
          <w:sz w:val="28"/>
          <w:szCs w:val="28"/>
        </w:rPr>
        <w:t>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6.1.1. _______________________________________________________</w:t>
      </w:r>
      <w:r>
        <w:rPr>
          <w:sz w:val="28"/>
          <w:szCs w:val="28"/>
        </w:rPr>
        <w:t>_____</w:t>
      </w:r>
      <w:r w:rsidRPr="007E251C">
        <w:rPr>
          <w:sz w:val="28"/>
          <w:szCs w:val="28"/>
        </w:rPr>
        <w:t>__;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6.1.2. ________________________________________________________</w:t>
      </w:r>
      <w:r>
        <w:rPr>
          <w:sz w:val="28"/>
          <w:szCs w:val="28"/>
        </w:rPr>
        <w:t>_____</w:t>
      </w:r>
      <w:r w:rsidRPr="007E251C">
        <w:rPr>
          <w:sz w:val="28"/>
          <w:szCs w:val="28"/>
        </w:rPr>
        <w:t>_.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E251C">
        <w:rPr>
          <w:sz w:val="28"/>
          <w:szCs w:val="28"/>
        </w:rPr>
        <w:t>VII. Заключительные положения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7.1. Споры, возникающие между Сторонами в связи с исполнением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Соглашения, решаются ими, по возможности, путем проведения переговоров </w:t>
      </w:r>
      <w:r w:rsidRPr="009D3239">
        <w:rPr>
          <w:sz w:val="28"/>
          <w:szCs w:val="28"/>
        </w:rPr>
        <w:br/>
        <w:t xml:space="preserve">с оформлением соответствующих протоколов или иных документов. При </w:t>
      </w:r>
      <w:r w:rsidRPr="009D3239">
        <w:rPr>
          <w:sz w:val="28"/>
          <w:szCs w:val="28"/>
        </w:rPr>
        <w:br/>
        <w:t>недостижении согласия споры между Сторонами решаются в судебном порядке.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7.2. Соглашение вступает в силу </w:t>
      </w:r>
      <w:proofErr w:type="gramStart"/>
      <w:r w:rsidRPr="009D3239">
        <w:rPr>
          <w:sz w:val="28"/>
          <w:szCs w:val="28"/>
        </w:rPr>
        <w:t>с даты</w:t>
      </w:r>
      <w:proofErr w:type="gramEnd"/>
      <w:r w:rsidRPr="009D3239">
        <w:rPr>
          <w:sz w:val="28"/>
          <w:szCs w:val="28"/>
        </w:rPr>
        <w:t xml:space="preserve"> его подписания лицами, </w:t>
      </w:r>
      <w:r w:rsidRPr="009D3239">
        <w:rPr>
          <w:sz w:val="28"/>
          <w:szCs w:val="28"/>
        </w:rPr>
        <w:br/>
        <w:t xml:space="preserve">имеющими право действовать от имени каждой из Сторон, но не ранее доведения </w:t>
      </w:r>
      <w:r w:rsidRPr="009D3239">
        <w:rPr>
          <w:sz w:val="28"/>
          <w:szCs w:val="28"/>
        </w:rPr>
        <w:br/>
        <w:t xml:space="preserve">лимитов бюджетных обязательств, указанных в </w:t>
      </w:r>
      <w:hyperlink w:anchor="Par113" w:tooltip="2.2. Субсидия предоставляется в пределах лимитов бюджетных обязательств, доведенных Учредителю как получателю средств федерального бюджета по кодам классификации расходов бюджетов Российской Федерации (далее - коды БК), в следующем размере &lt;4&gt;:" w:history="1">
        <w:r w:rsidRPr="009D3239">
          <w:rPr>
            <w:sz w:val="28"/>
            <w:szCs w:val="28"/>
          </w:rPr>
          <w:t>пункте 2.4</w:t>
        </w:r>
      </w:hyperlink>
      <w:r w:rsidRPr="009D3239">
        <w:rPr>
          <w:sz w:val="28"/>
          <w:szCs w:val="28"/>
        </w:rPr>
        <w:t xml:space="preserve"> Соглашения, и действует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до полного исполнения Сторонами своих обязательств по Соглашению.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7.3.</w:t>
      </w:r>
      <w:r w:rsidRPr="009D3239" w:rsidDel="00934F8B">
        <w:rPr>
          <w:sz w:val="28"/>
          <w:szCs w:val="28"/>
        </w:rPr>
        <w:t xml:space="preserve"> И</w:t>
      </w:r>
      <w:r w:rsidRPr="009D3239">
        <w:rPr>
          <w:sz w:val="28"/>
          <w:szCs w:val="28"/>
        </w:rPr>
        <w:t>зменение Соглашения</w:t>
      </w:r>
      <w:r w:rsidRPr="009D3239" w:rsidDel="00934F8B">
        <w:rPr>
          <w:sz w:val="28"/>
          <w:szCs w:val="28"/>
        </w:rPr>
        <w:t xml:space="preserve"> осуществляется по соглашению Сторон </w:t>
      </w:r>
      <w:r>
        <w:rPr>
          <w:sz w:val="28"/>
          <w:szCs w:val="28"/>
        </w:rPr>
        <w:br/>
      </w:r>
      <w:r w:rsidRPr="009D3239" w:rsidDel="00934F8B">
        <w:rPr>
          <w:sz w:val="28"/>
          <w:szCs w:val="28"/>
        </w:rPr>
        <w:t>и оформляется в виде дополнительного соглашения</w:t>
      </w:r>
      <w:r w:rsidRPr="009D3239">
        <w:rPr>
          <w:sz w:val="28"/>
          <w:szCs w:val="28"/>
        </w:rPr>
        <w:t xml:space="preserve"> к </w:t>
      </w:r>
      <w:r w:rsidRPr="009D3239">
        <w:rPr>
          <w:sz w:val="28"/>
          <w:szCs w:val="28"/>
        </w:rPr>
        <w:br/>
        <w:t>Соглашению согласно приложению № ____ к Соглашению</w:t>
      </w:r>
      <w:r w:rsidRPr="009D3239">
        <w:rPr>
          <w:rStyle w:val="af"/>
          <w:sz w:val="28"/>
          <w:szCs w:val="28"/>
        </w:rPr>
        <w:footnoteReference w:id="33"/>
      </w:r>
      <w:r w:rsidRPr="009D3239" w:rsidDel="00934F8B">
        <w:rPr>
          <w:sz w:val="28"/>
          <w:szCs w:val="28"/>
        </w:rPr>
        <w:t>, являюще</w:t>
      </w:r>
      <w:r>
        <w:rPr>
          <w:sz w:val="28"/>
          <w:szCs w:val="28"/>
        </w:rPr>
        <w:t>муся</w:t>
      </w:r>
      <w:r>
        <w:rPr>
          <w:sz w:val="28"/>
          <w:szCs w:val="28"/>
        </w:rPr>
        <w:br/>
      </w:r>
      <w:r w:rsidRPr="009D3239" w:rsidDel="00934F8B">
        <w:rPr>
          <w:sz w:val="28"/>
          <w:szCs w:val="28"/>
        </w:rPr>
        <w:t>неотъемлемой частью  Соглашения</w:t>
      </w:r>
      <w:r w:rsidRPr="009D3239">
        <w:rPr>
          <w:sz w:val="28"/>
          <w:szCs w:val="28"/>
        </w:rPr>
        <w:t>.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7.4. Расторжение Соглашения осуществляется по соглашению </w:t>
      </w:r>
      <w:r>
        <w:rPr>
          <w:sz w:val="28"/>
          <w:szCs w:val="28"/>
        </w:rPr>
        <w:t>С</w:t>
      </w:r>
      <w:r w:rsidRPr="009D3239">
        <w:rPr>
          <w:sz w:val="28"/>
          <w:szCs w:val="28"/>
        </w:rPr>
        <w:t>торон</w:t>
      </w:r>
      <w:r w:rsidRPr="009D3239">
        <w:rPr>
          <w:rStyle w:val="af"/>
          <w:sz w:val="28"/>
          <w:szCs w:val="28"/>
        </w:rPr>
        <w:footnoteReference w:id="34"/>
      </w:r>
      <w:r w:rsidRPr="009D3239">
        <w:rPr>
          <w:sz w:val="28"/>
          <w:szCs w:val="28"/>
        </w:rPr>
        <w:t xml:space="preserve"> или </w:t>
      </w:r>
      <w:r w:rsidRPr="009D3239">
        <w:rPr>
          <w:sz w:val="28"/>
          <w:szCs w:val="28"/>
        </w:rPr>
        <w:br/>
        <w:t xml:space="preserve">в случаях, определенных </w:t>
      </w:r>
      <w:hyperlink w:anchor="Par254" w:tooltip="7.1.1. Расторжение настоящего Соглашения Учредителем в одностороннем порядке возможно в случаях:" w:history="1">
        <w:r w:rsidRPr="009D3239">
          <w:rPr>
            <w:sz w:val="28"/>
            <w:szCs w:val="28"/>
          </w:rPr>
          <w:t>пунктами 7.</w:t>
        </w:r>
      </w:hyperlink>
      <w:r w:rsidRPr="009D3239">
        <w:rPr>
          <w:sz w:val="28"/>
          <w:szCs w:val="28"/>
        </w:rPr>
        <w:t>5. и 7.6 Соглашения, в одностороннем порядке.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39" w:name="Par254"/>
      <w:bookmarkEnd w:id="39"/>
      <w:r w:rsidRPr="009D3239">
        <w:rPr>
          <w:sz w:val="28"/>
          <w:szCs w:val="28"/>
        </w:rPr>
        <w:t xml:space="preserve">7.5. Расторжение Соглашения Уполномоченным органом в одностороннем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порядке</w:t>
      </w:r>
      <w:r w:rsidRPr="009D3239">
        <w:rPr>
          <w:rStyle w:val="af"/>
          <w:sz w:val="28"/>
          <w:szCs w:val="28"/>
        </w:rPr>
        <w:footnoteReference w:id="35"/>
      </w:r>
      <w:r w:rsidRPr="009D3239">
        <w:rPr>
          <w:sz w:val="28"/>
          <w:szCs w:val="28"/>
        </w:rPr>
        <w:t xml:space="preserve"> возможно в случаях: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0" w:name="Par255"/>
      <w:bookmarkEnd w:id="40"/>
      <w:proofErr w:type="gramStart"/>
      <w:r w:rsidRPr="009D3239">
        <w:rPr>
          <w:sz w:val="28"/>
          <w:szCs w:val="28"/>
        </w:rPr>
        <w:t xml:space="preserve">7.5.1. неоднократного (более трех раз) отклонения показателей качества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оказания Услуги (Услуг), определенных приложением № ___ к Соглашению,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lastRenderedPageBreak/>
        <w:t>являющ</w:t>
      </w:r>
      <w:r>
        <w:rPr>
          <w:sz w:val="28"/>
          <w:szCs w:val="28"/>
        </w:rPr>
        <w:t>и</w:t>
      </w:r>
      <w:r w:rsidRPr="009D3239">
        <w:rPr>
          <w:sz w:val="28"/>
          <w:szCs w:val="28"/>
        </w:rPr>
        <w:t>мся неотъемлемой частью Соглашения</w:t>
      </w:r>
      <w:r>
        <w:rPr>
          <w:sz w:val="28"/>
          <w:szCs w:val="28"/>
          <w:vertAlign w:val="superscript"/>
        </w:rPr>
        <w:t>8</w:t>
      </w:r>
      <w:r w:rsidRPr="009D3239">
        <w:rPr>
          <w:sz w:val="28"/>
          <w:szCs w:val="28"/>
        </w:rPr>
        <w:t xml:space="preserve">, сверх установленных предельно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допустимых возможных отклонений по итогам отчетного периода;</w:t>
      </w:r>
      <w:proofErr w:type="gramEnd"/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7.5.2. неоднократного (более трех раз) отклонения показателей объема оказания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Услуги (Услуг), определенных приложением № ___ к Соглашению</w:t>
      </w:r>
      <w:r>
        <w:rPr>
          <w:sz w:val="28"/>
          <w:szCs w:val="28"/>
          <w:vertAlign w:val="superscript"/>
        </w:rPr>
        <w:t>8</w:t>
      </w:r>
      <w:r w:rsidRPr="009D3239">
        <w:rPr>
          <w:sz w:val="28"/>
          <w:szCs w:val="28"/>
        </w:rPr>
        <w:t>, являющ</w:t>
      </w:r>
      <w:r>
        <w:rPr>
          <w:sz w:val="28"/>
          <w:szCs w:val="28"/>
        </w:rPr>
        <w:t>и</w:t>
      </w:r>
      <w:r w:rsidRPr="009D3239">
        <w:rPr>
          <w:sz w:val="28"/>
          <w:szCs w:val="28"/>
        </w:rPr>
        <w:t xml:space="preserve">мся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неотъемлемой частью настоящего Соглашения, сверх установленных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предельно допустимых возможных отклонений по итогам отчетного периода</w:t>
      </w:r>
      <w:r w:rsidRPr="009D3239">
        <w:rPr>
          <w:sz w:val="28"/>
          <w:szCs w:val="28"/>
          <w:vertAlign w:val="superscript"/>
        </w:rPr>
        <w:t>10</w:t>
      </w:r>
      <w:r w:rsidRPr="009D3239">
        <w:rPr>
          <w:sz w:val="28"/>
          <w:szCs w:val="28"/>
        </w:rPr>
        <w:t>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7.5.3. неоднократного (более трех раз) нарушения Исполнителем условий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предоставления Субсидии;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7.5.4. однократного неоказания или ненадлежащего оказания Услуги (Услуг)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потребителю услуг, установленного по результатам проверки, предусмотренной </w:t>
      </w:r>
      <w:r w:rsidRPr="009D3239">
        <w:rPr>
          <w:sz w:val="28"/>
          <w:szCs w:val="28"/>
        </w:rPr>
        <w:br/>
        <w:t>частью 7 статьи 21 Федерального закона;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7.5.5. недостижения согласия Сторон по новым условиям Соглашения, в случае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изменения в соответствии с бюджетным законодательством Российской Федерации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объема финансового обеспечения исполнения федерального социального заказа,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приводящего к невозможности исполнения Уполномоченным органом обязательств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по финансовому обеспечению (возмещению) затрат Исполнителя услуг, связанных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с оказанием Услуги (Услуг);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>7.5.6. ___________________________________________</w:t>
      </w:r>
      <w:r w:rsidRPr="009D3239">
        <w:rPr>
          <w:rStyle w:val="af"/>
          <w:sz w:val="28"/>
          <w:szCs w:val="28"/>
        </w:rPr>
        <w:footnoteReference w:id="36"/>
      </w:r>
      <w:r w:rsidRPr="009D3239">
        <w:rPr>
          <w:sz w:val="28"/>
          <w:szCs w:val="28"/>
        </w:rPr>
        <w:t>.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41" w:name="Par261"/>
      <w:bookmarkEnd w:id="41"/>
      <w:r w:rsidRPr="009D3239">
        <w:rPr>
          <w:sz w:val="28"/>
          <w:szCs w:val="28"/>
        </w:rPr>
        <w:t xml:space="preserve">7.6. Расторжение Соглашения Исполнителем в одностороннем порядке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допускается в судебном порядке.</w:t>
      </w:r>
    </w:p>
    <w:p w:rsidR="006115A3" w:rsidRPr="009D323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D3239">
        <w:rPr>
          <w:sz w:val="28"/>
          <w:szCs w:val="28"/>
        </w:rPr>
        <w:t xml:space="preserve">7.7. В случае расторжения Соглашения по основаниям, предусмотренным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пунктами 7.5 и 7.6 Соглашения, Исполнителю выплачиваются средства в </w:t>
      </w:r>
      <w:r w:rsidRPr="00D21B25">
        <w:rPr>
          <w:sz w:val="28"/>
          <w:szCs w:val="28"/>
        </w:rPr>
        <w:t>размере</w:t>
      </w:r>
      <w:r w:rsidRPr="009D3239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соответствующем стоимости Услуги (Услуг), оказанных Исполнителем 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 xml:space="preserve">в надлежащем порядке до момента расторжения </w:t>
      </w:r>
      <w:r>
        <w:rPr>
          <w:sz w:val="28"/>
          <w:szCs w:val="28"/>
        </w:rPr>
        <w:t>Соглашения, который</w:t>
      </w:r>
      <w:r w:rsidRPr="009D3239">
        <w:rPr>
          <w:sz w:val="28"/>
          <w:szCs w:val="28"/>
        </w:rPr>
        <w:t xml:space="preserve"> определяется</w:t>
      </w:r>
      <w:r>
        <w:rPr>
          <w:sz w:val="28"/>
          <w:szCs w:val="28"/>
        </w:rPr>
        <w:br/>
      </w:r>
      <w:r w:rsidRPr="009D3239">
        <w:rPr>
          <w:sz w:val="28"/>
          <w:szCs w:val="28"/>
        </w:rPr>
        <w:t>на основании нормативных затрат, утвержденных с соблюдением общих требований, определенных</w:t>
      </w:r>
      <w:r>
        <w:rPr>
          <w:sz w:val="28"/>
          <w:szCs w:val="28"/>
        </w:rPr>
        <w:t xml:space="preserve"> _</w:t>
      </w:r>
      <w:r w:rsidRPr="009D3239">
        <w:rPr>
          <w:sz w:val="28"/>
          <w:szCs w:val="28"/>
        </w:rPr>
        <w:t>___________________________________________________________</w:t>
      </w:r>
    </w:p>
    <w:p w:rsidR="006115A3" w:rsidRPr="00F81FAD" w:rsidRDefault="006115A3" w:rsidP="006115A3">
      <w:pPr>
        <w:widowControl w:val="0"/>
        <w:autoSpaceDE w:val="0"/>
        <w:autoSpaceDN w:val="0"/>
        <w:adjustRightInd w:val="0"/>
        <w:ind w:left="1701"/>
        <w:jc w:val="center"/>
        <w:rPr>
          <w:sz w:val="2"/>
          <w:szCs w:val="28"/>
        </w:rPr>
      </w:pPr>
      <w:r w:rsidRPr="007E251C">
        <w:rPr>
          <w:szCs w:val="28"/>
        </w:rPr>
        <w:t xml:space="preserve">(наименование федерального органа исполнительной власти, осуществляющего функции </w:t>
      </w:r>
      <w:r>
        <w:rPr>
          <w:szCs w:val="28"/>
        </w:rPr>
        <w:br/>
      </w:r>
      <w:r w:rsidRPr="007E251C">
        <w:rPr>
          <w:szCs w:val="28"/>
        </w:rPr>
        <w:t>по выработке</w:t>
      </w:r>
      <w:r>
        <w:rPr>
          <w:szCs w:val="28"/>
        </w:rPr>
        <w:t xml:space="preserve"> муниципаль</w:t>
      </w:r>
      <w:r w:rsidRPr="007E251C">
        <w:rPr>
          <w:szCs w:val="28"/>
        </w:rPr>
        <w:t xml:space="preserve">ной политики и нормативно-правовому регулированию </w:t>
      </w:r>
      <w:r>
        <w:rPr>
          <w:szCs w:val="28"/>
        </w:rPr>
        <w:br/>
      </w:r>
      <w:r w:rsidRPr="007E251C">
        <w:rPr>
          <w:szCs w:val="28"/>
        </w:rPr>
        <w:t>в установленных сферах деятельности)</w:t>
      </w:r>
      <w:r>
        <w:rPr>
          <w:szCs w:val="28"/>
        </w:rPr>
        <w:br/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в порядке, предусмотренном Дополнительным соглашением о расторжении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Соглашения.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7.8. Документы и иная информация, предусмотренные Соглашением,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направляются Сторонами следующими способами: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7.8.1. путем использования </w:t>
      </w:r>
      <w:r>
        <w:rPr>
          <w:sz w:val="28"/>
          <w:szCs w:val="28"/>
        </w:rPr>
        <w:t xml:space="preserve">муниципальной интегрированной </w:t>
      </w:r>
      <w:r>
        <w:rPr>
          <w:sz w:val="28"/>
          <w:szCs w:val="28"/>
        </w:rPr>
        <w:br/>
        <w:t xml:space="preserve">информационной </w:t>
      </w:r>
      <w:r w:rsidRPr="007E251C">
        <w:rPr>
          <w:sz w:val="28"/>
          <w:szCs w:val="28"/>
        </w:rPr>
        <w:t xml:space="preserve">системы управления общественными финансами </w:t>
      </w:r>
      <w:r>
        <w:rPr>
          <w:sz w:val="28"/>
          <w:szCs w:val="28"/>
        </w:rPr>
        <w:t>«</w:t>
      </w:r>
      <w:r w:rsidRPr="007E251C">
        <w:rPr>
          <w:sz w:val="28"/>
          <w:szCs w:val="28"/>
        </w:rPr>
        <w:t>Электронный</w:t>
      </w:r>
      <w:r>
        <w:rPr>
          <w:sz w:val="28"/>
          <w:szCs w:val="28"/>
        </w:rPr>
        <w:t xml:space="preserve"> </w:t>
      </w:r>
      <w:r w:rsidRPr="007E251C">
        <w:rPr>
          <w:sz w:val="28"/>
          <w:szCs w:val="28"/>
        </w:rPr>
        <w:t>бюджет</w:t>
      </w:r>
      <w:r>
        <w:rPr>
          <w:sz w:val="28"/>
          <w:szCs w:val="28"/>
        </w:rPr>
        <w:t>»</w:t>
      </w:r>
      <w:r w:rsidRPr="007E251C">
        <w:rPr>
          <w:rStyle w:val="af"/>
          <w:sz w:val="28"/>
          <w:szCs w:val="28"/>
        </w:rPr>
        <w:footnoteReference w:id="37"/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7.8.2. _____________________________________________________________</w:t>
      </w:r>
      <w:r w:rsidRPr="007E251C">
        <w:rPr>
          <w:rStyle w:val="af"/>
          <w:sz w:val="28"/>
          <w:szCs w:val="28"/>
        </w:rPr>
        <w:footnoteReference w:id="38"/>
      </w:r>
      <w:r w:rsidRPr="007E251C">
        <w:rPr>
          <w:sz w:val="28"/>
          <w:szCs w:val="28"/>
        </w:rPr>
        <w:t>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64" w:lineRule="auto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7.9. Настоящее Соглашение заключено Сторонами в форме</w:t>
      </w:r>
      <w:bookmarkStart w:id="42" w:name="Par285"/>
      <w:bookmarkEnd w:id="42"/>
      <w:r w:rsidRPr="007E251C">
        <w:rPr>
          <w:sz w:val="28"/>
          <w:szCs w:val="28"/>
        </w:rPr>
        <w:t xml:space="preserve"> электронного </w:t>
      </w:r>
      <w:r w:rsidRPr="007E251C">
        <w:rPr>
          <w:sz w:val="28"/>
          <w:szCs w:val="28"/>
        </w:rPr>
        <w:br/>
      </w:r>
      <w:r w:rsidRPr="007E251C">
        <w:rPr>
          <w:sz w:val="28"/>
          <w:szCs w:val="28"/>
        </w:rPr>
        <w:lastRenderedPageBreak/>
        <w:t xml:space="preserve">документа в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ной интегрированной информационной системе </w:t>
      </w:r>
      <w:r w:rsidRPr="007E251C">
        <w:rPr>
          <w:sz w:val="28"/>
          <w:szCs w:val="28"/>
        </w:rPr>
        <w:br/>
        <w:t xml:space="preserve">управления общественными финансами </w:t>
      </w:r>
      <w:r>
        <w:rPr>
          <w:sz w:val="28"/>
          <w:szCs w:val="28"/>
        </w:rPr>
        <w:t>«</w:t>
      </w:r>
      <w:r w:rsidRPr="007E251C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7E251C">
        <w:rPr>
          <w:sz w:val="28"/>
          <w:szCs w:val="28"/>
        </w:rPr>
        <w:t xml:space="preserve"> и подписано </w:t>
      </w:r>
      <w:r w:rsidRPr="007E251C">
        <w:rPr>
          <w:sz w:val="28"/>
          <w:szCs w:val="28"/>
        </w:rPr>
        <w:br/>
        <w:t xml:space="preserve">усиленными квалифицированными электронными подписями лиц, имеющих право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действовать от имени каждой из Сторон Соглашения.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  <w:bookmarkStart w:id="43" w:name="Par289"/>
      <w:bookmarkStart w:id="44" w:name="Par293"/>
      <w:bookmarkEnd w:id="43"/>
      <w:bookmarkEnd w:id="44"/>
      <w:r w:rsidRPr="007E251C">
        <w:rPr>
          <w:sz w:val="28"/>
          <w:szCs w:val="24"/>
        </w:rPr>
        <w:t>VIII. Платежные реквизиты Сторон</w:t>
      </w:r>
      <w:r w:rsidRPr="007E251C">
        <w:rPr>
          <w:rStyle w:val="af"/>
          <w:sz w:val="28"/>
          <w:szCs w:val="24"/>
        </w:rPr>
        <w:footnoteReference w:id="39"/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85"/>
        <w:gridCol w:w="5144"/>
      </w:tblGrid>
      <w:tr w:rsidR="006115A3" w:rsidRPr="007E251C" w:rsidTr="0065501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Полное и сокращенное (при наличии) </w:t>
            </w:r>
            <w:r w:rsidRPr="007E251C">
              <w:rPr>
                <w:sz w:val="24"/>
                <w:szCs w:val="24"/>
              </w:rPr>
              <w:br/>
              <w:t>наименование Уполномоченного органа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Полное и сокращенное (при наличии) </w:t>
            </w:r>
            <w:r w:rsidRPr="007E251C">
              <w:rPr>
                <w:sz w:val="24"/>
                <w:szCs w:val="24"/>
              </w:rPr>
              <w:br/>
              <w:t xml:space="preserve">наименование Исполнителя 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__________________________________</w:t>
            </w:r>
          </w:p>
        </w:tc>
      </w:tr>
      <w:tr w:rsidR="006115A3" w:rsidRPr="007E251C" w:rsidTr="0065501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Наименование _______________________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  <w:r w:rsidRPr="007E251C">
              <w:t xml:space="preserve">                                 (Уполномоченного органа)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ОГРН, </w:t>
            </w:r>
            <w:hyperlink r:id="rId10" w:history="1">
              <w:r w:rsidRPr="007E251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Исполнителя 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ОГРН, </w:t>
            </w:r>
            <w:hyperlink r:id="rId11" w:history="1">
              <w:r w:rsidRPr="007E251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6115A3" w:rsidRPr="007E251C" w:rsidTr="00655015">
        <w:tc>
          <w:tcPr>
            <w:tcW w:w="25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Место нахождения/адрес:</w:t>
            </w:r>
          </w:p>
        </w:tc>
      </w:tr>
      <w:tr w:rsidR="006115A3" w:rsidRPr="007E251C" w:rsidTr="00655015">
        <w:tc>
          <w:tcPr>
            <w:tcW w:w="25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4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ИНН/КПП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ИНН/КПП</w:t>
            </w:r>
          </w:p>
        </w:tc>
      </w:tr>
      <w:tr w:rsidR="006115A3" w:rsidRPr="007E251C" w:rsidTr="00655015">
        <w:tc>
          <w:tcPr>
            <w:tcW w:w="2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Платежные реквизиты: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Наименование учреждения Банка России,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и место нахождения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территориального органа Федерального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казначейства, в котором открыт лицевой счет, БИК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Единый казначейский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Казначейский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Платежные реквизиты: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БИК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Расчетный (корреспондентский)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территориального органа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Федерального казначейства, которому открыт казначейский счет, БИК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и место нахождения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финансового органа, в котором открыт лицевой счет</w:t>
            </w:r>
          </w:p>
          <w:p w:rsidR="006115A3" w:rsidRPr="007E251C" w:rsidRDefault="006115A3" w:rsidP="0065501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Единый казначейский счет</w:t>
            </w:r>
          </w:p>
          <w:p w:rsidR="006115A3" w:rsidRPr="007E251C" w:rsidRDefault="006115A3" w:rsidP="00655015">
            <w:pPr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Казначейский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Лицевой счет</w:t>
            </w:r>
          </w:p>
        </w:tc>
      </w:tr>
    </w:tbl>
    <w:p w:rsidR="006115A3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4"/>
          <w:szCs w:val="24"/>
        </w:rPr>
      </w:pPr>
    </w:p>
    <w:p w:rsidR="006115A3" w:rsidRPr="00480695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  <w:r w:rsidRPr="00480695">
        <w:rPr>
          <w:sz w:val="28"/>
          <w:szCs w:val="24"/>
        </w:rPr>
        <w:t>IX. Подписи Сторон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96"/>
        <w:gridCol w:w="2400"/>
        <w:gridCol w:w="2582"/>
        <w:gridCol w:w="2851"/>
      </w:tblGrid>
      <w:tr w:rsidR="006115A3" w:rsidRPr="007E251C" w:rsidTr="00655015">
        <w:tc>
          <w:tcPr>
            <w:tcW w:w="2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Полное и сокращенное (при наличии)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наименование Уполномоченного органа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26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Полное и сокращенное (при наличии)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наименование Исполнителя 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______________________________________</w:t>
            </w:r>
          </w:p>
        </w:tc>
      </w:tr>
      <w:tr w:rsidR="006115A3" w:rsidRPr="007E251C" w:rsidTr="00655015"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_______________/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(подпись)</w:t>
            </w:r>
          </w:p>
        </w:tc>
        <w:tc>
          <w:tcPr>
            <w:tcW w:w="11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________________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________________/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(подпись)</w:t>
            </w:r>
          </w:p>
        </w:tc>
        <w:tc>
          <w:tcPr>
            <w:tcW w:w="138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_________________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(ФИО)</w:t>
            </w:r>
          </w:p>
        </w:tc>
      </w:tr>
    </w:tbl>
    <w:p w:rsidR="006115A3" w:rsidRPr="007E251C" w:rsidRDefault="006115A3" w:rsidP="006115A3">
      <w:pPr>
        <w:spacing w:line="259" w:lineRule="auto"/>
        <w:jc w:val="both"/>
        <w:rPr>
          <w:rFonts w:eastAsia="Calibri"/>
          <w:sz w:val="28"/>
          <w:szCs w:val="28"/>
        </w:rPr>
      </w:pPr>
    </w:p>
    <w:p w:rsidR="006115A3" w:rsidRPr="007E251C" w:rsidRDefault="006115A3" w:rsidP="006115A3">
      <w:pPr>
        <w:spacing w:line="259" w:lineRule="auto"/>
        <w:jc w:val="center"/>
        <w:rPr>
          <w:rFonts w:eastAsia="Calibri"/>
          <w:sz w:val="28"/>
          <w:szCs w:val="28"/>
        </w:rPr>
        <w:sectPr w:rsidR="006115A3" w:rsidRPr="007E251C" w:rsidSect="00CD477A">
          <w:headerReference w:type="default" r:id="rId12"/>
          <w:footnotePr>
            <w:pos w:val="beneathText"/>
          </w:footnotePr>
          <w:endnotePr>
            <w:numFmt w:val="decimal"/>
          </w:endnotePr>
          <w:pgSz w:w="11906" w:h="16838"/>
          <w:pgMar w:top="1134" w:right="567" w:bottom="1134" w:left="1134" w:header="708" w:footer="708" w:gutter="0"/>
          <w:pgNumType w:start="1"/>
          <w:cols w:space="708"/>
          <w:titlePg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  <w:sectPr w:rsidR="006115A3" w:rsidRPr="007E251C" w:rsidSect="008D7D2E">
          <w:endnotePr>
            <w:numFmt w:val="decimal"/>
            <w:numRestart w:val="eachSect"/>
          </w:endnotePr>
          <w:type w:val="continuous"/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  <w:r w:rsidRPr="007E251C">
        <w:rPr>
          <w:sz w:val="28"/>
          <w:szCs w:val="24"/>
        </w:rPr>
        <w:lastRenderedPageBreak/>
        <w:t>Приложение № 1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Типовой форме соглашения,</w:t>
      </w:r>
      <w:r w:rsidRPr="007E251C">
        <w:rPr>
          <w:sz w:val="28"/>
          <w:szCs w:val="24"/>
        </w:rPr>
        <w:br/>
        <w:t xml:space="preserve"> заключаемого по результатам отбора</w:t>
      </w:r>
      <w:r w:rsidRPr="007E251C">
        <w:rPr>
          <w:sz w:val="28"/>
          <w:szCs w:val="24"/>
        </w:rPr>
        <w:br/>
        <w:t xml:space="preserve"> исполнителей </w:t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</w:t>
      </w:r>
      <w:r w:rsidRPr="007E251C">
        <w:rPr>
          <w:sz w:val="28"/>
          <w:szCs w:val="24"/>
        </w:rPr>
        <w:br/>
        <w:t xml:space="preserve"> в социальной сфере</w:t>
      </w:r>
      <w:r>
        <w:rPr>
          <w:sz w:val="28"/>
          <w:szCs w:val="24"/>
        </w:rPr>
        <w:t>,</w:t>
      </w:r>
      <w:r w:rsidRPr="007E251C">
        <w:rPr>
          <w:sz w:val="28"/>
          <w:szCs w:val="24"/>
        </w:rPr>
        <w:t xml:space="preserve"> утвержденной</w:t>
      </w:r>
      <w:r w:rsidRPr="007E251C">
        <w:rPr>
          <w:sz w:val="28"/>
          <w:szCs w:val="24"/>
        </w:rPr>
        <w:br/>
      </w:r>
      <w:r w:rsidRPr="0069754D">
        <w:rPr>
          <w:sz w:val="28"/>
          <w:szCs w:val="24"/>
        </w:rPr>
        <w:t xml:space="preserve"> приказом Финансового управления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 xml:space="preserve">Администрации </w:t>
      </w:r>
      <w:r w:rsidR="00155EF4">
        <w:rPr>
          <w:sz w:val="28"/>
          <w:szCs w:val="24"/>
        </w:rPr>
        <w:t>Юринского</w:t>
      </w:r>
    </w:p>
    <w:p w:rsidR="006115A3" w:rsidRPr="0069754D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>муниципального района</w:t>
      </w:r>
    </w:p>
    <w:p w:rsidR="006115A3" w:rsidRPr="00767D2E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67D2E">
        <w:rPr>
          <w:sz w:val="28"/>
          <w:szCs w:val="28"/>
        </w:rPr>
        <w:t>от «2</w:t>
      </w:r>
      <w:r w:rsidR="00155EF4">
        <w:rPr>
          <w:sz w:val="28"/>
          <w:szCs w:val="28"/>
        </w:rPr>
        <w:t>5</w:t>
      </w:r>
      <w:r w:rsidRPr="00767D2E">
        <w:rPr>
          <w:sz w:val="28"/>
          <w:szCs w:val="28"/>
        </w:rPr>
        <w:t xml:space="preserve">» сентября 2023 г. № </w:t>
      </w:r>
      <w:r w:rsidR="00155EF4">
        <w:rPr>
          <w:sz w:val="28"/>
          <w:szCs w:val="28"/>
        </w:rPr>
        <w:t>38</w:t>
      </w:r>
      <w:r w:rsidRPr="00767D2E">
        <w:rPr>
          <w:sz w:val="28"/>
          <w:szCs w:val="28"/>
        </w:rPr>
        <w:t>о/д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Рекомендуемый образец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Приложение № 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соглашению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от _______ № 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proofErr w:type="gramStart"/>
      <w:r w:rsidRPr="007E251C">
        <w:rPr>
          <w:sz w:val="28"/>
          <w:szCs w:val="24"/>
        </w:rPr>
        <w:t>(Приложение № ___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Дополнительному соглашению</w:t>
      </w:r>
      <w:r w:rsidRPr="007E251C">
        <w:rPr>
          <w:rStyle w:val="af"/>
          <w:sz w:val="28"/>
          <w:szCs w:val="24"/>
        </w:rPr>
        <w:footnoteReference w:id="40"/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от ________ №____)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bookmarkStart w:id="45" w:name="Par605"/>
      <w:bookmarkEnd w:id="45"/>
      <w:r w:rsidRPr="007E251C">
        <w:rPr>
          <w:sz w:val="28"/>
          <w:szCs w:val="24"/>
        </w:rPr>
        <w:t xml:space="preserve">Условия оказания </w:t>
      </w:r>
      <w:r w:rsidRPr="007E251C">
        <w:rPr>
          <w:sz w:val="28"/>
          <w:szCs w:val="24"/>
        </w:rPr>
        <w:br/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 в социальной сфере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  <w:sectPr w:rsidR="006115A3" w:rsidRPr="007E251C" w:rsidSect="00625CD9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851"/>
        <w:jc w:val="both"/>
        <w:rPr>
          <w:sz w:val="28"/>
        </w:rPr>
      </w:pPr>
      <w:r w:rsidRPr="007E251C">
        <w:rPr>
          <w:sz w:val="28"/>
        </w:rPr>
        <w:lastRenderedPageBreak/>
        <w:t>1. Условия о наименовани</w:t>
      </w:r>
      <w:proofErr w:type="gramStart"/>
      <w:r w:rsidRPr="007E251C">
        <w:rPr>
          <w:sz w:val="28"/>
        </w:rPr>
        <w:t>и(</w:t>
      </w:r>
      <w:proofErr w:type="gramEnd"/>
      <w:r w:rsidRPr="007E251C">
        <w:rPr>
          <w:sz w:val="28"/>
        </w:rPr>
        <w:t xml:space="preserve">ях) </w:t>
      </w:r>
      <w:r>
        <w:rPr>
          <w:sz w:val="28"/>
        </w:rPr>
        <w:t>муниципаль</w:t>
      </w:r>
      <w:r w:rsidRPr="007E251C">
        <w:rPr>
          <w:sz w:val="28"/>
        </w:rPr>
        <w:t xml:space="preserve">ной(ых) услуги (услуг) в социальной сфере (далее </w:t>
      </w:r>
      <w:r>
        <w:rPr>
          <w:sz w:val="28"/>
        </w:rPr>
        <w:t>–</w:t>
      </w:r>
      <w:r w:rsidRPr="007E251C">
        <w:rPr>
          <w:sz w:val="28"/>
        </w:rPr>
        <w:t xml:space="preserve"> Услуга (Услуги), </w:t>
      </w:r>
      <w:r>
        <w:rPr>
          <w:sz w:val="28"/>
        </w:rPr>
        <w:br/>
      </w:r>
      <w:r w:rsidRPr="007E251C">
        <w:rPr>
          <w:sz w:val="28"/>
        </w:rPr>
        <w:t xml:space="preserve">показателях, характеризующих содержание Услуги (Услуг), условиях (формах) оказания Услуги (Услуг), категориях </w:t>
      </w:r>
      <w:r>
        <w:rPr>
          <w:sz w:val="28"/>
        </w:rPr>
        <w:br/>
      </w:r>
      <w:r w:rsidRPr="007E251C">
        <w:rPr>
          <w:sz w:val="28"/>
        </w:rPr>
        <w:t xml:space="preserve">потребителей Услуги (Услуг), показателях, характеризующих качество оказания Услуги (Услуг), допустимых возможных </w:t>
      </w:r>
      <w:r>
        <w:rPr>
          <w:sz w:val="28"/>
        </w:rPr>
        <w:br/>
      </w:r>
      <w:r w:rsidRPr="007E251C">
        <w:rPr>
          <w:sz w:val="28"/>
        </w:rPr>
        <w:t>отклонениях показателя, характеризующего качество оказания Услуги (Услуг)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50"/>
        <w:gridCol w:w="665"/>
        <w:gridCol w:w="1178"/>
        <w:gridCol w:w="1175"/>
        <w:gridCol w:w="1178"/>
        <w:gridCol w:w="1178"/>
        <w:gridCol w:w="1322"/>
        <w:gridCol w:w="1178"/>
        <w:gridCol w:w="1029"/>
        <w:gridCol w:w="1029"/>
        <w:gridCol w:w="1319"/>
        <w:gridCol w:w="1465"/>
        <w:gridCol w:w="1895"/>
      </w:tblGrid>
      <w:tr w:rsidR="006115A3" w:rsidRPr="007E251C" w:rsidTr="00655015">
        <w:tc>
          <w:tcPr>
            <w:tcW w:w="213" w:type="pct"/>
            <w:vMerge w:val="restart"/>
            <w:textDirection w:val="btLr"/>
          </w:tcPr>
          <w:p w:rsidR="006115A3" w:rsidRPr="006B2358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6B2358">
              <w:t>Наименование Услуги (Услуг)</w:t>
            </w:r>
            <w:r w:rsidRPr="006B2358">
              <w:rPr>
                <w:vertAlign w:val="superscript"/>
              </w:rPr>
              <w:t>2</w:t>
            </w:r>
          </w:p>
        </w:tc>
        <w:tc>
          <w:tcPr>
            <w:tcW w:w="218" w:type="pct"/>
            <w:vMerge w:val="restart"/>
            <w:textDirection w:val="btLr"/>
          </w:tcPr>
          <w:p w:rsidR="006115A3" w:rsidRPr="003D13B5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6B2358">
              <w:t xml:space="preserve">Уникальный номер </w:t>
            </w:r>
            <w:r w:rsidRPr="006B2358">
              <w:br/>
            </w:r>
            <w:r w:rsidRPr="003D13B5">
              <w:t>реестровой записи</w:t>
            </w:r>
            <w:proofErr w:type="gramStart"/>
            <w:r w:rsidRPr="003D13B5">
              <w:rPr>
                <w:vertAlign w:val="superscript"/>
              </w:rPr>
              <w:t>2</w:t>
            </w:r>
            <w:proofErr w:type="gramEnd"/>
          </w:p>
        </w:tc>
        <w:tc>
          <w:tcPr>
            <w:tcW w:w="1157" w:type="pct"/>
            <w:gridSpan w:val="3"/>
          </w:tcPr>
          <w:p w:rsidR="006115A3" w:rsidRPr="006B2358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6B2358">
              <w:t xml:space="preserve">Показатель, характеризующий </w:t>
            </w:r>
            <w:r w:rsidRPr="006B2358">
              <w:br/>
              <w:t>содержание Услуги (Услуг)</w:t>
            </w:r>
            <w:r w:rsidRPr="006B2358">
              <w:rPr>
                <w:vertAlign w:val="superscript"/>
              </w:rPr>
              <w:t>3</w:t>
            </w:r>
          </w:p>
        </w:tc>
        <w:tc>
          <w:tcPr>
            <w:tcW w:w="819" w:type="pct"/>
            <w:gridSpan w:val="2"/>
          </w:tcPr>
          <w:p w:rsidR="006115A3" w:rsidRPr="009E15B6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3D13B5">
              <w:t xml:space="preserve">Условия (формы) </w:t>
            </w:r>
            <w:r w:rsidRPr="003D13B5">
              <w:br/>
            </w:r>
            <w:r w:rsidRPr="00991EA4">
              <w:t>оказания Услуги (Услуг)</w:t>
            </w:r>
            <w:r w:rsidRPr="009E15B6">
              <w:rPr>
                <w:vertAlign w:val="superscript"/>
              </w:rPr>
              <w:t>4</w:t>
            </w:r>
          </w:p>
        </w:tc>
        <w:tc>
          <w:tcPr>
            <w:tcW w:w="386" w:type="pct"/>
            <w:vMerge w:val="restart"/>
            <w:textDirection w:val="btLr"/>
          </w:tcPr>
          <w:p w:rsidR="006115A3" w:rsidRPr="006B2358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highlight w:val="yellow"/>
                <w:vertAlign w:val="superscript"/>
              </w:rPr>
            </w:pPr>
            <w:r w:rsidRPr="009E15B6">
              <w:t>Категория потребителей Услуги (Услуг)</w:t>
            </w:r>
            <w:r w:rsidRPr="009E15B6">
              <w:rPr>
                <w:vertAlign w:val="superscript"/>
              </w:rPr>
              <w:t>3</w:t>
            </w:r>
          </w:p>
        </w:tc>
        <w:tc>
          <w:tcPr>
            <w:tcW w:w="1106" w:type="pct"/>
            <w:gridSpan w:val="3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 xml:space="preserve">Показатель, характеризующий </w:t>
            </w:r>
            <w:r>
              <w:br/>
            </w:r>
            <w:r w:rsidRPr="007E251C">
              <w:t>качество оказания Услуги (Услуг</w:t>
            </w:r>
            <w:proofErr w:type="gramStart"/>
            <w:r w:rsidRPr="007E251C">
              <w:t>)(</w:t>
            </w:r>
            <w:proofErr w:type="gramEnd"/>
            <w:r w:rsidRPr="007E251C">
              <w:t>при наличии)</w:t>
            </w:r>
          </w:p>
        </w:tc>
        <w:tc>
          <w:tcPr>
            <w:tcW w:w="480" w:type="pct"/>
            <w:vMerge w:val="restart"/>
            <w:textDirection w:val="btLr"/>
            <w:vAlign w:val="center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E251C">
              <w:t>Значение показателя</w:t>
            </w:r>
            <w:r>
              <w:t xml:space="preserve">, </w:t>
            </w:r>
            <w:r w:rsidRPr="007E251C">
              <w:t xml:space="preserve">характеризующего </w:t>
            </w:r>
            <w:r>
              <w:br/>
            </w:r>
            <w:r w:rsidRPr="007E251C">
              <w:t>качество оказания Услуги (Услуг)</w:t>
            </w:r>
            <w:r w:rsidRPr="007E251C">
              <w:rPr>
                <w:vertAlign w:val="superscript"/>
              </w:rPr>
              <w:t>5</w:t>
            </w:r>
            <w:r>
              <w:br/>
            </w:r>
            <w:r w:rsidRPr="007E251C">
              <w:t>(при наличии)</w:t>
            </w:r>
          </w:p>
        </w:tc>
        <w:tc>
          <w:tcPr>
            <w:tcW w:w="622" w:type="pct"/>
            <w:vMerge w:val="restart"/>
            <w:textDirection w:val="btLr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E251C">
              <w:t xml:space="preserve">Допустимые возможные отклонения </w:t>
            </w:r>
            <w:r w:rsidRPr="007E251C">
              <w:br/>
              <w:t xml:space="preserve">от показателя, </w:t>
            </w:r>
            <w:r>
              <w:br/>
            </w:r>
            <w:r w:rsidRPr="007E251C">
              <w:t xml:space="preserve">характеризующего </w:t>
            </w:r>
            <w:r>
              <w:br/>
            </w:r>
            <w:r w:rsidRPr="007E251C">
              <w:t>качество оказания Услуги (Услуг) (при наличии)</w:t>
            </w:r>
          </w:p>
        </w:tc>
      </w:tr>
      <w:tr w:rsidR="006115A3" w:rsidRPr="007E251C" w:rsidTr="00655015">
        <w:tc>
          <w:tcPr>
            <w:tcW w:w="213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8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6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_______ (наименование показателя)</w:t>
            </w:r>
          </w:p>
        </w:tc>
        <w:tc>
          <w:tcPr>
            <w:tcW w:w="385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_______ (наименование показателя)</w:t>
            </w:r>
          </w:p>
        </w:tc>
        <w:tc>
          <w:tcPr>
            <w:tcW w:w="386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_______ (наименование показателя)</w:t>
            </w:r>
          </w:p>
        </w:tc>
        <w:tc>
          <w:tcPr>
            <w:tcW w:w="386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_______ (наименование показателя)</w:t>
            </w:r>
          </w:p>
        </w:tc>
        <w:tc>
          <w:tcPr>
            <w:tcW w:w="433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_______ (наименование показателя)</w:t>
            </w:r>
          </w:p>
        </w:tc>
        <w:tc>
          <w:tcPr>
            <w:tcW w:w="386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37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E251C">
              <w:t>Наименование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769" w:type="pct"/>
            <w:gridSpan w:val="2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единица измерения</w:t>
            </w:r>
          </w:p>
        </w:tc>
        <w:tc>
          <w:tcPr>
            <w:tcW w:w="480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5A3" w:rsidRPr="007E251C" w:rsidTr="00655015">
        <w:trPr>
          <w:trHeight w:val="1031"/>
        </w:trPr>
        <w:tc>
          <w:tcPr>
            <w:tcW w:w="213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18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6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5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6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6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433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86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37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3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7E251C">
              <w:t>аименование</w:t>
            </w:r>
            <w:proofErr w:type="gramStart"/>
            <w:r>
              <w:rPr>
                <w:vertAlign w:val="superscript"/>
              </w:rPr>
              <w:t>4</w:t>
            </w:r>
            <w:proofErr w:type="gramEnd"/>
          </w:p>
        </w:tc>
        <w:tc>
          <w:tcPr>
            <w:tcW w:w="43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7E251C">
              <w:t xml:space="preserve">код по </w:t>
            </w:r>
            <w:hyperlink r:id="rId13" w:history="1">
              <w:r w:rsidRPr="007E251C">
                <w:t>ОКЕИ</w:t>
              </w:r>
            </w:hyperlink>
            <w:r>
              <w:rPr>
                <w:vertAlign w:val="superscript"/>
              </w:rPr>
              <w:t>4</w:t>
            </w:r>
          </w:p>
        </w:tc>
        <w:tc>
          <w:tcPr>
            <w:tcW w:w="480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622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5A3" w:rsidRPr="007E251C" w:rsidTr="00655015">
        <w:tc>
          <w:tcPr>
            <w:tcW w:w="213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1</w:t>
            </w:r>
          </w:p>
        </w:tc>
        <w:tc>
          <w:tcPr>
            <w:tcW w:w="218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2</w:t>
            </w: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3</w:t>
            </w:r>
          </w:p>
        </w:tc>
        <w:tc>
          <w:tcPr>
            <w:tcW w:w="38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4</w:t>
            </w: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5</w:t>
            </w: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6</w:t>
            </w:r>
          </w:p>
        </w:tc>
        <w:tc>
          <w:tcPr>
            <w:tcW w:w="433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7</w:t>
            </w: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8</w:t>
            </w:r>
          </w:p>
        </w:tc>
        <w:tc>
          <w:tcPr>
            <w:tcW w:w="33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9</w:t>
            </w:r>
          </w:p>
        </w:tc>
        <w:tc>
          <w:tcPr>
            <w:tcW w:w="33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10</w:t>
            </w:r>
          </w:p>
        </w:tc>
        <w:tc>
          <w:tcPr>
            <w:tcW w:w="43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11</w:t>
            </w:r>
          </w:p>
        </w:tc>
        <w:tc>
          <w:tcPr>
            <w:tcW w:w="48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12</w:t>
            </w:r>
          </w:p>
        </w:tc>
        <w:tc>
          <w:tcPr>
            <w:tcW w:w="62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13</w:t>
            </w:r>
          </w:p>
        </w:tc>
      </w:tr>
      <w:tr w:rsidR="006115A3" w:rsidRPr="007E251C" w:rsidTr="00655015">
        <w:tc>
          <w:tcPr>
            <w:tcW w:w="213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218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8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433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3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3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43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48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62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  <w:tr w:rsidR="006115A3" w:rsidRPr="007E251C" w:rsidTr="00655015">
        <w:tc>
          <w:tcPr>
            <w:tcW w:w="213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</w:pPr>
          </w:p>
        </w:tc>
        <w:tc>
          <w:tcPr>
            <w:tcW w:w="218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</w:pP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</w:pPr>
          </w:p>
        </w:tc>
        <w:tc>
          <w:tcPr>
            <w:tcW w:w="38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</w:pP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</w:pP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</w:pPr>
          </w:p>
        </w:tc>
        <w:tc>
          <w:tcPr>
            <w:tcW w:w="433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ind w:firstLine="540"/>
              <w:jc w:val="both"/>
            </w:pPr>
          </w:p>
        </w:tc>
        <w:tc>
          <w:tcPr>
            <w:tcW w:w="38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3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33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43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48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  <w:tc>
          <w:tcPr>
            <w:tcW w:w="62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</w:pPr>
          </w:p>
        </w:tc>
      </w:tr>
    </w:tbl>
    <w:p w:rsidR="006115A3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  <w:outlineLvl w:val="1"/>
        <w:rPr>
          <w:sz w:val="18"/>
          <w:szCs w:val="18"/>
          <w:vertAlign w:val="superscript"/>
        </w:rPr>
      </w:pPr>
      <w:r>
        <w:rPr>
          <w:sz w:val="18"/>
          <w:szCs w:val="18"/>
          <w:vertAlign w:val="superscript"/>
        </w:rPr>
        <w:t>______________________</w:t>
      </w:r>
    </w:p>
    <w:p w:rsidR="006115A3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18"/>
          <w:szCs w:val="18"/>
        </w:rPr>
      </w:pPr>
      <w:r w:rsidRPr="00D21B25">
        <w:rPr>
          <w:sz w:val="18"/>
          <w:szCs w:val="18"/>
          <w:vertAlign w:val="superscript"/>
        </w:rPr>
        <w:t>2</w:t>
      </w:r>
      <w:r w:rsidRPr="00D21B25">
        <w:rPr>
          <w:sz w:val="18"/>
          <w:szCs w:val="18"/>
        </w:rPr>
        <w:t>Заполняется на основании</w:t>
      </w:r>
      <w:r>
        <w:rPr>
          <w:sz w:val="18"/>
          <w:szCs w:val="18"/>
        </w:rPr>
        <w:t>:</w:t>
      </w:r>
    </w:p>
    <w:p w:rsidR="006115A3" w:rsidRPr="00D21B25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18"/>
          <w:szCs w:val="18"/>
        </w:rPr>
      </w:pPr>
      <w:proofErr w:type="gramStart"/>
      <w:r w:rsidRPr="00D21B25">
        <w:rPr>
          <w:sz w:val="18"/>
          <w:szCs w:val="18"/>
        </w:rPr>
        <w:t xml:space="preserve">сформированной в соответствии с Положением о структуре реестра исполнителей </w:t>
      </w:r>
      <w:r>
        <w:rPr>
          <w:sz w:val="18"/>
          <w:szCs w:val="18"/>
        </w:rPr>
        <w:t>государственных</w:t>
      </w:r>
      <w:r w:rsidRPr="00D21B25">
        <w:rPr>
          <w:sz w:val="18"/>
          <w:szCs w:val="18"/>
        </w:rPr>
        <w:t xml:space="preserve"> (муниципальных) услуг в социальной сфере </w:t>
      </w:r>
      <w:r w:rsidRPr="00D21B25">
        <w:rPr>
          <w:sz w:val="18"/>
          <w:szCs w:val="18"/>
        </w:rPr>
        <w:br/>
        <w:t xml:space="preserve">в соответствии с социальным сертификатом на получение </w:t>
      </w:r>
      <w:r>
        <w:rPr>
          <w:sz w:val="18"/>
          <w:szCs w:val="18"/>
        </w:rPr>
        <w:t>муниципаль</w:t>
      </w:r>
      <w:r w:rsidRPr="00D21B25">
        <w:rPr>
          <w:sz w:val="18"/>
          <w:szCs w:val="18"/>
        </w:rPr>
        <w:t xml:space="preserve">ной (муниципальной) услуги в социальной сфере и порядке формирования информации, включаемой в такой реестр, </w:t>
      </w:r>
      <w:r w:rsidRPr="00D21B25">
        <w:rPr>
          <w:sz w:val="18"/>
          <w:szCs w:val="18"/>
        </w:rPr>
        <w:br/>
        <w:t xml:space="preserve">утвержденным постановлением Правительства Российской Федерации от 13 февраля 2021 г. № 183 (далее – Положение № 183), реестровой записи об исполнителе Услуги (Услуг), в случае, </w:t>
      </w:r>
      <w:r>
        <w:rPr>
          <w:sz w:val="18"/>
          <w:szCs w:val="18"/>
        </w:rPr>
        <w:br/>
      </w:r>
      <w:r w:rsidRPr="00D21B25">
        <w:rPr>
          <w:sz w:val="18"/>
          <w:szCs w:val="18"/>
        </w:rPr>
        <w:t>предусмотренном пунктом</w:t>
      </w:r>
      <w:proofErr w:type="gramEnd"/>
      <w:r w:rsidRPr="00D21B25">
        <w:rPr>
          <w:sz w:val="18"/>
          <w:szCs w:val="18"/>
        </w:rPr>
        <w:t xml:space="preserve"> 1 части 6 статьи 9 Федерального закона от 13 июля 2020 г. № 189-ФЗ</w:t>
      </w:r>
      <w:proofErr w:type="gramStart"/>
      <w:r w:rsidRPr="00D21B25">
        <w:rPr>
          <w:sz w:val="18"/>
          <w:szCs w:val="18"/>
        </w:rPr>
        <w:t>«О</w:t>
      </w:r>
      <w:proofErr w:type="gramEnd"/>
      <w:r w:rsidRPr="00D21B25">
        <w:rPr>
          <w:sz w:val="18"/>
          <w:szCs w:val="18"/>
        </w:rPr>
        <w:t xml:space="preserve"> </w:t>
      </w:r>
      <w:r>
        <w:rPr>
          <w:sz w:val="18"/>
          <w:szCs w:val="18"/>
        </w:rPr>
        <w:t>муниципаль</w:t>
      </w:r>
      <w:r w:rsidRPr="00D21B25">
        <w:rPr>
          <w:sz w:val="18"/>
          <w:szCs w:val="18"/>
        </w:rPr>
        <w:t xml:space="preserve">ном (муниципальном) социальном заказе на оказание </w:t>
      </w:r>
      <w:r>
        <w:rPr>
          <w:sz w:val="18"/>
          <w:szCs w:val="18"/>
        </w:rPr>
        <w:t>муниципаль</w:t>
      </w:r>
      <w:r w:rsidRPr="00D21B25">
        <w:rPr>
          <w:sz w:val="18"/>
          <w:szCs w:val="18"/>
        </w:rPr>
        <w:t xml:space="preserve">ных </w:t>
      </w:r>
      <w:r w:rsidRPr="00D21B25">
        <w:rPr>
          <w:sz w:val="18"/>
          <w:szCs w:val="18"/>
        </w:rPr>
        <w:br/>
        <w:t>(муниципальных) социальных услуг в социальной сфере» (далее – Федеральный закон)</w:t>
      </w:r>
      <w:r>
        <w:rPr>
          <w:sz w:val="18"/>
          <w:szCs w:val="18"/>
        </w:rPr>
        <w:t>;</w:t>
      </w:r>
    </w:p>
    <w:p w:rsidR="006115A3" w:rsidRPr="00D21B25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18"/>
          <w:szCs w:val="18"/>
        </w:rPr>
      </w:pPr>
      <w:r w:rsidRPr="00D21B25">
        <w:rPr>
          <w:sz w:val="18"/>
          <w:szCs w:val="18"/>
        </w:rPr>
        <w:t xml:space="preserve">протокола рассмотрения и оценки предложений участников отбора исполнителей услуг (далее </w:t>
      </w:r>
      <w:proofErr w:type="gramStart"/>
      <w:r>
        <w:rPr>
          <w:sz w:val="18"/>
          <w:szCs w:val="18"/>
        </w:rPr>
        <w:t>–</w:t>
      </w:r>
      <w:r w:rsidRPr="00D21B25">
        <w:rPr>
          <w:sz w:val="18"/>
          <w:szCs w:val="18"/>
        </w:rPr>
        <w:t>у</w:t>
      </w:r>
      <w:proofErr w:type="gramEnd"/>
      <w:r w:rsidRPr="00D21B25">
        <w:rPr>
          <w:sz w:val="18"/>
          <w:szCs w:val="18"/>
        </w:rPr>
        <w:t xml:space="preserve">частник конкурса), предусмотренного частью 9 статьи 17 </w:t>
      </w:r>
      <w:r>
        <w:rPr>
          <w:sz w:val="18"/>
          <w:szCs w:val="18"/>
        </w:rPr>
        <w:br/>
      </w:r>
      <w:r w:rsidRPr="00D21B25">
        <w:rPr>
          <w:sz w:val="18"/>
          <w:szCs w:val="18"/>
        </w:rPr>
        <w:t xml:space="preserve">Федерального закона (далее – протокол рассмотрения и оценки предложений), или протокола рассмотрения единственного предложения участника конкурса, предусмотренного частью 10 статьи </w:t>
      </w:r>
      <w:r>
        <w:rPr>
          <w:sz w:val="18"/>
          <w:szCs w:val="18"/>
        </w:rPr>
        <w:br/>
      </w:r>
      <w:r w:rsidRPr="00D21B25">
        <w:rPr>
          <w:sz w:val="18"/>
          <w:szCs w:val="18"/>
        </w:rPr>
        <w:t>17 Федерального закона (далее – протокол рассмотрения единственного предложения), в случае, предусмотренном пунктом 2 части 6 статьи 9 Федерального закона.</w:t>
      </w:r>
    </w:p>
    <w:p w:rsidR="006115A3" w:rsidRPr="00D21B25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18"/>
          <w:szCs w:val="18"/>
        </w:rPr>
      </w:pPr>
      <w:r w:rsidRPr="00D21B25">
        <w:rPr>
          <w:sz w:val="18"/>
          <w:szCs w:val="18"/>
          <w:vertAlign w:val="superscript"/>
        </w:rPr>
        <w:t>3</w:t>
      </w:r>
      <w:proofErr w:type="gramStart"/>
      <w:r w:rsidRPr="00D21B25">
        <w:rPr>
          <w:sz w:val="18"/>
          <w:szCs w:val="18"/>
        </w:rPr>
        <w:t xml:space="preserve"> З</w:t>
      </w:r>
      <w:proofErr w:type="gramEnd"/>
      <w:r w:rsidRPr="00D21B25">
        <w:rPr>
          <w:sz w:val="18"/>
          <w:szCs w:val="18"/>
        </w:rPr>
        <w:t xml:space="preserve">аполняется в соответствии с общероссийским базовым (отраслевым) перечнем (классификатором) </w:t>
      </w:r>
      <w:r>
        <w:rPr>
          <w:sz w:val="18"/>
          <w:szCs w:val="18"/>
        </w:rPr>
        <w:t>муниципаль</w:t>
      </w:r>
      <w:r w:rsidRPr="00D21B25">
        <w:rPr>
          <w:sz w:val="18"/>
          <w:szCs w:val="18"/>
        </w:rPr>
        <w:t xml:space="preserve">ных и муниципальных услуг, оказываемых физическим лицам, </w:t>
      </w:r>
      <w:r w:rsidRPr="00D21B25">
        <w:rPr>
          <w:sz w:val="18"/>
          <w:szCs w:val="18"/>
        </w:rPr>
        <w:br/>
        <w:t>по соответствующей сфере деятельности (далее – Перечень).</w:t>
      </w:r>
    </w:p>
    <w:p w:rsidR="006115A3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18"/>
          <w:szCs w:val="18"/>
        </w:rPr>
      </w:pPr>
      <w:r w:rsidRPr="00D21B25">
        <w:rPr>
          <w:sz w:val="18"/>
          <w:szCs w:val="18"/>
          <w:vertAlign w:val="superscript"/>
        </w:rPr>
        <w:t>4</w:t>
      </w:r>
      <w:r w:rsidRPr="00D21B25">
        <w:rPr>
          <w:sz w:val="18"/>
          <w:szCs w:val="18"/>
        </w:rPr>
        <w:t>Заполняется</w:t>
      </w:r>
      <w:r>
        <w:rPr>
          <w:sz w:val="18"/>
          <w:szCs w:val="18"/>
        </w:rPr>
        <w:t>:</w:t>
      </w:r>
    </w:p>
    <w:p w:rsidR="006115A3" w:rsidRPr="00D21B25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18"/>
          <w:szCs w:val="18"/>
        </w:rPr>
      </w:pPr>
      <w:r w:rsidRPr="00D21B25">
        <w:rPr>
          <w:sz w:val="18"/>
          <w:szCs w:val="18"/>
        </w:rPr>
        <w:t xml:space="preserve">на основании сформированной в соответствии с Положением № 183 реестровой записи об исполнителе услуг, в случае, предусмотренном пунктом 1 части 6 статьи 9 </w:t>
      </w:r>
      <w:r>
        <w:rPr>
          <w:sz w:val="18"/>
          <w:szCs w:val="18"/>
        </w:rPr>
        <w:br/>
      </w:r>
      <w:r w:rsidRPr="00D21B25">
        <w:rPr>
          <w:sz w:val="18"/>
          <w:szCs w:val="18"/>
        </w:rPr>
        <w:t>Федерального закона</w:t>
      </w:r>
      <w:r>
        <w:rPr>
          <w:sz w:val="18"/>
          <w:szCs w:val="18"/>
        </w:rPr>
        <w:t>;</w:t>
      </w:r>
    </w:p>
    <w:p w:rsidR="006115A3" w:rsidRPr="00D21B25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18"/>
          <w:szCs w:val="18"/>
        </w:rPr>
      </w:pPr>
      <w:r w:rsidRPr="00D21B25">
        <w:rPr>
          <w:sz w:val="18"/>
          <w:szCs w:val="18"/>
        </w:rPr>
        <w:t>в соответствии с Перечнем в случае, предусмотренном пунктом 2 части 6 статьи 9 Федерального закона.</w:t>
      </w:r>
    </w:p>
    <w:p w:rsidR="006115A3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18"/>
          <w:szCs w:val="18"/>
        </w:rPr>
      </w:pPr>
      <w:r w:rsidRPr="00D21B25">
        <w:rPr>
          <w:sz w:val="18"/>
          <w:szCs w:val="18"/>
          <w:vertAlign w:val="superscript"/>
        </w:rPr>
        <w:t>5</w:t>
      </w:r>
      <w:proofErr w:type="gramStart"/>
      <w:r w:rsidRPr="00D21B25">
        <w:rPr>
          <w:sz w:val="18"/>
          <w:szCs w:val="18"/>
          <w:vertAlign w:val="superscript"/>
        </w:rPr>
        <w:t xml:space="preserve"> </w:t>
      </w:r>
      <w:r w:rsidRPr="00D21B25">
        <w:rPr>
          <w:sz w:val="18"/>
          <w:szCs w:val="18"/>
        </w:rPr>
        <w:t>З</w:t>
      </w:r>
      <w:proofErr w:type="gramEnd"/>
      <w:r w:rsidRPr="00D21B25">
        <w:rPr>
          <w:sz w:val="18"/>
          <w:szCs w:val="18"/>
        </w:rPr>
        <w:t>аполняется</w:t>
      </w:r>
      <w:r>
        <w:rPr>
          <w:sz w:val="18"/>
          <w:szCs w:val="18"/>
        </w:rPr>
        <w:t>:</w:t>
      </w:r>
    </w:p>
    <w:p w:rsidR="006115A3" w:rsidRPr="00D21B25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18"/>
          <w:szCs w:val="18"/>
        </w:rPr>
      </w:pPr>
      <w:r w:rsidRPr="00D21B25">
        <w:rPr>
          <w:sz w:val="18"/>
          <w:szCs w:val="18"/>
        </w:rPr>
        <w:t xml:space="preserve"> путем включения числовых значений показателей, характеризующих качество оказания Услуги (Услуг), определяемых уполномоченным органом в соответствии </w:t>
      </w:r>
      <w:r>
        <w:rPr>
          <w:sz w:val="18"/>
          <w:szCs w:val="18"/>
        </w:rPr>
        <w:br/>
      </w:r>
      <w:r w:rsidRPr="00D21B25">
        <w:rPr>
          <w:sz w:val="18"/>
          <w:szCs w:val="18"/>
        </w:rPr>
        <w:t xml:space="preserve">с показателями, характеризующими качество оказания Услуги (Услуг), установленными реестровой записью об исполнителе услуг, сформированной в соответствии с Положением № 183 в случае, </w:t>
      </w:r>
      <w:r>
        <w:rPr>
          <w:sz w:val="18"/>
          <w:szCs w:val="18"/>
        </w:rPr>
        <w:br/>
      </w:r>
      <w:r w:rsidRPr="00D21B25">
        <w:rPr>
          <w:sz w:val="18"/>
          <w:szCs w:val="18"/>
        </w:rPr>
        <w:t>предусмотренном пунктом 1 части 6 статьи 9 Федерального закона</w:t>
      </w:r>
      <w:r>
        <w:rPr>
          <w:sz w:val="18"/>
          <w:szCs w:val="18"/>
        </w:rPr>
        <w:t>;</w:t>
      </w:r>
    </w:p>
    <w:p w:rsidR="006115A3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outlineLvl w:val="1"/>
        <w:rPr>
          <w:sz w:val="18"/>
          <w:szCs w:val="18"/>
        </w:rPr>
        <w:sectPr w:rsidR="006115A3" w:rsidSect="00625CD9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 w:rsidRPr="00D21B25">
        <w:rPr>
          <w:sz w:val="18"/>
          <w:szCs w:val="18"/>
        </w:rPr>
        <w:t>путем включения числовых значений показателей, характеризующих качество оказания Услуги (Услуг), определяемых уполномоченным органо</w:t>
      </w:r>
      <w:r>
        <w:rPr>
          <w:sz w:val="18"/>
          <w:szCs w:val="18"/>
        </w:rPr>
        <w:t>м</w:t>
      </w:r>
      <w:r w:rsidRPr="00D21B25">
        <w:rPr>
          <w:sz w:val="18"/>
          <w:szCs w:val="18"/>
        </w:rPr>
        <w:t xml:space="preserve">в </w:t>
      </w:r>
      <w:r w:rsidRPr="00D21B25">
        <w:rPr>
          <w:sz w:val="18"/>
          <w:szCs w:val="18"/>
        </w:rPr>
        <w:br/>
      </w:r>
      <w:proofErr w:type="gramStart"/>
      <w:r w:rsidRPr="00D21B25">
        <w:rPr>
          <w:sz w:val="18"/>
          <w:szCs w:val="18"/>
        </w:rPr>
        <w:t>соответствии</w:t>
      </w:r>
      <w:proofErr w:type="gramEnd"/>
      <w:r w:rsidRPr="00D21B25">
        <w:rPr>
          <w:sz w:val="18"/>
          <w:szCs w:val="18"/>
        </w:rPr>
        <w:t xml:space="preserve"> с показателями, характеризующими качество оказания Услуги (Услуг), установленными Перечнем, в случае, предусмотренном пунктом 2 части 6 статьи 9 Федерального закона.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E251C">
        <w:rPr>
          <w:sz w:val="28"/>
        </w:rPr>
        <w:lastRenderedPageBreak/>
        <w:t>2. Показатели, характеризующие объем оказания Услуги (Услуг), допустимые возможные отклонения от показателей, характеризующих объем оказания Услуги (Услуг)</w:t>
      </w:r>
      <w:r>
        <w:rPr>
          <w:sz w:val="28"/>
        </w:rPr>
        <w:t>,</w:t>
      </w:r>
      <w:r w:rsidRPr="007E251C">
        <w:rPr>
          <w:sz w:val="28"/>
        </w:rPr>
        <w:t xml:space="preserve"> и значения нормативных затрат на оказание Услуги (Услуг)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71"/>
        <w:gridCol w:w="1122"/>
        <w:gridCol w:w="1071"/>
        <w:gridCol w:w="601"/>
        <w:gridCol w:w="956"/>
        <w:gridCol w:w="812"/>
        <w:gridCol w:w="812"/>
        <w:gridCol w:w="834"/>
        <w:gridCol w:w="834"/>
        <w:gridCol w:w="834"/>
        <w:gridCol w:w="1334"/>
        <w:gridCol w:w="956"/>
        <w:gridCol w:w="812"/>
        <w:gridCol w:w="812"/>
        <w:gridCol w:w="834"/>
        <w:gridCol w:w="834"/>
        <w:gridCol w:w="834"/>
      </w:tblGrid>
      <w:tr w:rsidR="006115A3" w:rsidRPr="007E251C" w:rsidTr="00655015">
        <w:tc>
          <w:tcPr>
            <w:tcW w:w="235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Уникальный номер реестровой записи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806" w:type="pct"/>
            <w:gridSpan w:val="3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Показатель, характеризующий объем оказания Услуги (Услуг)</w:t>
            </w:r>
          </w:p>
        </w:tc>
        <w:tc>
          <w:tcPr>
            <w:tcW w:w="1684" w:type="pct"/>
            <w:gridSpan w:val="6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E251C">
              <w:t>Значение показателя, характеризующего объем оказания Услуги (Услуг)</w:t>
            </w:r>
            <w:r>
              <w:rPr>
                <w:vertAlign w:val="superscript"/>
              </w:rPr>
              <w:t>6</w:t>
            </w:r>
          </w:p>
        </w:tc>
        <w:tc>
          <w:tcPr>
            <w:tcW w:w="482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Допустимые</w:t>
            </w:r>
            <w:r>
              <w:br/>
            </w:r>
            <w:r w:rsidRPr="007E251C">
              <w:t xml:space="preserve">возможные </w:t>
            </w:r>
            <w:r>
              <w:br/>
            </w:r>
            <w:r w:rsidRPr="007E251C">
              <w:t xml:space="preserve">отклонения от </w:t>
            </w:r>
            <w:r>
              <w:br/>
            </w:r>
            <w:r w:rsidRPr="007E251C">
              <w:t xml:space="preserve">показателей, </w:t>
            </w:r>
            <w:r>
              <w:br/>
            </w:r>
            <w:r w:rsidRPr="007E251C">
              <w:t xml:space="preserve">характеризующих объем </w:t>
            </w:r>
            <w:r>
              <w:br/>
            </w:r>
            <w:r w:rsidRPr="007E251C">
              <w:t>оказания Услуги (Услуг)</w:t>
            </w:r>
            <w:r>
              <w:rPr>
                <w:vertAlign w:val="superscript"/>
              </w:rPr>
              <w:br/>
            </w:r>
            <w:r w:rsidRPr="007E251C">
              <w:t>(при наличии)</w:t>
            </w:r>
          </w:p>
        </w:tc>
        <w:tc>
          <w:tcPr>
            <w:tcW w:w="1793" w:type="pct"/>
            <w:gridSpan w:val="6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E251C">
              <w:t>Значение нормативных затрат на оказание Услуги (Услуг)</w:t>
            </w:r>
            <w:r>
              <w:rPr>
                <w:vertAlign w:val="superscript"/>
              </w:rPr>
              <w:t>6</w:t>
            </w:r>
          </w:p>
        </w:tc>
      </w:tr>
      <w:tr w:rsidR="006115A3" w:rsidRPr="007E251C" w:rsidTr="00655015">
        <w:tc>
          <w:tcPr>
            <w:tcW w:w="235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</w:t>
            </w:r>
            <w:r w:rsidRPr="007E251C">
              <w:t>аименование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569" w:type="pct"/>
            <w:gridSpan w:val="2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единица измерения</w:t>
            </w:r>
          </w:p>
        </w:tc>
        <w:tc>
          <w:tcPr>
            <w:tcW w:w="241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E251C">
              <w:t>20__ год</w:t>
            </w:r>
            <w:r>
              <w:br/>
            </w:r>
            <w:r w:rsidRPr="007E251C">
              <w:t>(очередной финансовый год)</w:t>
            </w:r>
            <w:r>
              <w:rPr>
                <w:vertAlign w:val="superscript"/>
              </w:rPr>
              <w:t>7</w:t>
            </w:r>
          </w:p>
        </w:tc>
        <w:tc>
          <w:tcPr>
            <w:tcW w:w="257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E251C">
              <w:t xml:space="preserve">20__ год </w:t>
            </w:r>
            <w:r>
              <w:br/>
            </w:r>
            <w:r w:rsidRPr="007E251C">
              <w:t>(1-й год</w:t>
            </w:r>
            <w:r>
              <w:br/>
            </w:r>
            <w:r w:rsidRPr="007E251C">
              <w:t xml:space="preserve"> 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7</w:t>
            </w:r>
          </w:p>
        </w:tc>
        <w:tc>
          <w:tcPr>
            <w:tcW w:w="256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E251C">
              <w:t xml:space="preserve">20__ год (2-й год 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7</w:t>
            </w:r>
          </w:p>
        </w:tc>
        <w:tc>
          <w:tcPr>
            <w:tcW w:w="289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20__</w:t>
            </w:r>
            <w:r w:rsidRPr="007E251C">
              <w:t xml:space="preserve">год </w:t>
            </w:r>
            <w:r>
              <w:br/>
            </w:r>
            <w:r w:rsidRPr="007E251C">
              <w:t>(</w:t>
            </w:r>
            <w:r>
              <w:t>1 год</w:t>
            </w:r>
            <w:r w:rsidRPr="007E251C">
              <w:t xml:space="preserve"> за пределами </w:t>
            </w:r>
            <w:r>
              <w:br/>
            </w:r>
            <w:r w:rsidRPr="007E251C">
              <w:t xml:space="preserve">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7</w:t>
            </w:r>
          </w:p>
        </w:tc>
        <w:tc>
          <w:tcPr>
            <w:tcW w:w="321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20__</w:t>
            </w:r>
            <w:r w:rsidRPr="007E251C">
              <w:t xml:space="preserve">год </w:t>
            </w:r>
            <w:r>
              <w:br/>
            </w:r>
            <w:r w:rsidRPr="007E251C">
              <w:t>(</w:t>
            </w:r>
            <w:r>
              <w:t>2 год</w:t>
            </w:r>
            <w:r w:rsidRPr="007E251C">
              <w:t xml:space="preserve"> за пределами </w:t>
            </w:r>
            <w:r>
              <w:br/>
            </w:r>
            <w:r w:rsidRPr="007E251C">
              <w:t xml:space="preserve">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7</w:t>
            </w:r>
          </w:p>
        </w:tc>
        <w:tc>
          <w:tcPr>
            <w:tcW w:w="320" w:type="pct"/>
            <w:vMerge w:val="restart"/>
          </w:tcPr>
          <w:p w:rsidR="006115A3" w:rsidRPr="00426C12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20__</w:t>
            </w:r>
            <w:r w:rsidRPr="007E251C">
              <w:t xml:space="preserve">год </w:t>
            </w:r>
            <w:r>
              <w:br/>
            </w:r>
            <w:r w:rsidRPr="007E251C">
              <w:t>(</w:t>
            </w:r>
            <w:r>
              <w:t>«…» год</w:t>
            </w:r>
            <w:r w:rsidRPr="007E251C">
              <w:t xml:space="preserve"> за пределами </w:t>
            </w:r>
            <w:r>
              <w:br/>
            </w:r>
            <w:r w:rsidRPr="007E251C">
              <w:t xml:space="preserve">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7</w:t>
            </w:r>
          </w:p>
        </w:tc>
        <w:tc>
          <w:tcPr>
            <w:tcW w:w="482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  <w:vMerge w:val="restart"/>
          </w:tcPr>
          <w:p w:rsidR="006115A3" w:rsidRPr="00426C12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E251C">
              <w:t>20__ год (очередной финансовый год)</w:t>
            </w:r>
            <w:r>
              <w:rPr>
                <w:vertAlign w:val="superscript"/>
              </w:rPr>
              <w:t>8</w:t>
            </w:r>
          </w:p>
        </w:tc>
        <w:tc>
          <w:tcPr>
            <w:tcW w:w="320" w:type="pct"/>
            <w:vMerge w:val="restart"/>
          </w:tcPr>
          <w:p w:rsidR="006115A3" w:rsidRPr="00426C12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E251C">
              <w:t xml:space="preserve">20__ год (1-й год 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8</w:t>
            </w:r>
          </w:p>
        </w:tc>
        <w:tc>
          <w:tcPr>
            <w:tcW w:w="256" w:type="pct"/>
            <w:vMerge w:val="restart"/>
          </w:tcPr>
          <w:p w:rsidR="006115A3" w:rsidRPr="00426C12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E251C">
              <w:t xml:space="preserve">20__ год (2-й год 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8</w:t>
            </w:r>
          </w:p>
        </w:tc>
        <w:tc>
          <w:tcPr>
            <w:tcW w:w="321" w:type="pct"/>
            <w:vMerge w:val="restart"/>
          </w:tcPr>
          <w:p w:rsidR="006115A3" w:rsidRPr="00426C12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20__ </w:t>
            </w:r>
            <w:r w:rsidRPr="007E251C">
              <w:t xml:space="preserve">год </w:t>
            </w:r>
            <w:proofErr w:type="gramStart"/>
            <w:r w:rsidRPr="007E251C">
              <w:t>(</w:t>
            </w:r>
            <w:r>
              <w:t xml:space="preserve"> </w:t>
            </w:r>
            <w:proofErr w:type="gramEnd"/>
            <w:r>
              <w:t>1 год</w:t>
            </w:r>
            <w:r w:rsidRPr="007E251C">
              <w:t xml:space="preserve"> за пределами планового периода)</w:t>
            </w:r>
            <w:r>
              <w:rPr>
                <w:vertAlign w:val="superscript"/>
              </w:rPr>
              <w:t>8</w:t>
            </w:r>
          </w:p>
        </w:tc>
        <w:tc>
          <w:tcPr>
            <w:tcW w:w="289" w:type="pct"/>
            <w:vMerge w:val="restart"/>
          </w:tcPr>
          <w:p w:rsidR="006115A3" w:rsidRPr="00426C12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20__</w:t>
            </w:r>
            <w:r w:rsidRPr="007E251C">
              <w:t xml:space="preserve">год </w:t>
            </w:r>
            <w:r>
              <w:br/>
            </w:r>
            <w:r w:rsidRPr="007E251C">
              <w:t>(</w:t>
            </w:r>
            <w:r>
              <w:t>2 год</w:t>
            </w:r>
            <w:r w:rsidRPr="007E251C">
              <w:t xml:space="preserve"> за пределами </w:t>
            </w:r>
            <w:r>
              <w:br/>
            </w:r>
            <w:r w:rsidRPr="007E251C">
              <w:t xml:space="preserve">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8</w:t>
            </w:r>
          </w:p>
        </w:tc>
        <w:tc>
          <w:tcPr>
            <w:tcW w:w="350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20__</w:t>
            </w:r>
            <w:r w:rsidRPr="007E251C">
              <w:t xml:space="preserve">год </w:t>
            </w:r>
            <w:r>
              <w:br/>
            </w:r>
            <w:r w:rsidRPr="007E251C">
              <w:t>(</w:t>
            </w:r>
            <w:r>
              <w:t>«…» год</w:t>
            </w:r>
            <w:r w:rsidRPr="007E251C">
              <w:t xml:space="preserve"> за пределами </w:t>
            </w:r>
            <w:r>
              <w:br/>
            </w:r>
            <w:r w:rsidRPr="007E251C">
              <w:t xml:space="preserve">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8</w:t>
            </w:r>
          </w:p>
        </w:tc>
      </w:tr>
      <w:tr w:rsidR="006115A3" w:rsidRPr="007E251C" w:rsidTr="00655015">
        <w:tc>
          <w:tcPr>
            <w:tcW w:w="235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8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 xml:space="preserve">наименование </w:t>
            </w:r>
            <w:r>
              <w:rPr>
                <w:vertAlign w:val="superscript"/>
              </w:rPr>
              <w:t>2</w:t>
            </w:r>
          </w:p>
        </w:tc>
        <w:tc>
          <w:tcPr>
            <w:tcW w:w="284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код по</w:t>
            </w:r>
            <w:r>
              <w:br/>
            </w:r>
            <w:hyperlink r:id="rId14" w:history="1">
              <w:r w:rsidRPr="007E251C">
                <w:t>ОКЕИ</w:t>
              </w:r>
            </w:hyperlink>
            <w:r>
              <w:rPr>
                <w:vertAlign w:val="superscript"/>
              </w:rPr>
              <w:t>2</w:t>
            </w:r>
          </w:p>
        </w:tc>
        <w:tc>
          <w:tcPr>
            <w:tcW w:w="241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5A3" w:rsidRPr="007E251C" w:rsidTr="00655015">
        <w:tc>
          <w:tcPr>
            <w:tcW w:w="23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1</w:t>
            </w:r>
          </w:p>
        </w:tc>
        <w:tc>
          <w:tcPr>
            <w:tcW w:w="23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2</w:t>
            </w:r>
          </w:p>
        </w:tc>
        <w:tc>
          <w:tcPr>
            <w:tcW w:w="28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3</w:t>
            </w:r>
          </w:p>
        </w:tc>
        <w:tc>
          <w:tcPr>
            <w:tcW w:w="284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4</w:t>
            </w:r>
          </w:p>
        </w:tc>
        <w:tc>
          <w:tcPr>
            <w:tcW w:w="24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5</w:t>
            </w:r>
          </w:p>
        </w:tc>
        <w:tc>
          <w:tcPr>
            <w:tcW w:w="25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6</w:t>
            </w:r>
          </w:p>
        </w:tc>
        <w:tc>
          <w:tcPr>
            <w:tcW w:w="25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7</w:t>
            </w:r>
          </w:p>
        </w:tc>
        <w:tc>
          <w:tcPr>
            <w:tcW w:w="28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8</w:t>
            </w:r>
          </w:p>
        </w:tc>
        <w:tc>
          <w:tcPr>
            <w:tcW w:w="32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</w:t>
            </w:r>
          </w:p>
        </w:tc>
        <w:tc>
          <w:tcPr>
            <w:tcW w:w="32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</w:p>
        </w:tc>
        <w:tc>
          <w:tcPr>
            <w:tcW w:w="48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25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1</w:t>
            </w:r>
            <w:r>
              <w:t>2</w:t>
            </w:r>
          </w:p>
        </w:tc>
        <w:tc>
          <w:tcPr>
            <w:tcW w:w="32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1</w:t>
            </w:r>
            <w:r>
              <w:t>3</w:t>
            </w:r>
          </w:p>
        </w:tc>
        <w:tc>
          <w:tcPr>
            <w:tcW w:w="25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1</w:t>
            </w:r>
            <w:r>
              <w:t>4</w:t>
            </w:r>
          </w:p>
        </w:tc>
        <w:tc>
          <w:tcPr>
            <w:tcW w:w="32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1</w:t>
            </w:r>
            <w:r>
              <w:t>5</w:t>
            </w:r>
          </w:p>
        </w:tc>
        <w:tc>
          <w:tcPr>
            <w:tcW w:w="28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  <w:tc>
          <w:tcPr>
            <w:tcW w:w="35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</w:tr>
      <w:tr w:rsidR="006115A3" w:rsidRPr="007E251C" w:rsidTr="00655015">
        <w:tc>
          <w:tcPr>
            <w:tcW w:w="23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3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5A3" w:rsidRPr="007E251C" w:rsidTr="00655015">
        <w:tc>
          <w:tcPr>
            <w:tcW w:w="23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3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8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115A3" w:rsidRPr="007E251C" w:rsidRDefault="006115A3" w:rsidP="006115A3">
      <w:pPr>
        <w:spacing w:line="259" w:lineRule="auto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</w:t>
      </w:r>
    </w:p>
    <w:p w:rsidR="006115A3" w:rsidRPr="00817EA6" w:rsidRDefault="006115A3" w:rsidP="006115A3">
      <w:pPr>
        <w:ind w:firstLine="709"/>
        <w:jc w:val="both"/>
        <w:rPr>
          <w:rFonts w:eastAsia="Calibri"/>
        </w:rPr>
      </w:pPr>
      <w:r w:rsidRPr="00817EA6">
        <w:rPr>
          <w:rFonts w:eastAsia="Calibri"/>
          <w:vertAlign w:val="superscript"/>
        </w:rPr>
        <w:t>6</w:t>
      </w:r>
      <w:r w:rsidRPr="00817EA6">
        <w:rPr>
          <w:rFonts w:eastAsia="Calibri"/>
        </w:rPr>
        <w:t>Заполняется в</w:t>
      </w:r>
      <w:r>
        <w:rPr>
          <w:rFonts w:eastAsia="Calibri"/>
        </w:rPr>
        <w:t xml:space="preserve"> </w:t>
      </w:r>
      <w:r w:rsidRPr="00817EA6">
        <w:t xml:space="preserve">соответствии с установленным законодательством Российской Федерации сроком (предельным сроком) оказания </w:t>
      </w:r>
      <w:r>
        <w:t>муниципаль</w:t>
      </w:r>
      <w:r w:rsidRPr="00817EA6">
        <w:t>ной Услуги (Услуг)</w:t>
      </w:r>
      <w:r>
        <w:t>.</w:t>
      </w:r>
    </w:p>
    <w:p w:rsidR="006115A3" w:rsidRPr="00817EA6" w:rsidRDefault="006115A3" w:rsidP="006115A3">
      <w:pPr>
        <w:ind w:firstLine="709"/>
        <w:jc w:val="both"/>
      </w:pPr>
      <w:r w:rsidRPr="00817EA6">
        <w:rPr>
          <w:rFonts w:eastAsia="Calibri"/>
          <w:vertAlign w:val="superscript"/>
        </w:rPr>
        <w:t>7</w:t>
      </w:r>
      <w:r w:rsidRPr="00817EA6">
        <w:t>Графы 5-10заполняются:</w:t>
      </w:r>
    </w:p>
    <w:p w:rsidR="006115A3" w:rsidRPr="007740A5" w:rsidRDefault="006115A3" w:rsidP="006115A3">
      <w:pPr>
        <w:ind w:firstLine="709"/>
        <w:jc w:val="both"/>
      </w:pPr>
      <w:r w:rsidRPr="007740A5">
        <w:t>на основании сформированной в соответствии с Положением № 183 информации о предельном объеме оказания Услуги (Услуг), заявленном исполнителем услуг при включении в реестр исполнителей услуг, в случае, предусмотренном пунктом 1 части 6 статьи 9 Федерального закона;</w:t>
      </w:r>
    </w:p>
    <w:p w:rsidR="006115A3" w:rsidRPr="00817EA6" w:rsidRDefault="006115A3" w:rsidP="006115A3">
      <w:pPr>
        <w:ind w:firstLine="709"/>
        <w:jc w:val="both"/>
      </w:pPr>
      <w:r w:rsidRPr="007740A5">
        <w:t>на основании протокола рассмотрения и оценки предложений или рассмотрения единственного предложения</w:t>
      </w:r>
      <w:r w:rsidRPr="00817EA6">
        <w:t>, в случае, предусмотренном пунктом 2 части 6 статьи 9 Федерального закона.</w:t>
      </w:r>
    </w:p>
    <w:p w:rsidR="006115A3" w:rsidRPr="007740A5" w:rsidRDefault="006115A3" w:rsidP="006115A3">
      <w:pPr>
        <w:ind w:firstLine="709"/>
        <w:jc w:val="both"/>
        <w:rPr>
          <w:rFonts w:eastAsia="Calibri"/>
          <w:sz w:val="28"/>
          <w:szCs w:val="28"/>
        </w:rPr>
      </w:pPr>
      <w:r w:rsidRPr="00817EA6">
        <w:rPr>
          <w:vertAlign w:val="superscript"/>
        </w:rPr>
        <w:t>8</w:t>
      </w:r>
      <w:r w:rsidRPr="00817EA6">
        <w:t>Указывается значение нормативных затрат на оказание Услуги (Услуг), определенных в соответствии с порядком определения нормативных затрат на оказание Услуги (Услуг), утвержденны</w:t>
      </w:r>
      <w:r>
        <w:t>м</w:t>
      </w:r>
      <w:r w:rsidRPr="00817EA6">
        <w:t xml:space="preserve"> в соответствии с бюджетным законодательством </w:t>
      </w:r>
      <w:r w:rsidRPr="00817EA6">
        <w:br/>
      </w:r>
      <w:r w:rsidRPr="007740A5">
        <w:t>Российской Федерации.</w:t>
      </w:r>
    </w:p>
    <w:p w:rsidR="006115A3" w:rsidRPr="007E251C" w:rsidRDefault="006115A3" w:rsidP="006115A3">
      <w:pPr>
        <w:spacing w:line="259" w:lineRule="auto"/>
        <w:jc w:val="center"/>
        <w:rPr>
          <w:rFonts w:eastAsia="Calibri"/>
          <w:sz w:val="28"/>
          <w:szCs w:val="28"/>
        </w:rPr>
        <w:sectPr w:rsidR="006115A3" w:rsidRPr="007E251C" w:rsidSect="006D0B10">
          <w:footnotePr>
            <w:numRestart w:val="eachSect"/>
          </w:footnotePr>
          <w:endnotePr>
            <w:numFmt w:val="decimal"/>
            <w:numRestart w:val="eachSect"/>
          </w:endnotePr>
          <w:pgSz w:w="16840" w:h="11907" w:orient="landscape" w:code="9"/>
          <w:pgMar w:top="1134" w:right="567" w:bottom="1134" w:left="1134" w:header="709" w:footer="709" w:gutter="0"/>
          <w:pgNumType w:start="3"/>
          <w:cols w:space="708"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lastRenderedPageBreak/>
        <w:t xml:space="preserve">3. Предельные цены (тарифы) на оплату Услуги (услуг) потребителем услуг в </w:t>
      </w:r>
      <w:r>
        <w:rPr>
          <w:sz w:val="28"/>
        </w:rPr>
        <w:br/>
      </w:r>
      <w:r w:rsidRPr="007E251C">
        <w:rPr>
          <w:sz w:val="28"/>
        </w:rPr>
        <w:t xml:space="preserve">случаях, если законодательством Российской Федерации предусмотрено ее оказание </w:t>
      </w:r>
      <w:r>
        <w:rPr>
          <w:sz w:val="28"/>
        </w:rPr>
        <w:br/>
      </w:r>
      <w:r w:rsidRPr="007E251C">
        <w:rPr>
          <w:sz w:val="28"/>
        </w:rPr>
        <w:t xml:space="preserve">на частично платной основе, или порядок установления предельных цен (тарифов) на </w:t>
      </w:r>
      <w:r>
        <w:rPr>
          <w:sz w:val="28"/>
        </w:rPr>
        <w:br/>
      </w:r>
      <w:r w:rsidRPr="007E251C">
        <w:rPr>
          <w:sz w:val="28"/>
        </w:rPr>
        <w:t xml:space="preserve">оплату Услуги (Услуг) потребителем услуг сверх объема финансового обеспечения, </w:t>
      </w:r>
      <w:r w:rsidRPr="007E251C">
        <w:rPr>
          <w:sz w:val="28"/>
        </w:rPr>
        <w:br/>
        <w:t>предоставляемого в соответствии с Соглашением</w:t>
      </w:r>
    </w:p>
    <w:tbl>
      <w:tblPr>
        <w:tblStyle w:val="a8"/>
        <w:tblW w:w="5000" w:type="pct"/>
        <w:tblLook w:val="04A0"/>
      </w:tblPr>
      <w:tblGrid>
        <w:gridCol w:w="1367"/>
        <w:gridCol w:w="1348"/>
        <w:gridCol w:w="1150"/>
        <w:gridCol w:w="1150"/>
        <w:gridCol w:w="1182"/>
        <w:gridCol w:w="1182"/>
        <w:gridCol w:w="1182"/>
        <w:gridCol w:w="1860"/>
      </w:tblGrid>
      <w:tr w:rsidR="006115A3" w:rsidRPr="007E251C" w:rsidTr="00655015">
        <w:tc>
          <w:tcPr>
            <w:tcW w:w="594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4"/>
                <w:szCs w:val="24"/>
              </w:rPr>
              <w:t xml:space="preserve">Уникальный номер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реестровой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записи</w:t>
            </w:r>
            <w:proofErr w:type="gramStart"/>
            <w:r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3746" w:type="pct"/>
            <w:gridSpan w:val="6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Предельные цены (тарифы) на оплату Услуги (Услуг)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потребителем услуг</w:t>
            </w:r>
            <w:proofErr w:type="gramStart"/>
            <w:r>
              <w:rPr>
                <w:sz w:val="24"/>
                <w:szCs w:val="24"/>
                <w:vertAlign w:val="superscript"/>
              </w:rPr>
              <w:t>9</w:t>
            </w:r>
            <w:proofErr w:type="gramEnd"/>
          </w:p>
        </w:tc>
        <w:tc>
          <w:tcPr>
            <w:tcW w:w="660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4"/>
                <w:szCs w:val="24"/>
              </w:rPr>
              <w:t xml:space="preserve">Порядок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установления предельных цен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(тарифов) на оплату Услуги (Услуг) потребителем услуг сверх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объема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финансового обеспечения, предоставляемого в соответствии с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 Соглашением</w:t>
            </w:r>
          </w:p>
        </w:tc>
      </w:tr>
      <w:tr w:rsidR="006115A3" w:rsidRPr="007E251C" w:rsidTr="00655015">
        <w:tc>
          <w:tcPr>
            <w:tcW w:w="594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5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4"/>
                <w:szCs w:val="24"/>
              </w:rPr>
              <w:t xml:space="preserve">20__ год (очередной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финансовый год)</w:t>
            </w:r>
          </w:p>
        </w:tc>
        <w:tc>
          <w:tcPr>
            <w:tcW w:w="50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4"/>
                <w:szCs w:val="24"/>
              </w:rPr>
              <w:t>20__ год (1-й год планового периода)</w:t>
            </w:r>
          </w:p>
        </w:tc>
        <w:tc>
          <w:tcPr>
            <w:tcW w:w="50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4"/>
                <w:szCs w:val="24"/>
              </w:rPr>
              <w:t>20__ год (2-й год планового периода)</w:t>
            </w:r>
          </w:p>
        </w:tc>
        <w:tc>
          <w:tcPr>
            <w:tcW w:w="76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4"/>
                <w:szCs w:val="24"/>
              </w:rPr>
              <w:t xml:space="preserve">20__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 год</w:t>
            </w:r>
            <w:r w:rsidRPr="007E251C">
              <w:rPr>
                <w:sz w:val="24"/>
                <w:szCs w:val="24"/>
              </w:rPr>
              <w:t xml:space="preserve"> за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пределами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планового периода)</w:t>
            </w:r>
          </w:p>
        </w:tc>
        <w:tc>
          <w:tcPr>
            <w:tcW w:w="66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4"/>
                <w:szCs w:val="24"/>
              </w:rPr>
              <w:t>20__</w:t>
            </w:r>
            <w:r>
              <w:rPr>
                <w:sz w:val="24"/>
                <w:szCs w:val="24"/>
              </w:rPr>
              <w:br/>
              <w:t>(2 год з</w:t>
            </w:r>
            <w:r w:rsidRPr="007E251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7E251C">
              <w:rPr>
                <w:sz w:val="24"/>
                <w:szCs w:val="24"/>
              </w:rPr>
              <w:t>пределами</w:t>
            </w:r>
            <w:r>
              <w:rPr>
                <w:sz w:val="24"/>
                <w:szCs w:val="24"/>
              </w:rPr>
              <w:t xml:space="preserve"> </w:t>
            </w:r>
            <w:r w:rsidRPr="007E251C">
              <w:rPr>
                <w:sz w:val="24"/>
                <w:szCs w:val="24"/>
              </w:rPr>
              <w:t>планового периода)</w:t>
            </w:r>
          </w:p>
        </w:tc>
        <w:tc>
          <w:tcPr>
            <w:tcW w:w="66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4"/>
                <w:szCs w:val="24"/>
              </w:rPr>
              <w:t>20__</w:t>
            </w:r>
            <w:r>
              <w:rPr>
                <w:sz w:val="24"/>
                <w:szCs w:val="24"/>
              </w:rPr>
              <w:br/>
              <w:t>(«…»з</w:t>
            </w:r>
            <w:r w:rsidRPr="007E251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 </w:t>
            </w:r>
            <w:r w:rsidRPr="007E251C">
              <w:rPr>
                <w:sz w:val="24"/>
                <w:szCs w:val="24"/>
              </w:rPr>
              <w:t>пределами</w:t>
            </w:r>
            <w:r>
              <w:rPr>
                <w:sz w:val="24"/>
                <w:szCs w:val="24"/>
              </w:rPr>
              <w:t xml:space="preserve"> </w:t>
            </w:r>
            <w:r w:rsidRPr="007E251C">
              <w:rPr>
                <w:sz w:val="24"/>
                <w:szCs w:val="24"/>
              </w:rPr>
              <w:t>планового периода)</w:t>
            </w:r>
          </w:p>
        </w:tc>
        <w:tc>
          <w:tcPr>
            <w:tcW w:w="660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6115A3" w:rsidRPr="007E251C" w:rsidTr="00655015">
        <w:tc>
          <w:tcPr>
            <w:tcW w:w="594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8"/>
              </w:rPr>
              <w:t>1</w:t>
            </w:r>
          </w:p>
        </w:tc>
        <w:tc>
          <w:tcPr>
            <w:tcW w:w="65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8"/>
              </w:rPr>
              <w:t>2</w:t>
            </w:r>
          </w:p>
        </w:tc>
        <w:tc>
          <w:tcPr>
            <w:tcW w:w="50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8"/>
              </w:rPr>
              <w:t>3</w:t>
            </w:r>
          </w:p>
        </w:tc>
        <w:tc>
          <w:tcPr>
            <w:tcW w:w="50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8"/>
              </w:rPr>
              <w:t>4</w:t>
            </w:r>
          </w:p>
        </w:tc>
        <w:tc>
          <w:tcPr>
            <w:tcW w:w="76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 w:rsidRPr="007E251C">
              <w:rPr>
                <w:sz w:val="28"/>
              </w:rPr>
              <w:t>5</w:t>
            </w:r>
          </w:p>
        </w:tc>
        <w:tc>
          <w:tcPr>
            <w:tcW w:w="66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66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6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</w:tr>
      <w:tr w:rsidR="006115A3" w:rsidRPr="007E251C" w:rsidTr="00655015">
        <w:tc>
          <w:tcPr>
            <w:tcW w:w="594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5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50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50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6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6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6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6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  <w:tr w:rsidR="006115A3" w:rsidRPr="007E251C" w:rsidTr="00655015">
        <w:tc>
          <w:tcPr>
            <w:tcW w:w="594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5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50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50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76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6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61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  <w:tc>
          <w:tcPr>
            <w:tcW w:w="660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</w:rPr>
            </w:pPr>
          </w:p>
        </w:tc>
      </w:tr>
    </w:tbl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 xml:space="preserve">4. Способы, формы и сроки информирования потребителей услуг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62"/>
        <w:gridCol w:w="3262"/>
        <w:gridCol w:w="3805"/>
      </w:tblGrid>
      <w:tr w:rsidR="006115A3" w:rsidRPr="007E251C" w:rsidTr="00655015">
        <w:tc>
          <w:tcPr>
            <w:tcW w:w="157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Способы и формы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информирования</w:t>
            </w:r>
          </w:p>
        </w:tc>
        <w:tc>
          <w:tcPr>
            <w:tcW w:w="157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Состав размещаемой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информации</w:t>
            </w:r>
          </w:p>
        </w:tc>
        <w:tc>
          <w:tcPr>
            <w:tcW w:w="184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Сроки информирования</w:t>
            </w:r>
          </w:p>
        </w:tc>
      </w:tr>
      <w:tr w:rsidR="006115A3" w:rsidRPr="007E251C" w:rsidTr="00655015">
        <w:tc>
          <w:tcPr>
            <w:tcW w:w="157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1</w:t>
            </w:r>
          </w:p>
        </w:tc>
        <w:tc>
          <w:tcPr>
            <w:tcW w:w="157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2</w:t>
            </w:r>
          </w:p>
        </w:tc>
        <w:tc>
          <w:tcPr>
            <w:tcW w:w="184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3</w:t>
            </w:r>
          </w:p>
        </w:tc>
      </w:tr>
      <w:tr w:rsidR="006115A3" w:rsidRPr="007E251C" w:rsidTr="00655015">
        <w:tc>
          <w:tcPr>
            <w:tcW w:w="157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157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79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842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115A3" w:rsidRDefault="006115A3" w:rsidP="006115A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4"/>
        </w:rPr>
      </w:pPr>
      <w:r>
        <w:rPr>
          <w:sz w:val="28"/>
          <w:szCs w:val="24"/>
        </w:rPr>
        <w:t>______________________</w:t>
      </w:r>
    </w:p>
    <w:p w:rsidR="006115A3" w:rsidRDefault="006115A3" w:rsidP="006115A3">
      <w:pPr>
        <w:ind w:firstLine="709"/>
        <w:jc w:val="both"/>
        <w:rPr>
          <w:sz w:val="28"/>
          <w:szCs w:val="24"/>
        </w:rPr>
      </w:pPr>
      <w:r>
        <w:rPr>
          <w:rFonts w:eastAsia="Calibri"/>
          <w:vertAlign w:val="superscript"/>
        </w:rPr>
        <w:t>9</w:t>
      </w:r>
      <w:r w:rsidRPr="007E251C">
        <w:rPr>
          <w:rFonts w:eastAsia="Calibri"/>
        </w:rPr>
        <w:t xml:space="preserve">Заполняется в случаях, если законодательством Российской Федерации предусмотрено оказание Услуги на </w:t>
      </w:r>
      <w:r>
        <w:rPr>
          <w:rFonts w:eastAsia="Calibri"/>
        </w:rPr>
        <w:br/>
      </w:r>
      <w:r w:rsidRPr="007E251C">
        <w:rPr>
          <w:rFonts w:eastAsia="Calibri"/>
        </w:rPr>
        <w:t xml:space="preserve">частично платной основе или оказания потребителю услуг Услугу (Услуг) в объеме, превышающем установленный </w:t>
      </w:r>
      <w:r>
        <w:rPr>
          <w:rFonts w:eastAsia="Calibri"/>
        </w:rPr>
        <w:br/>
      </w:r>
      <w:r w:rsidRPr="007E251C">
        <w:rPr>
          <w:rFonts w:eastAsia="Calibri"/>
        </w:rPr>
        <w:t xml:space="preserve">социальным сертификатом объем оказания Услуги (Услуг) и (или) сверх установленного стандарта в случае, если </w:t>
      </w:r>
      <w:r>
        <w:rPr>
          <w:rFonts w:eastAsia="Calibri"/>
        </w:rPr>
        <w:br/>
      </w:r>
      <w:r w:rsidRPr="007E251C">
        <w:rPr>
          <w:rFonts w:eastAsia="Calibri"/>
        </w:rPr>
        <w:t>соответствующим нормативным правовым актом установлен стандарт оказания тако</w:t>
      </w:r>
      <w:proofErr w:type="gramStart"/>
      <w:r w:rsidRPr="007E251C">
        <w:rPr>
          <w:rFonts w:eastAsia="Calibri"/>
        </w:rPr>
        <w:t>й(</w:t>
      </w:r>
      <w:proofErr w:type="gramEnd"/>
      <w:r w:rsidRPr="007E251C">
        <w:rPr>
          <w:rFonts w:eastAsia="Calibri"/>
        </w:rPr>
        <w:t>их) Услуги (Услуг).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  <w:sectPr w:rsidR="006115A3" w:rsidRPr="007E251C" w:rsidSect="00350D04"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4"/>
          <w:cols w:space="708"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  <w:r w:rsidRPr="007E251C">
        <w:rPr>
          <w:sz w:val="28"/>
          <w:szCs w:val="24"/>
        </w:rPr>
        <w:lastRenderedPageBreak/>
        <w:t>Приложение № 2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Типовой форме соглашения,</w:t>
      </w:r>
      <w:r w:rsidRPr="007E251C">
        <w:rPr>
          <w:sz w:val="28"/>
          <w:szCs w:val="24"/>
        </w:rPr>
        <w:br/>
        <w:t xml:space="preserve"> заключаемого по результатам отбора</w:t>
      </w:r>
      <w:r w:rsidRPr="007E251C">
        <w:rPr>
          <w:sz w:val="28"/>
          <w:szCs w:val="24"/>
        </w:rPr>
        <w:br/>
        <w:t xml:space="preserve"> исполнителей </w:t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</w:t>
      </w:r>
      <w:r w:rsidRPr="007E251C">
        <w:rPr>
          <w:sz w:val="28"/>
          <w:szCs w:val="24"/>
        </w:rPr>
        <w:br/>
        <w:t xml:space="preserve"> в социальной сфере</w:t>
      </w:r>
      <w:r>
        <w:rPr>
          <w:sz w:val="28"/>
          <w:szCs w:val="24"/>
        </w:rPr>
        <w:t>,</w:t>
      </w:r>
      <w:r w:rsidRPr="007E251C">
        <w:rPr>
          <w:sz w:val="28"/>
          <w:szCs w:val="24"/>
        </w:rPr>
        <w:t xml:space="preserve"> утвержденной</w:t>
      </w:r>
      <w:r w:rsidRPr="007E251C">
        <w:rPr>
          <w:sz w:val="28"/>
          <w:szCs w:val="24"/>
        </w:rPr>
        <w:br/>
      </w:r>
      <w:r w:rsidRPr="0069754D">
        <w:rPr>
          <w:sz w:val="28"/>
          <w:szCs w:val="24"/>
        </w:rPr>
        <w:t xml:space="preserve"> приказом Финансового управления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 xml:space="preserve">Администрации </w:t>
      </w:r>
      <w:r w:rsidR="00844DF9">
        <w:rPr>
          <w:sz w:val="28"/>
          <w:szCs w:val="24"/>
        </w:rPr>
        <w:t>Юринского</w:t>
      </w:r>
    </w:p>
    <w:p w:rsidR="006115A3" w:rsidRPr="0069754D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>муниципального района</w:t>
      </w:r>
    </w:p>
    <w:p w:rsidR="006115A3" w:rsidRPr="00767D2E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67D2E">
        <w:rPr>
          <w:sz w:val="28"/>
          <w:szCs w:val="28"/>
        </w:rPr>
        <w:t>от «2</w:t>
      </w:r>
      <w:r w:rsidR="00844DF9">
        <w:rPr>
          <w:sz w:val="28"/>
          <w:szCs w:val="28"/>
        </w:rPr>
        <w:t>5</w:t>
      </w:r>
      <w:r w:rsidRPr="00767D2E">
        <w:rPr>
          <w:sz w:val="28"/>
          <w:szCs w:val="28"/>
        </w:rPr>
        <w:t xml:space="preserve">» сентября 2023 г. № </w:t>
      </w:r>
      <w:r w:rsidR="00844DF9">
        <w:rPr>
          <w:sz w:val="28"/>
          <w:szCs w:val="28"/>
        </w:rPr>
        <w:t>38</w:t>
      </w:r>
      <w:r w:rsidRPr="00767D2E">
        <w:rPr>
          <w:sz w:val="28"/>
          <w:szCs w:val="28"/>
        </w:rPr>
        <w:t>о/д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Рекомендуемый образец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Приложение № 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соглашению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  <w:vertAlign w:val="superscript"/>
        </w:rPr>
      </w:pPr>
      <w:r w:rsidRPr="007E251C">
        <w:rPr>
          <w:sz w:val="28"/>
          <w:szCs w:val="24"/>
        </w:rPr>
        <w:t>от _______ № ____</w:t>
      </w:r>
      <w:r w:rsidRPr="007E251C">
        <w:rPr>
          <w:rStyle w:val="af"/>
          <w:sz w:val="28"/>
          <w:szCs w:val="24"/>
        </w:rPr>
        <w:footnoteReference w:id="41"/>
      </w: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  <w:r w:rsidRPr="007E251C">
        <w:rPr>
          <w:sz w:val="28"/>
          <w:szCs w:val="24"/>
        </w:rPr>
        <w:t xml:space="preserve">Расчет размера субсидии на оплату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proofErr w:type="gramStart"/>
      <w:r w:rsidRPr="007E251C">
        <w:rPr>
          <w:sz w:val="28"/>
          <w:szCs w:val="24"/>
        </w:rPr>
        <w:t>соглашения</w:t>
      </w:r>
      <w:r>
        <w:rPr>
          <w:sz w:val="28"/>
          <w:szCs w:val="24"/>
        </w:rPr>
        <w:t xml:space="preserve"> </w:t>
      </w:r>
      <w:r w:rsidRPr="007E251C">
        <w:rPr>
          <w:sz w:val="28"/>
          <w:szCs w:val="28"/>
        </w:rPr>
        <w:t xml:space="preserve">о финансовом обеспечении (возмещении) затрат, связанных с оказанием </w:t>
      </w:r>
      <w:r>
        <w:rPr>
          <w:sz w:val="28"/>
          <w:szCs w:val="28"/>
        </w:rPr>
        <w:br/>
        <w:t>муниципаль</w:t>
      </w:r>
      <w:r w:rsidRPr="007E251C">
        <w:rPr>
          <w:sz w:val="28"/>
          <w:szCs w:val="28"/>
        </w:rPr>
        <w:t xml:space="preserve">ных услуг в социальной сфере, отнесенных к полномочиям </w:t>
      </w:r>
      <w:r>
        <w:rPr>
          <w:sz w:val="28"/>
          <w:szCs w:val="28"/>
        </w:rPr>
        <w:br/>
      </w:r>
      <w:r w:rsidRPr="002C38CE">
        <w:rPr>
          <w:sz w:val="28"/>
          <w:szCs w:val="28"/>
        </w:rPr>
        <w:t>органов местного самоуправления</w:t>
      </w:r>
      <w:r w:rsidRPr="007E251C">
        <w:rPr>
          <w:sz w:val="28"/>
          <w:szCs w:val="28"/>
        </w:rPr>
        <w:t xml:space="preserve">, в соответствии с социальным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сертификатом на получение такой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ной услуги в социальной сфере,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в случае предоставления исполнителем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ных услуг в социальной сфере,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отнесенных к полномочиям </w:t>
      </w:r>
      <w:r w:rsidRPr="002C38CE">
        <w:rPr>
          <w:sz w:val="28"/>
          <w:szCs w:val="28"/>
        </w:rPr>
        <w:t>органов местного самоуправления</w:t>
      </w:r>
      <w:r w:rsidRPr="007E251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социального сертификата на получение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ной услуги в социальной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сфере, отнесенной к полномочиям</w:t>
      </w:r>
      <w:proofErr w:type="gramEnd"/>
      <w:r w:rsidRPr="007E251C">
        <w:rPr>
          <w:sz w:val="28"/>
          <w:szCs w:val="28"/>
        </w:rPr>
        <w:t xml:space="preserve"> </w:t>
      </w:r>
      <w:proofErr w:type="gramStart"/>
      <w:r w:rsidRPr="002C38CE">
        <w:rPr>
          <w:sz w:val="28"/>
          <w:szCs w:val="28"/>
        </w:rPr>
        <w:t>органов местного самоуправления</w:t>
      </w:r>
      <w:r w:rsidRPr="007E251C"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в уполномоченный орган или без предоставления социального сертификата на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получение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ной услуги в социальной сфере, отнесенной к полномочиям </w:t>
      </w:r>
      <w:r>
        <w:rPr>
          <w:sz w:val="28"/>
          <w:szCs w:val="28"/>
        </w:rPr>
        <w:br/>
      </w:r>
      <w:r w:rsidRPr="002C38CE">
        <w:rPr>
          <w:sz w:val="28"/>
          <w:szCs w:val="28"/>
        </w:rPr>
        <w:t>органов местного самоуправления</w:t>
      </w:r>
      <w:r w:rsidRPr="007E251C">
        <w:rPr>
          <w:sz w:val="28"/>
          <w:szCs w:val="28"/>
        </w:rPr>
        <w:t xml:space="preserve">, в соответствии с частью 12 статьи 20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Федерального закона от 13 июля 2020 г. № 189-ФЗ «О </w:t>
      </w:r>
      <w:r>
        <w:rPr>
          <w:sz w:val="28"/>
          <w:szCs w:val="28"/>
        </w:rPr>
        <w:t>государственном</w:t>
      </w:r>
      <w:r w:rsidRPr="007E251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(муниципальном) социальном заказе на оказание </w:t>
      </w:r>
      <w:r>
        <w:rPr>
          <w:sz w:val="28"/>
          <w:szCs w:val="28"/>
        </w:rPr>
        <w:t>государственных</w:t>
      </w:r>
      <w:r w:rsidRPr="007E251C">
        <w:rPr>
          <w:sz w:val="28"/>
          <w:szCs w:val="28"/>
        </w:rPr>
        <w:t xml:space="preserve"> (муниципальных) услуг в социальной сфере»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4"/>
        </w:rPr>
      </w:pPr>
      <w:r w:rsidRPr="007E251C">
        <w:rPr>
          <w:sz w:val="28"/>
          <w:szCs w:val="24"/>
        </w:rPr>
        <w:t>от ___________________ № _____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</w:rPr>
      </w:pPr>
      <w:r w:rsidRPr="007E251C">
        <w:rPr>
          <w:sz w:val="28"/>
        </w:rPr>
        <w:t xml:space="preserve">Наименование </w:t>
      </w:r>
      <w:r w:rsidRPr="002C38CE">
        <w:rPr>
          <w:sz w:val="28"/>
        </w:rPr>
        <w:t>орган</w:t>
      </w:r>
      <w:r>
        <w:rPr>
          <w:sz w:val="28"/>
        </w:rPr>
        <w:t>а</w:t>
      </w:r>
      <w:r w:rsidRPr="002C38CE">
        <w:rPr>
          <w:sz w:val="28"/>
        </w:rPr>
        <w:t xml:space="preserve"> местного самоуправления</w:t>
      </w:r>
      <w:r w:rsidRPr="007E251C">
        <w:rPr>
          <w:sz w:val="28"/>
        </w:rPr>
        <w:t xml:space="preserve">, утвердившего </w:t>
      </w:r>
      <w:r>
        <w:rPr>
          <w:sz w:val="28"/>
        </w:rPr>
        <w:br/>
        <w:t>муниципаль</w:t>
      </w:r>
      <w:r w:rsidRPr="007E251C">
        <w:rPr>
          <w:sz w:val="28"/>
        </w:rPr>
        <w:t xml:space="preserve">ный социальный заказ на оказание </w:t>
      </w:r>
      <w:r>
        <w:rPr>
          <w:sz w:val="28"/>
        </w:rPr>
        <w:t>муниципально</w:t>
      </w:r>
      <w:proofErr w:type="gramStart"/>
      <w:r>
        <w:rPr>
          <w:sz w:val="28"/>
        </w:rPr>
        <w:t>й(</w:t>
      </w:r>
      <w:proofErr w:type="gramEnd"/>
      <w:r>
        <w:rPr>
          <w:sz w:val="28"/>
        </w:rPr>
        <w:t xml:space="preserve">ых) услуги (услуг) </w:t>
      </w:r>
      <w:r>
        <w:rPr>
          <w:sz w:val="28"/>
        </w:rPr>
        <w:br/>
      </w:r>
      <w:r w:rsidRPr="007E251C">
        <w:rPr>
          <w:sz w:val="28"/>
        </w:rPr>
        <w:t xml:space="preserve">в социальной сфере (далее соответственно – Уполномоченный орган, </w:t>
      </w:r>
      <w:r>
        <w:rPr>
          <w:sz w:val="28"/>
        </w:rPr>
        <w:lastRenderedPageBreak/>
        <w:t>муницип</w:t>
      </w:r>
      <w:r w:rsidRPr="007E251C">
        <w:rPr>
          <w:sz w:val="28"/>
        </w:rPr>
        <w:t>альный социальный заказ, Услуга(Услуги)___________________________</w:t>
      </w:r>
    </w:p>
    <w:p w:rsidR="006115A3" w:rsidRDefault="006115A3" w:rsidP="006115A3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</w:rPr>
      </w:pPr>
      <w:r w:rsidRPr="007E251C">
        <w:rPr>
          <w:sz w:val="28"/>
        </w:rPr>
        <w:t>Наименование Исполнителя Услуги (Услуг)________________________</w:t>
      </w:r>
      <w:r>
        <w:rPr>
          <w:sz w:val="28"/>
        </w:rPr>
        <w:br/>
        <w:t>(далее – Исполнитель).</w:t>
      </w:r>
    </w:p>
    <w:p w:rsidR="006115A3" w:rsidRDefault="006115A3" w:rsidP="006115A3">
      <w:pPr>
        <w:widowControl w:val="0"/>
        <w:autoSpaceDE w:val="0"/>
        <w:autoSpaceDN w:val="0"/>
        <w:adjustRightInd w:val="0"/>
        <w:spacing w:line="300" w:lineRule="auto"/>
        <w:ind w:firstLine="709"/>
        <w:jc w:val="both"/>
        <w:rPr>
          <w:sz w:val="28"/>
          <w:szCs w:val="28"/>
        </w:rPr>
        <w:sectPr w:rsidR="006115A3" w:rsidSect="00350D04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proofErr w:type="gramStart"/>
      <w:r w:rsidRPr="007E251C">
        <w:rPr>
          <w:color w:val="000000"/>
          <w:sz w:val="28"/>
          <w:szCs w:val="28"/>
          <w:shd w:val="clear" w:color="auto" w:fill="FFFFFF"/>
        </w:rPr>
        <w:t>В соответствии с пунктом 2.</w:t>
      </w:r>
      <w:r>
        <w:rPr>
          <w:color w:val="000000"/>
          <w:sz w:val="28"/>
          <w:szCs w:val="28"/>
          <w:shd w:val="clear" w:color="auto" w:fill="FFFFFF"/>
        </w:rPr>
        <w:t>5</w:t>
      </w:r>
      <w:r w:rsidRPr="007E251C">
        <w:rPr>
          <w:color w:val="000000"/>
          <w:sz w:val="28"/>
          <w:szCs w:val="28"/>
          <w:shd w:val="clear" w:color="auto" w:fill="FFFFFF"/>
        </w:rPr>
        <w:t xml:space="preserve"> С</w:t>
      </w:r>
      <w:r w:rsidRPr="007E251C">
        <w:rPr>
          <w:sz w:val="28"/>
          <w:szCs w:val="28"/>
        </w:rPr>
        <w:t xml:space="preserve">оглашения о финансовом обеспечении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(возмещении) затрат, связанных с оказанием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ных услуг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в социальной сфере, отнесенных к полномочиям </w:t>
      </w:r>
      <w:r w:rsidRPr="002C38CE">
        <w:rPr>
          <w:sz w:val="28"/>
          <w:szCs w:val="28"/>
        </w:rPr>
        <w:t>органов местного самоуправления</w:t>
      </w:r>
      <w:r w:rsidRPr="007E251C">
        <w:rPr>
          <w:sz w:val="28"/>
          <w:szCs w:val="28"/>
        </w:rPr>
        <w:t xml:space="preserve">, в соответствии с социальным сертификатом на получение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такой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ной услуги в социальной сфере, в случае предоставления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исполнителем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ных услуг в социальной сфере, отнесенных к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полномочиям </w:t>
      </w:r>
      <w:r w:rsidRPr="002C38CE">
        <w:rPr>
          <w:sz w:val="28"/>
          <w:szCs w:val="28"/>
        </w:rPr>
        <w:t>органов местного самоуправления</w:t>
      </w:r>
      <w:r w:rsidRPr="007E251C">
        <w:rPr>
          <w:sz w:val="28"/>
          <w:szCs w:val="28"/>
        </w:rPr>
        <w:t xml:space="preserve">, социального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сертификата на получение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>ной услуги в</w:t>
      </w:r>
      <w:proofErr w:type="gramEnd"/>
      <w:r w:rsidRPr="007E251C">
        <w:rPr>
          <w:sz w:val="28"/>
          <w:szCs w:val="28"/>
        </w:rPr>
        <w:t xml:space="preserve"> социальной сфере, отнесенной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к полномочиям </w:t>
      </w:r>
      <w:r w:rsidRPr="002C38CE">
        <w:rPr>
          <w:sz w:val="28"/>
          <w:szCs w:val="28"/>
        </w:rPr>
        <w:t>органов местного самоуправления</w:t>
      </w:r>
      <w:r w:rsidRPr="007E251C">
        <w:rPr>
          <w:sz w:val="28"/>
          <w:szCs w:val="28"/>
        </w:rPr>
        <w:t xml:space="preserve">, в уполномоченный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орган или без предоставления социального </w:t>
      </w:r>
      <w:r>
        <w:rPr>
          <w:sz w:val="28"/>
          <w:szCs w:val="28"/>
        </w:rPr>
        <w:t>с</w:t>
      </w:r>
      <w:r w:rsidRPr="007E251C">
        <w:rPr>
          <w:sz w:val="28"/>
          <w:szCs w:val="28"/>
        </w:rPr>
        <w:t xml:space="preserve">ертификата на получение </w:t>
      </w:r>
      <w:r>
        <w:rPr>
          <w:sz w:val="28"/>
          <w:szCs w:val="28"/>
        </w:rPr>
        <w:br/>
        <w:t>муниципаль</w:t>
      </w:r>
      <w:r w:rsidRPr="007E251C">
        <w:rPr>
          <w:sz w:val="28"/>
          <w:szCs w:val="28"/>
        </w:rPr>
        <w:t>ной услуги в социальной сфере,</w:t>
      </w:r>
      <w:r>
        <w:rPr>
          <w:sz w:val="28"/>
          <w:szCs w:val="28"/>
        </w:rPr>
        <w:t xml:space="preserve"> </w:t>
      </w:r>
      <w:r w:rsidRPr="007E251C">
        <w:rPr>
          <w:sz w:val="28"/>
          <w:szCs w:val="28"/>
        </w:rPr>
        <w:t xml:space="preserve">отнесенной к полномочиям </w:t>
      </w:r>
      <w:r>
        <w:rPr>
          <w:sz w:val="28"/>
          <w:szCs w:val="28"/>
        </w:rPr>
        <w:br/>
      </w:r>
      <w:r w:rsidRPr="002C38CE">
        <w:rPr>
          <w:sz w:val="28"/>
          <w:szCs w:val="28"/>
        </w:rPr>
        <w:t>органов местного самоуправления</w:t>
      </w:r>
      <w:r w:rsidRPr="007E251C">
        <w:rPr>
          <w:sz w:val="28"/>
          <w:szCs w:val="28"/>
        </w:rPr>
        <w:t xml:space="preserve">, в соответствии с частью 12 статьи 20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(далее соответственно – Соглашение, социальный сертификат) </w:t>
      </w:r>
      <w:r>
        <w:rPr>
          <w:sz w:val="28"/>
          <w:szCs w:val="28"/>
        </w:rPr>
        <w:br/>
        <w:t xml:space="preserve">от «___» ________ 20__г. </w:t>
      </w:r>
      <w:r w:rsidRPr="007E251C">
        <w:rPr>
          <w:sz w:val="28"/>
          <w:szCs w:val="24"/>
        </w:rPr>
        <w:t>№ _____</w:t>
      </w:r>
      <w:r w:rsidRPr="007E251C">
        <w:rPr>
          <w:sz w:val="28"/>
          <w:szCs w:val="28"/>
        </w:rPr>
        <w:t xml:space="preserve"> определены:</w:t>
      </w:r>
    </w:p>
    <w:p w:rsidR="006115A3" w:rsidRDefault="006115A3" w:rsidP="006115A3">
      <w:pPr>
        <w:pStyle w:val="ConsPlusNormal"/>
        <w:spacing w:after="24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</w:p>
    <w:p w:rsidR="006115A3" w:rsidRDefault="006115A3" w:rsidP="006115A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51C">
        <w:rPr>
          <w:rFonts w:ascii="Times New Roman" w:hAnsi="Times New Roman"/>
          <w:sz w:val="28"/>
          <w:szCs w:val="28"/>
        </w:rPr>
        <w:t xml:space="preserve">1. Объем (размер) и сроки перечисления </w:t>
      </w:r>
      <w:r>
        <w:rPr>
          <w:rFonts w:ascii="Times New Roman" w:hAnsi="Times New Roman"/>
          <w:sz w:val="28"/>
          <w:szCs w:val="28"/>
        </w:rPr>
        <w:t xml:space="preserve">субсидии в целях оплаты Соглашения (далее – </w:t>
      </w:r>
      <w:r w:rsidRPr="007E251C">
        <w:rPr>
          <w:rFonts w:ascii="Times New Roman" w:hAnsi="Times New Roman"/>
          <w:sz w:val="28"/>
          <w:szCs w:val="28"/>
        </w:rPr>
        <w:t>Субсиди</w:t>
      </w:r>
      <w:r>
        <w:rPr>
          <w:rFonts w:ascii="Times New Roman" w:hAnsi="Times New Roman"/>
          <w:sz w:val="28"/>
          <w:szCs w:val="28"/>
        </w:rPr>
        <w:t>я)</w:t>
      </w:r>
      <w:r w:rsidRPr="007E251C">
        <w:rPr>
          <w:rFonts w:ascii="Times New Roman" w:hAnsi="Times New Roman" w:cs="Times New Roman"/>
          <w:sz w:val="28"/>
          <w:szCs w:val="28"/>
        </w:rPr>
        <w:t>, подлежащей</w:t>
      </w:r>
      <w:r>
        <w:rPr>
          <w:rFonts w:ascii="Times New Roman" w:hAnsi="Times New Roman" w:cs="Times New Roman"/>
          <w:sz w:val="28"/>
          <w:szCs w:val="28"/>
        </w:rPr>
        <w:br/>
      </w:r>
      <w:r w:rsidRPr="007E251C">
        <w:rPr>
          <w:rFonts w:ascii="Times New Roman" w:hAnsi="Times New Roman" w:cs="Times New Roman"/>
          <w:sz w:val="28"/>
          <w:szCs w:val="28"/>
        </w:rPr>
        <w:t>предоставлению Исполнителю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251C">
        <w:rPr>
          <w:rFonts w:ascii="Times New Roman" w:hAnsi="Times New Roman" w:cs="Times New Roman"/>
          <w:sz w:val="28"/>
          <w:szCs w:val="28"/>
        </w:rPr>
        <w:t xml:space="preserve"> определяются в соответствии со следующим планом-графиком перечисления Субсидии:</w:t>
      </w:r>
    </w:p>
    <w:p w:rsidR="006115A3" w:rsidRPr="007E251C" w:rsidRDefault="006115A3" w:rsidP="006115A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61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"/>
        <w:gridCol w:w="1097"/>
        <w:gridCol w:w="972"/>
        <w:gridCol w:w="1024"/>
        <w:gridCol w:w="377"/>
        <w:gridCol w:w="2336"/>
        <w:gridCol w:w="2321"/>
        <w:gridCol w:w="1398"/>
        <w:gridCol w:w="1850"/>
        <w:gridCol w:w="1856"/>
        <w:gridCol w:w="1343"/>
      </w:tblGrid>
      <w:tr w:rsidR="006115A3" w:rsidRPr="007E251C" w:rsidTr="00655015">
        <w:tc>
          <w:tcPr>
            <w:tcW w:w="20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№ </w:t>
            </w:r>
            <w:proofErr w:type="gramStart"/>
            <w:r w:rsidRPr="007E251C">
              <w:rPr>
                <w:sz w:val="24"/>
                <w:szCs w:val="24"/>
              </w:rPr>
              <w:t>п</w:t>
            </w:r>
            <w:proofErr w:type="gramEnd"/>
            <w:r w:rsidRPr="007E251C">
              <w:rPr>
                <w:sz w:val="24"/>
                <w:szCs w:val="24"/>
              </w:rPr>
              <w:t>/п</w:t>
            </w:r>
          </w:p>
        </w:tc>
        <w:tc>
          <w:tcPr>
            <w:tcW w:w="3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Код строки</w:t>
            </w:r>
          </w:p>
        </w:tc>
        <w:tc>
          <w:tcPr>
            <w:tcW w:w="277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Код по бюджетной классификации </w:t>
            </w:r>
            <w:r>
              <w:rPr>
                <w:sz w:val="24"/>
                <w:szCs w:val="24"/>
              </w:rPr>
              <w:t>местного бюджета</w:t>
            </w:r>
            <w:r w:rsidRPr="007E251C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Сроки перечисления Субсидии </w:t>
            </w:r>
          </w:p>
        </w:tc>
        <w:tc>
          <w:tcPr>
            <w:tcW w:w="4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E251C">
              <w:rPr>
                <w:sz w:val="24"/>
                <w:szCs w:val="24"/>
              </w:rPr>
              <w:t>Сумма, руб.</w:t>
            </w:r>
            <w:r w:rsidRPr="007E251C">
              <w:rPr>
                <w:rStyle w:val="af"/>
                <w:sz w:val="24"/>
                <w:szCs w:val="24"/>
              </w:rPr>
              <w:footnoteReference w:id="42"/>
            </w:r>
          </w:p>
        </w:tc>
      </w:tr>
      <w:tr w:rsidR="006115A3" w:rsidRPr="007E251C" w:rsidTr="00655015">
        <w:trPr>
          <w:trHeight w:val="555"/>
        </w:trPr>
        <w:tc>
          <w:tcPr>
            <w:tcW w:w="20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Del="00B91C26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главы</w:t>
            </w:r>
          </w:p>
        </w:tc>
        <w:tc>
          <w:tcPr>
            <w:tcW w:w="46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раздела, подраздела</w:t>
            </w:r>
          </w:p>
        </w:tc>
        <w:tc>
          <w:tcPr>
            <w:tcW w:w="153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вида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расходов</w:t>
            </w:r>
          </w:p>
        </w:tc>
        <w:tc>
          <w:tcPr>
            <w:tcW w:w="6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не ранее (дд.мм</w:t>
            </w:r>
            <w:proofErr w:type="gramStart"/>
            <w:r w:rsidRPr="007E251C">
              <w:rPr>
                <w:sz w:val="24"/>
                <w:szCs w:val="24"/>
              </w:rPr>
              <w:t>.г</w:t>
            </w:r>
            <w:proofErr w:type="gramEnd"/>
            <w:r w:rsidRPr="007E251C">
              <w:rPr>
                <w:sz w:val="24"/>
                <w:szCs w:val="24"/>
              </w:rPr>
              <w:t>ггг.)</w:t>
            </w:r>
          </w:p>
        </w:tc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не позднее (дд.мм</w:t>
            </w:r>
            <w:proofErr w:type="gramStart"/>
            <w:r w:rsidRPr="007E251C">
              <w:rPr>
                <w:sz w:val="24"/>
                <w:szCs w:val="24"/>
              </w:rPr>
              <w:t>.г</w:t>
            </w:r>
            <w:proofErr w:type="gramEnd"/>
            <w:r w:rsidRPr="007E251C">
              <w:rPr>
                <w:sz w:val="24"/>
                <w:szCs w:val="24"/>
              </w:rPr>
              <w:t>ггг.)</w:t>
            </w:r>
          </w:p>
        </w:tc>
        <w:tc>
          <w:tcPr>
            <w:tcW w:w="4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15A3" w:rsidRPr="007E251C" w:rsidTr="00655015">
        <w:trPr>
          <w:trHeight w:val="555"/>
        </w:trPr>
        <w:tc>
          <w:tcPr>
            <w:tcW w:w="20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Del="00B91C26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Del="00B91C26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программной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(непрограммной) статьи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направления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расходов</w:t>
            </w:r>
          </w:p>
        </w:tc>
        <w:tc>
          <w:tcPr>
            <w:tcW w:w="45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2</w:t>
            </w: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3</w:t>
            </w: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4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5</w:t>
            </w: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6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8</w:t>
            </w: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9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10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1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2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3</w:t>
            </w: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 Итого по Коду БК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1221" w:type="pct"/>
            <w:gridSpan w:val="4"/>
            <w:tcBorders>
              <w:top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335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ВСЕГО:</w:t>
            </w:r>
          </w:p>
        </w:tc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115A3" w:rsidRDefault="006115A3" w:rsidP="006115A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15A3" w:rsidRDefault="006115A3" w:rsidP="006115A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6115A3" w:rsidSect="00B90E6A">
          <w:footnotePr>
            <w:numRestart w:val="eachSect"/>
          </w:footnotePr>
          <w:endnotePr>
            <w:numFmt w:val="decimal"/>
            <w:numRestart w:val="eachSect"/>
          </w:endnotePr>
          <w:pgSz w:w="16838" w:h="11906" w:orient="landscape"/>
          <w:pgMar w:top="709" w:right="820" w:bottom="567" w:left="1134" w:header="709" w:footer="709" w:gutter="0"/>
          <w:pgNumType w:start="3"/>
          <w:cols w:space="708"/>
          <w:titlePg/>
          <w:docGrid w:linePitch="360"/>
        </w:sectPr>
      </w:pPr>
    </w:p>
    <w:p w:rsidR="006115A3" w:rsidRDefault="006115A3" w:rsidP="006115A3">
      <w:pPr>
        <w:pStyle w:val="ConsPlusNormal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E251C">
        <w:rPr>
          <w:rFonts w:ascii="Times New Roman" w:hAnsi="Times New Roman" w:cs="Times New Roman"/>
          <w:sz w:val="28"/>
          <w:szCs w:val="28"/>
        </w:rPr>
        <w:lastRenderedPageBreak/>
        <w:t xml:space="preserve">2. Расчет </w:t>
      </w:r>
      <w:r w:rsidRPr="007E251C">
        <w:rPr>
          <w:rFonts w:ascii="Times New Roman" w:hAnsi="Times New Roman"/>
          <w:sz w:val="28"/>
          <w:szCs w:val="28"/>
        </w:rPr>
        <w:t>объема (размера) Субсидии:</w:t>
      </w:r>
      <w:r w:rsidRPr="007E251C">
        <w:rPr>
          <w:rStyle w:val="af"/>
          <w:rFonts w:ascii="Times New Roman" w:hAnsi="Times New Roman"/>
          <w:sz w:val="28"/>
          <w:szCs w:val="28"/>
        </w:rPr>
        <w:footnoteReference w:id="43"/>
      </w:r>
    </w:p>
    <w:p w:rsidR="006115A3" w:rsidRPr="007E251C" w:rsidRDefault="006115A3" w:rsidP="006115A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Cs w:val="16"/>
          <w:vertAlign w:val="superscript"/>
        </w:rPr>
      </w:pPr>
    </w:p>
    <w:tbl>
      <w:tblPr>
        <w:tblStyle w:val="a8"/>
        <w:tblW w:w="5000" w:type="pct"/>
        <w:tblLook w:val="04A0"/>
      </w:tblPr>
      <w:tblGrid>
        <w:gridCol w:w="350"/>
        <w:gridCol w:w="748"/>
        <w:gridCol w:w="1116"/>
        <w:gridCol w:w="775"/>
        <w:gridCol w:w="775"/>
        <w:gridCol w:w="798"/>
        <w:gridCol w:w="812"/>
        <w:gridCol w:w="844"/>
        <w:gridCol w:w="516"/>
        <w:gridCol w:w="740"/>
        <w:gridCol w:w="649"/>
        <w:gridCol w:w="649"/>
        <w:gridCol w:w="663"/>
        <w:gridCol w:w="663"/>
        <w:gridCol w:w="663"/>
        <w:gridCol w:w="740"/>
        <w:gridCol w:w="649"/>
        <w:gridCol w:w="649"/>
        <w:gridCol w:w="663"/>
        <w:gridCol w:w="663"/>
        <w:gridCol w:w="663"/>
      </w:tblGrid>
      <w:tr w:rsidR="006115A3" w:rsidRPr="007E251C" w:rsidTr="00655015">
        <w:trPr>
          <w:trHeight w:val="540"/>
        </w:trPr>
        <w:tc>
          <w:tcPr>
            <w:tcW w:w="113" w:type="pct"/>
            <w:vMerge w:val="restar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 xml:space="preserve">№ </w:t>
            </w:r>
            <w:proofErr w:type="gramStart"/>
            <w:r w:rsidRPr="007E251C">
              <w:rPr>
                <w:szCs w:val="16"/>
              </w:rPr>
              <w:t>п</w:t>
            </w:r>
            <w:proofErr w:type="gramEnd"/>
            <w:r w:rsidRPr="007E251C">
              <w:rPr>
                <w:szCs w:val="16"/>
              </w:rPr>
              <w:t>/п</w:t>
            </w:r>
          </w:p>
        </w:tc>
        <w:tc>
          <w:tcPr>
            <w:tcW w:w="216" w:type="pct"/>
            <w:vMerge w:val="restart"/>
          </w:tcPr>
          <w:p w:rsidR="006115A3" w:rsidRPr="007E251C" w:rsidRDefault="006115A3" w:rsidP="00655015">
            <w:pPr>
              <w:jc w:val="center"/>
              <w:rPr>
                <w:szCs w:val="16"/>
                <w:vertAlign w:val="superscript"/>
              </w:rPr>
            </w:pPr>
            <w:r w:rsidRPr="007E251C">
              <w:rPr>
                <w:szCs w:val="16"/>
              </w:rPr>
              <w:t xml:space="preserve">Уникальный </w:t>
            </w:r>
            <w:r>
              <w:rPr>
                <w:szCs w:val="16"/>
              </w:rPr>
              <w:br/>
            </w:r>
            <w:r w:rsidRPr="007E251C">
              <w:rPr>
                <w:szCs w:val="16"/>
              </w:rPr>
              <w:t xml:space="preserve">номер </w:t>
            </w:r>
            <w:r>
              <w:rPr>
                <w:szCs w:val="16"/>
              </w:rPr>
              <w:br/>
            </w:r>
            <w:r w:rsidRPr="007E251C">
              <w:rPr>
                <w:szCs w:val="16"/>
              </w:rPr>
              <w:t xml:space="preserve">реестровой </w:t>
            </w:r>
            <w:r>
              <w:rPr>
                <w:szCs w:val="16"/>
              </w:rPr>
              <w:br/>
            </w:r>
            <w:r w:rsidRPr="007E251C">
              <w:rPr>
                <w:szCs w:val="16"/>
              </w:rPr>
              <w:t>записи Услуги (Услуг)</w:t>
            </w:r>
            <w:r w:rsidRPr="007E251C">
              <w:rPr>
                <w:rStyle w:val="af"/>
                <w:szCs w:val="16"/>
              </w:rPr>
              <w:footnoteReference w:id="44"/>
            </w:r>
          </w:p>
        </w:tc>
        <w:tc>
          <w:tcPr>
            <w:tcW w:w="183" w:type="pct"/>
            <w:vMerge w:val="restart"/>
          </w:tcPr>
          <w:p w:rsidR="006115A3" w:rsidRPr="007E251C" w:rsidRDefault="006115A3" w:rsidP="00655015">
            <w:pPr>
              <w:jc w:val="center"/>
              <w:rPr>
                <w:szCs w:val="16"/>
                <w:vertAlign w:val="superscript"/>
              </w:rPr>
            </w:pPr>
            <w:r w:rsidRPr="007E251C">
              <w:rPr>
                <w:szCs w:val="16"/>
              </w:rPr>
              <w:t xml:space="preserve">Идентификационный </w:t>
            </w:r>
            <w:r>
              <w:rPr>
                <w:szCs w:val="16"/>
              </w:rPr>
              <w:br/>
            </w:r>
            <w:r w:rsidRPr="007E251C">
              <w:rPr>
                <w:szCs w:val="16"/>
              </w:rPr>
              <w:t xml:space="preserve">номер </w:t>
            </w:r>
            <w:r>
              <w:rPr>
                <w:szCs w:val="16"/>
              </w:rPr>
              <w:br/>
            </w:r>
            <w:r w:rsidRPr="007E251C">
              <w:rPr>
                <w:szCs w:val="16"/>
              </w:rPr>
              <w:t xml:space="preserve">социального </w:t>
            </w:r>
            <w:r>
              <w:rPr>
                <w:szCs w:val="16"/>
              </w:rPr>
              <w:br/>
            </w:r>
            <w:r w:rsidRPr="007E251C">
              <w:rPr>
                <w:szCs w:val="16"/>
              </w:rPr>
              <w:t>сертификата</w:t>
            </w:r>
            <w:r w:rsidRPr="007E251C">
              <w:rPr>
                <w:rStyle w:val="af"/>
                <w:szCs w:val="16"/>
              </w:rPr>
              <w:footnoteReference w:id="45"/>
            </w:r>
          </w:p>
        </w:tc>
        <w:tc>
          <w:tcPr>
            <w:tcW w:w="214" w:type="pct"/>
            <w:vMerge w:val="restart"/>
          </w:tcPr>
          <w:p w:rsidR="006115A3" w:rsidRPr="007E251C" w:rsidRDefault="006115A3" w:rsidP="00655015">
            <w:pPr>
              <w:jc w:val="center"/>
              <w:rPr>
                <w:szCs w:val="16"/>
                <w:vertAlign w:val="superscript"/>
              </w:rPr>
            </w:pPr>
            <w:r w:rsidRPr="007E251C">
              <w:rPr>
                <w:szCs w:val="16"/>
              </w:rPr>
              <w:t xml:space="preserve">Дата </w:t>
            </w:r>
            <w:r>
              <w:rPr>
                <w:szCs w:val="16"/>
              </w:rPr>
              <w:br/>
            </w:r>
            <w:r w:rsidRPr="007E251C">
              <w:rPr>
                <w:szCs w:val="16"/>
              </w:rPr>
              <w:t xml:space="preserve">выдачи социального </w:t>
            </w:r>
            <w:r>
              <w:rPr>
                <w:szCs w:val="16"/>
              </w:rPr>
              <w:br/>
            </w:r>
            <w:r w:rsidRPr="007E251C">
              <w:rPr>
                <w:szCs w:val="16"/>
              </w:rPr>
              <w:t>сертификата</w:t>
            </w:r>
            <w:r w:rsidRPr="007E251C">
              <w:rPr>
                <w:rStyle w:val="af"/>
                <w:szCs w:val="16"/>
              </w:rPr>
              <w:footnoteReference w:id="46"/>
            </w:r>
          </w:p>
        </w:tc>
        <w:tc>
          <w:tcPr>
            <w:tcW w:w="240" w:type="pct"/>
            <w:vMerge w:val="restart"/>
          </w:tcPr>
          <w:p w:rsidR="006115A3" w:rsidRPr="007E251C" w:rsidRDefault="006115A3" w:rsidP="00655015">
            <w:pPr>
              <w:jc w:val="center"/>
              <w:rPr>
                <w:szCs w:val="16"/>
                <w:vertAlign w:val="superscript"/>
              </w:rPr>
            </w:pPr>
            <w:r w:rsidRPr="007E251C">
              <w:rPr>
                <w:szCs w:val="16"/>
              </w:rPr>
              <w:t>Дата завершения действия социального сертификата</w:t>
            </w:r>
            <w:proofErr w:type="gramStart"/>
            <w:r>
              <w:rPr>
                <w:szCs w:val="16"/>
                <w:vertAlign w:val="superscript"/>
              </w:rPr>
              <w:t>4</w:t>
            </w:r>
            <w:proofErr w:type="gramEnd"/>
          </w:p>
        </w:tc>
        <w:tc>
          <w:tcPr>
            <w:tcW w:w="285" w:type="pct"/>
            <w:vMerge w:val="restart"/>
          </w:tcPr>
          <w:p w:rsidR="006115A3" w:rsidRPr="00BE14CF" w:rsidRDefault="006115A3" w:rsidP="00655015">
            <w:pPr>
              <w:jc w:val="center"/>
              <w:rPr>
                <w:szCs w:val="16"/>
                <w:highlight w:val="yellow"/>
              </w:rPr>
            </w:pPr>
            <w:r>
              <w:rPr>
                <w:szCs w:val="16"/>
              </w:rPr>
              <w:t>Дата предъявления социального сертификата</w:t>
            </w:r>
          </w:p>
        </w:tc>
        <w:tc>
          <w:tcPr>
            <w:tcW w:w="986" w:type="pct"/>
            <w:gridSpan w:val="3"/>
          </w:tcPr>
          <w:p w:rsidR="006115A3" w:rsidRPr="008F3EDC" w:rsidRDefault="006115A3" w:rsidP="00655015">
            <w:pPr>
              <w:jc w:val="center"/>
              <w:rPr>
                <w:szCs w:val="16"/>
              </w:rPr>
            </w:pPr>
            <w:r w:rsidRPr="009A47AD">
              <w:rPr>
                <w:rFonts w:eastAsia="Calibri"/>
              </w:rPr>
              <w:t>Показатель, характеризующий объем оказания Услуги (Услуг)</w:t>
            </w:r>
          </w:p>
        </w:tc>
        <w:tc>
          <w:tcPr>
            <w:tcW w:w="1549" w:type="pct"/>
            <w:gridSpan w:val="6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Значение показателя, характеризующего о</w:t>
            </w:r>
            <w:r w:rsidRPr="007E251C">
              <w:rPr>
                <w:szCs w:val="16"/>
              </w:rPr>
              <w:t>бъем оказания Услуги (Услуг)</w:t>
            </w:r>
            <w:r>
              <w:rPr>
                <w:rStyle w:val="af"/>
              </w:rPr>
              <w:footnoteReference w:id="47"/>
            </w:r>
          </w:p>
        </w:tc>
        <w:tc>
          <w:tcPr>
            <w:tcW w:w="1215" w:type="pct"/>
            <w:gridSpan w:val="6"/>
          </w:tcPr>
          <w:p w:rsidR="006115A3" w:rsidRPr="007E251C" w:rsidRDefault="006115A3" w:rsidP="00655015">
            <w:pPr>
              <w:jc w:val="center"/>
              <w:rPr>
                <w:szCs w:val="16"/>
                <w:vertAlign w:val="superscript"/>
              </w:rPr>
            </w:pPr>
            <w:r w:rsidRPr="007E251C">
              <w:rPr>
                <w:szCs w:val="16"/>
              </w:rPr>
              <w:t xml:space="preserve">Объем финансового обеспечения </w:t>
            </w:r>
            <w:r>
              <w:rPr>
                <w:szCs w:val="16"/>
              </w:rPr>
              <w:br/>
            </w:r>
            <w:r w:rsidRPr="007E251C">
              <w:rPr>
                <w:szCs w:val="16"/>
              </w:rPr>
              <w:t>(возмещения) затрат на оказание Услуги (Услуг), руб.</w:t>
            </w:r>
            <w:r>
              <w:rPr>
                <w:szCs w:val="16"/>
                <w:vertAlign w:val="superscript"/>
              </w:rPr>
              <w:t>4</w:t>
            </w:r>
          </w:p>
        </w:tc>
      </w:tr>
      <w:tr w:rsidR="006115A3" w:rsidRPr="007E251C" w:rsidTr="00655015">
        <w:trPr>
          <w:trHeight w:val="927"/>
        </w:trPr>
        <w:tc>
          <w:tcPr>
            <w:tcW w:w="113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6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83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4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40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85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96" w:type="pct"/>
            <w:vMerge w:val="restart"/>
          </w:tcPr>
          <w:p w:rsidR="006115A3" w:rsidRPr="008F3EDC" w:rsidRDefault="006115A3" w:rsidP="00655015">
            <w:pPr>
              <w:jc w:val="center"/>
              <w:rPr>
                <w:szCs w:val="16"/>
              </w:rPr>
            </w:pPr>
            <w:r w:rsidRPr="009A47AD">
              <w:rPr>
                <w:rFonts w:eastAsia="Calibri"/>
              </w:rPr>
              <w:t>наименование показателя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690" w:type="pct"/>
            <w:gridSpan w:val="2"/>
          </w:tcPr>
          <w:p w:rsidR="006115A3" w:rsidRPr="008F3EDC" w:rsidRDefault="006115A3" w:rsidP="00655015">
            <w:pPr>
              <w:jc w:val="center"/>
              <w:rPr>
                <w:szCs w:val="16"/>
              </w:rPr>
            </w:pPr>
            <w:r w:rsidRPr="009A47AD">
              <w:rPr>
                <w:rFonts w:eastAsia="Calibri"/>
              </w:rPr>
              <w:t xml:space="preserve">единица </w:t>
            </w:r>
            <w:r w:rsidRPr="009A47AD">
              <w:rPr>
                <w:rFonts w:eastAsia="Calibri"/>
              </w:rPr>
              <w:br/>
              <w:t>измерения</w:t>
            </w:r>
          </w:p>
        </w:tc>
        <w:tc>
          <w:tcPr>
            <w:tcW w:w="264" w:type="pct"/>
            <w:vMerge w:val="restart"/>
          </w:tcPr>
          <w:p w:rsidR="006115A3" w:rsidRPr="007740A5" w:rsidRDefault="006115A3" w:rsidP="00655015">
            <w:pPr>
              <w:jc w:val="center"/>
              <w:rPr>
                <w:szCs w:val="16"/>
                <w:vertAlign w:val="superscript"/>
              </w:rPr>
            </w:pPr>
            <w:r w:rsidRPr="007E251C">
              <w:rPr>
                <w:szCs w:val="16"/>
              </w:rPr>
              <w:t>20_ г.</w:t>
            </w:r>
            <w:r>
              <w:br/>
            </w:r>
            <w:r w:rsidRPr="007E251C">
              <w:t xml:space="preserve">(очередной </w:t>
            </w:r>
            <w:r>
              <w:br/>
            </w:r>
            <w:r w:rsidRPr="007E251C">
              <w:t>финансовый год)</w:t>
            </w:r>
            <w:r>
              <w:rPr>
                <w:vertAlign w:val="superscript"/>
              </w:rPr>
              <w:t>4</w:t>
            </w:r>
          </w:p>
        </w:tc>
        <w:tc>
          <w:tcPr>
            <w:tcW w:w="231" w:type="pct"/>
            <w:vMerge w:val="restart"/>
          </w:tcPr>
          <w:p w:rsidR="006115A3" w:rsidRPr="007740A5" w:rsidRDefault="006115A3" w:rsidP="00655015">
            <w:pPr>
              <w:jc w:val="center"/>
              <w:rPr>
                <w:szCs w:val="16"/>
                <w:vertAlign w:val="superscript"/>
              </w:rPr>
            </w:pPr>
            <w:r w:rsidRPr="007E251C">
              <w:rPr>
                <w:szCs w:val="16"/>
              </w:rPr>
              <w:t>20_ г.</w:t>
            </w:r>
            <w:r>
              <w:rPr>
                <w:szCs w:val="16"/>
              </w:rPr>
              <w:br/>
            </w:r>
            <w:r w:rsidRPr="007E251C">
              <w:t>(1-й год</w:t>
            </w:r>
            <w:r>
              <w:br/>
            </w:r>
            <w:r w:rsidRPr="007E251C">
              <w:t xml:space="preserve"> 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3" w:type="pct"/>
            <w:vMerge w:val="restar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20_ г.</w:t>
            </w:r>
            <w:r>
              <w:rPr>
                <w:szCs w:val="16"/>
              </w:rPr>
              <w:br/>
            </w:r>
            <w:r w:rsidRPr="007E251C">
              <w:t>(</w:t>
            </w:r>
            <w:r>
              <w:t>2</w:t>
            </w:r>
            <w:r w:rsidRPr="007E251C">
              <w:t>-й год</w:t>
            </w:r>
            <w:r>
              <w:br/>
            </w:r>
            <w:r w:rsidRPr="007E251C">
              <w:t xml:space="preserve"> 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4" w:type="pct"/>
            <w:vMerge w:val="restar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t>20__</w:t>
            </w:r>
            <w:r w:rsidRPr="007E251C">
              <w:t>г</w:t>
            </w:r>
            <w:r>
              <w:t>.</w:t>
            </w:r>
            <w:r>
              <w:br/>
            </w:r>
            <w:r w:rsidRPr="007E251C">
              <w:t>(</w:t>
            </w:r>
            <w:r>
              <w:t>1-й год</w:t>
            </w:r>
            <w:r w:rsidRPr="007E251C">
              <w:t xml:space="preserve"> за пределами </w:t>
            </w:r>
            <w:r>
              <w:br/>
            </w:r>
            <w:r w:rsidRPr="007E251C">
              <w:t xml:space="preserve">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3" w:type="pct"/>
            <w:vMerge w:val="restar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t>20__</w:t>
            </w:r>
            <w:r w:rsidRPr="007E251C">
              <w:t>г</w:t>
            </w:r>
            <w:r>
              <w:t>.</w:t>
            </w:r>
            <w:r>
              <w:br/>
            </w:r>
            <w:r w:rsidRPr="007E251C">
              <w:t>(</w:t>
            </w:r>
            <w:r>
              <w:t>2-й год</w:t>
            </w:r>
            <w:r w:rsidRPr="007E251C">
              <w:t xml:space="preserve"> за пределами </w:t>
            </w:r>
            <w:r>
              <w:br/>
            </w:r>
            <w:r w:rsidRPr="007E251C">
              <w:t xml:space="preserve">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4" w:type="pct"/>
            <w:vMerge w:val="restar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t>20__</w:t>
            </w:r>
            <w:r w:rsidRPr="007E251C">
              <w:t>г</w:t>
            </w:r>
            <w:r>
              <w:t>.</w:t>
            </w:r>
            <w:r>
              <w:br/>
            </w:r>
            <w:r w:rsidRPr="007E251C">
              <w:t>(</w:t>
            </w:r>
            <w:r>
              <w:t>«…» год</w:t>
            </w:r>
            <w:r w:rsidRPr="007E251C">
              <w:t xml:space="preserve"> за пределами </w:t>
            </w:r>
            <w:r>
              <w:br/>
            </w:r>
            <w:r w:rsidRPr="007E251C">
              <w:t xml:space="preserve">планового </w:t>
            </w:r>
            <w:r>
              <w:br/>
            </w:r>
            <w:r w:rsidRPr="007E251C">
              <w:t>периода)</w:t>
            </w:r>
            <w:r>
              <w:rPr>
                <w:vertAlign w:val="superscript"/>
              </w:rPr>
              <w:t>4</w:t>
            </w:r>
          </w:p>
        </w:tc>
        <w:tc>
          <w:tcPr>
            <w:tcW w:w="263" w:type="pct"/>
            <w:vMerge w:val="restar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20_ г.</w:t>
            </w:r>
            <w:r>
              <w:rPr>
                <w:szCs w:val="16"/>
              </w:rPr>
              <w:br/>
            </w:r>
            <w:r w:rsidRPr="007E251C">
              <w:t>(очередной финансовый год)</w:t>
            </w:r>
          </w:p>
        </w:tc>
        <w:tc>
          <w:tcPr>
            <w:tcW w:w="263" w:type="pct"/>
            <w:vMerge w:val="restart"/>
          </w:tcPr>
          <w:p w:rsidR="006115A3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20_ г.</w:t>
            </w:r>
          </w:p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t>(1-й год</w:t>
            </w:r>
            <w:r>
              <w:br/>
            </w:r>
            <w:r w:rsidRPr="007E251C">
              <w:t xml:space="preserve"> планового </w:t>
            </w:r>
            <w:r>
              <w:br/>
            </w:r>
            <w:r w:rsidRPr="007E251C">
              <w:t>периода)</w:t>
            </w:r>
          </w:p>
        </w:tc>
        <w:tc>
          <w:tcPr>
            <w:tcW w:w="219" w:type="pct"/>
            <w:vMerge w:val="restart"/>
          </w:tcPr>
          <w:p w:rsidR="006115A3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20_ г.</w:t>
            </w:r>
          </w:p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t>(</w:t>
            </w:r>
            <w:r>
              <w:t>2</w:t>
            </w:r>
            <w:r w:rsidRPr="007E251C">
              <w:t>-й год</w:t>
            </w:r>
            <w:r>
              <w:br/>
            </w:r>
            <w:r w:rsidRPr="007E251C">
              <w:t xml:space="preserve"> планового </w:t>
            </w:r>
            <w:r>
              <w:br/>
            </w:r>
            <w:r w:rsidRPr="007E251C">
              <w:t>периода)</w:t>
            </w:r>
          </w:p>
        </w:tc>
        <w:tc>
          <w:tcPr>
            <w:tcW w:w="163" w:type="pct"/>
            <w:vMerge w:val="restart"/>
          </w:tcPr>
          <w:p w:rsidR="006115A3" w:rsidRDefault="006115A3" w:rsidP="00655015">
            <w:pPr>
              <w:jc w:val="center"/>
            </w:pPr>
            <w:r>
              <w:t>20__ г.</w:t>
            </w:r>
          </w:p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t>(</w:t>
            </w:r>
            <w:r>
              <w:t>1-й год</w:t>
            </w:r>
            <w:r w:rsidRPr="007E251C">
              <w:t xml:space="preserve"> за </w:t>
            </w:r>
            <w:r>
              <w:br/>
            </w:r>
            <w:r>
              <w:rPr>
                <w:szCs w:val="16"/>
              </w:rPr>
              <w:t xml:space="preserve">пределами </w:t>
            </w:r>
            <w:r w:rsidRPr="007E251C">
              <w:rPr>
                <w:szCs w:val="16"/>
              </w:rPr>
              <w:t>планов</w:t>
            </w:r>
            <w:r>
              <w:rPr>
                <w:szCs w:val="16"/>
              </w:rPr>
              <w:t>ого</w:t>
            </w:r>
            <w:r w:rsidRPr="007E251C">
              <w:rPr>
                <w:szCs w:val="16"/>
              </w:rPr>
              <w:t xml:space="preserve"> период</w:t>
            </w:r>
            <w:r>
              <w:rPr>
                <w:szCs w:val="16"/>
              </w:rPr>
              <w:t>а)</w:t>
            </w:r>
          </w:p>
        </w:tc>
        <w:tc>
          <w:tcPr>
            <w:tcW w:w="148" w:type="pct"/>
            <w:vMerge w:val="restart"/>
          </w:tcPr>
          <w:p w:rsidR="006115A3" w:rsidRDefault="006115A3" w:rsidP="00655015">
            <w:pPr>
              <w:jc w:val="center"/>
            </w:pPr>
            <w:r>
              <w:t>20__ г.</w:t>
            </w:r>
          </w:p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t>(</w:t>
            </w:r>
            <w:r>
              <w:t>2-й год</w:t>
            </w:r>
            <w:r w:rsidRPr="007E251C">
              <w:t xml:space="preserve"> за пределами </w:t>
            </w:r>
            <w:r>
              <w:br/>
            </w:r>
            <w:r w:rsidRPr="007E251C">
              <w:t xml:space="preserve">планового </w:t>
            </w:r>
            <w:r>
              <w:br/>
            </w:r>
            <w:r w:rsidRPr="007E251C">
              <w:t>периода)</w:t>
            </w:r>
          </w:p>
        </w:tc>
        <w:tc>
          <w:tcPr>
            <w:tcW w:w="159" w:type="pct"/>
            <w:vMerge w:val="restart"/>
          </w:tcPr>
          <w:p w:rsidR="006115A3" w:rsidRDefault="006115A3" w:rsidP="00655015">
            <w:pPr>
              <w:jc w:val="center"/>
            </w:pPr>
            <w:r>
              <w:t>20__ г.</w:t>
            </w:r>
          </w:p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t>(</w:t>
            </w:r>
            <w:r>
              <w:t>«…» год</w:t>
            </w:r>
            <w:r w:rsidRPr="007E251C">
              <w:t xml:space="preserve"> за пределами </w:t>
            </w:r>
            <w:r>
              <w:br/>
            </w:r>
            <w:r w:rsidRPr="007E251C">
              <w:t xml:space="preserve">планового </w:t>
            </w:r>
            <w:r>
              <w:br/>
            </w:r>
            <w:r w:rsidRPr="007E251C">
              <w:t>периода)</w:t>
            </w:r>
          </w:p>
        </w:tc>
      </w:tr>
      <w:tr w:rsidR="006115A3" w:rsidRPr="007E251C" w:rsidTr="00655015">
        <w:trPr>
          <w:trHeight w:val="1725"/>
        </w:trPr>
        <w:tc>
          <w:tcPr>
            <w:tcW w:w="113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6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83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4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40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85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96" w:type="pct"/>
            <w:vMerge/>
          </w:tcPr>
          <w:p w:rsidR="006115A3" w:rsidRPr="008F3ED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362" w:type="pct"/>
            <w:vAlign w:val="center"/>
          </w:tcPr>
          <w:p w:rsidR="006115A3" w:rsidRPr="008F3EDC" w:rsidRDefault="006115A3" w:rsidP="00655015">
            <w:pPr>
              <w:jc w:val="center"/>
              <w:rPr>
                <w:szCs w:val="16"/>
              </w:rPr>
            </w:pPr>
            <w:r w:rsidRPr="009A47AD">
              <w:rPr>
                <w:rFonts w:eastAsia="Calibri"/>
              </w:rPr>
              <w:t>наименование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328" w:type="pct"/>
            <w:vAlign w:val="center"/>
          </w:tcPr>
          <w:p w:rsidR="006115A3" w:rsidRPr="008F3EDC" w:rsidRDefault="006115A3" w:rsidP="00655015">
            <w:pPr>
              <w:jc w:val="center"/>
              <w:rPr>
                <w:szCs w:val="16"/>
              </w:rPr>
            </w:pPr>
            <w:r w:rsidRPr="009A47AD">
              <w:rPr>
                <w:rFonts w:eastAsia="Calibri"/>
              </w:rPr>
              <w:t>Код по ОКЕИ</w:t>
            </w:r>
            <w:proofErr w:type="gramStart"/>
            <w:r>
              <w:rPr>
                <w:vertAlign w:val="superscript"/>
              </w:rPr>
              <w:t>2</w:t>
            </w:r>
            <w:proofErr w:type="gramEnd"/>
          </w:p>
        </w:tc>
        <w:tc>
          <w:tcPr>
            <w:tcW w:w="264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31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4" w:type="pct"/>
            <w:vMerge/>
          </w:tcPr>
          <w:p w:rsidR="006115A3" w:rsidRDefault="006115A3" w:rsidP="00655015">
            <w:pPr>
              <w:jc w:val="center"/>
            </w:pPr>
          </w:p>
        </w:tc>
        <w:tc>
          <w:tcPr>
            <w:tcW w:w="263" w:type="pct"/>
            <w:vMerge/>
          </w:tcPr>
          <w:p w:rsidR="006115A3" w:rsidRDefault="006115A3" w:rsidP="00655015">
            <w:pPr>
              <w:jc w:val="center"/>
            </w:pPr>
          </w:p>
        </w:tc>
        <w:tc>
          <w:tcPr>
            <w:tcW w:w="264" w:type="pct"/>
            <w:vMerge/>
          </w:tcPr>
          <w:p w:rsidR="006115A3" w:rsidRDefault="006115A3" w:rsidP="00655015">
            <w:pPr>
              <w:jc w:val="center"/>
            </w:pPr>
          </w:p>
        </w:tc>
        <w:tc>
          <w:tcPr>
            <w:tcW w:w="263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9" w:type="pct"/>
            <w:vMerge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63" w:type="pct"/>
            <w:vMerge/>
          </w:tcPr>
          <w:p w:rsidR="006115A3" w:rsidRDefault="006115A3" w:rsidP="00655015">
            <w:pPr>
              <w:jc w:val="center"/>
            </w:pPr>
          </w:p>
        </w:tc>
        <w:tc>
          <w:tcPr>
            <w:tcW w:w="148" w:type="pct"/>
            <w:vMerge/>
          </w:tcPr>
          <w:p w:rsidR="006115A3" w:rsidRDefault="006115A3" w:rsidP="00655015">
            <w:pPr>
              <w:jc w:val="center"/>
            </w:pPr>
          </w:p>
        </w:tc>
        <w:tc>
          <w:tcPr>
            <w:tcW w:w="159" w:type="pct"/>
            <w:vMerge/>
          </w:tcPr>
          <w:p w:rsidR="006115A3" w:rsidRDefault="006115A3" w:rsidP="00655015">
            <w:pPr>
              <w:jc w:val="center"/>
            </w:pPr>
          </w:p>
        </w:tc>
      </w:tr>
      <w:tr w:rsidR="006115A3" w:rsidRPr="007E251C" w:rsidTr="00655015">
        <w:tc>
          <w:tcPr>
            <w:tcW w:w="11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1</w:t>
            </w:r>
          </w:p>
        </w:tc>
        <w:tc>
          <w:tcPr>
            <w:tcW w:w="216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2</w:t>
            </w:r>
          </w:p>
        </w:tc>
        <w:tc>
          <w:tcPr>
            <w:tcW w:w="18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3</w:t>
            </w:r>
          </w:p>
        </w:tc>
        <w:tc>
          <w:tcPr>
            <w:tcW w:w="21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4</w:t>
            </w:r>
          </w:p>
        </w:tc>
        <w:tc>
          <w:tcPr>
            <w:tcW w:w="240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5</w:t>
            </w:r>
          </w:p>
        </w:tc>
        <w:tc>
          <w:tcPr>
            <w:tcW w:w="285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296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362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32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231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1</w:t>
            </w:r>
            <w:r>
              <w:rPr>
                <w:szCs w:val="16"/>
              </w:rPr>
              <w:t>6</w:t>
            </w: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1</w:t>
            </w:r>
            <w:r>
              <w:rPr>
                <w:szCs w:val="16"/>
              </w:rPr>
              <w:t>7</w:t>
            </w:r>
          </w:p>
        </w:tc>
        <w:tc>
          <w:tcPr>
            <w:tcW w:w="21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18</w:t>
            </w:r>
          </w:p>
        </w:tc>
        <w:tc>
          <w:tcPr>
            <w:tcW w:w="1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19</w:t>
            </w:r>
          </w:p>
        </w:tc>
        <w:tc>
          <w:tcPr>
            <w:tcW w:w="14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20</w:t>
            </w:r>
          </w:p>
        </w:tc>
        <w:tc>
          <w:tcPr>
            <w:tcW w:w="15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>
              <w:rPr>
                <w:szCs w:val="16"/>
              </w:rPr>
              <w:t>21</w:t>
            </w:r>
          </w:p>
        </w:tc>
      </w:tr>
      <w:tr w:rsidR="006115A3" w:rsidRPr="007E251C" w:rsidTr="00655015">
        <w:trPr>
          <w:trHeight w:val="288"/>
        </w:trPr>
        <w:tc>
          <w:tcPr>
            <w:tcW w:w="11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6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8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40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85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96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362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32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31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4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5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</w:tr>
      <w:tr w:rsidR="006115A3" w:rsidRPr="007E251C" w:rsidTr="00655015">
        <w:trPr>
          <w:trHeight w:val="268"/>
        </w:trPr>
        <w:tc>
          <w:tcPr>
            <w:tcW w:w="11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6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8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40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85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96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362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32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31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4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5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</w:tr>
      <w:tr w:rsidR="006115A3" w:rsidRPr="007E251C" w:rsidTr="00655015">
        <w:trPr>
          <w:trHeight w:val="268"/>
        </w:trPr>
        <w:tc>
          <w:tcPr>
            <w:tcW w:w="2236" w:type="pct"/>
            <w:gridSpan w:val="9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t>ИТОГО по услуге _____________________________________</w:t>
            </w: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31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4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5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</w:tr>
      <w:tr w:rsidR="006115A3" w:rsidRPr="007E251C" w:rsidTr="00655015">
        <w:trPr>
          <w:trHeight w:val="213"/>
        </w:trPr>
        <w:tc>
          <w:tcPr>
            <w:tcW w:w="3785" w:type="pct"/>
            <w:gridSpan w:val="15"/>
          </w:tcPr>
          <w:p w:rsidR="006115A3" w:rsidRPr="007E251C" w:rsidRDefault="006115A3" w:rsidP="00655015">
            <w:pPr>
              <w:jc w:val="right"/>
              <w:rPr>
                <w:szCs w:val="16"/>
              </w:rPr>
            </w:pPr>
            <w:r w:rsidRPr="007E251C">
              <w:rPr>
                <w:szCs w:val="16"/>
              </w:rPr>
              <w:t>По КБК_</w:t>
            </w: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4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5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</w:tr>
      <w:tr w:rsidR="006115A3" w:rsidRPr="007E251C" w:rsidTr="00655015">
        <w:trPr>
          <w:trHeight w:val="213"/>
        </w:trPr>
        <w:tc>
          <w:tcPr>
            <w:tcW w:w="3785" w:type="pct"/>
            <w:gridSpan w:val="15"/>
          </w:tcPr>
          <w:p w:rsidR="006115A3" w:rsidRPr="007E251C" w:rsidRDefault="006115A3" w:rsidP="00655015">
            <w:pPr>
              <w:jc w:val="right"/>
              <w:rPr>
                <w:szCs w:val="16"/>
              </w:rPr>
            </w:pPr>
            <w:r w:rsidRPr="007E251C">
              <w:rPr>
                <w:szCs w:val="16"/>
              </w:rPr>
              <w:t>По КБК_</w:t>
            </w: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4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5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</w:tr>
      <w:tr w:rsidR="006115A3" w:rsidRPr="007E251C" w:rsidTr="00655015">
        <w:trPr>
          <w:trHeight w:val="288"/>
        </w:trPr>
        <w:tc>
          <w:tcPr>
            <w:tcW w:w="11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6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8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40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85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96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362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32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31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791" w:type="pct"/>
            <w:gridSpan w:val="3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4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5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</w:tr>
      <w:tr w:rsidR="006115A3" w:rsidRPr="007E251C" w:rsidTr="00655015">
        <w:trPr>
          <w:trHeight w:val="268"/>
        </w:trPr>
        <w:tc>
          <w:tcPr>
            <w:tcW w:w="11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6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8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40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85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96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362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32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31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791" w:type="pct"/>
            <w:gridSpan w:val="3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4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5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</w:tr>
      <w:tr w:rsidR="006115A3" w:rsidRPr="007E251C" w:rsidTr="00655015">
        <w:trPr>
          <w:trHeight w:val="268"/>
        </w:trPr>
        <w:tc>
          <w:tcPr>
            <w:tcW w:w="2236" w:type="pct"/>
            <w:gridSpan w:val="9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  <w:r w:rsidRPr="007E251C">
              <w:rPr>
                <w:szCs w:val="16"/>
              </w:rPr>
              <w:lastRenderedPageBreak/>
              <w:t>ИТОГО по услуге _____________________________________</w:t>
            </w:r>
          </w:p>
        </w:tc>
        <w:tc>
          <w:tcPr>
            <w:tcW w:w="264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31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791" w:type="pct"/>
            <w:gridSpan w:val="3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4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5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</w:tr>
      <w:tr w:rsidR="006115A3" w:rsidRPr="007E251C" w:rsidTr="00655015">
        <w:trPr>
          <w:trHeight w:val="213"/>
        </w:trPr>
        <w:tc>
          <w:tcPr>
            <w:tcW w:w="3785" w:type="pct"/>
            <w:gridSpan w:val="15"/>
          </w:tcPr>
          <w:p w:rsidR="006115A3" w:rsidRPr="007E251C" w:rsidRDefault="006115A3" w:rsidP="00655015">
            <w:pPr>
              <w:jc w:val="right"/>
              <w:rPr>
                <w:szCs w:val="16"/>
              </w:rPr>
            </w:pPr>
            <w:r w:rsidRPr="007E251C">
              <w:rPr>
                <w:szCs w:val="16"/>
              </w:rPr>
              <w:t>По КБК_</w:t>
            </w: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4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5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</w:tr>
      <w:tr w:rsidR="006115A3" w:rsidRPr="007E251C" w:rsidTr="00655015">
        <w:trPr>
          <w:trHeight w:val="213"/>
        </w:trPr>
        <w:tc>
          <w:tcPr>
            <w:tcW w:w="3785" w:type="pct"/>
            <w:gridSpan w:val="15"/>
          </w:tcPr>
          <w:p w:rsidR="006115A3" w:rsidRPr="007E251C" w:rsidRDefault="006115A3" w:rsidP="00655015">
            <w:pPr>
              <w:jc w:val="right"/>
              <w:rPr>
                <w:szCs w:val="16"/>
              </w:rPr>
            </w:pPr>
            <w:r w:rsidRPr="007E251C">
              <w:rPr>
                <w:szCs w:val="16"/>
              </w:rPr>
              <w:t>По КБК_</w:t>
            </w: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21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63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48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  <w:tc>
          <w:tcPr>
            <w:tcW w:w="159" w:type="pct"/>
          </w:tcPr>
          <w:p w:rsidR="006115A3" w:rsidRPr="007E251C" w:rsidRDefault="006115A3" w:rsidP="00655015">
            <w:pPr>
              <w:jc w:val="center"/>
              <w:rPr>
                <w:szCs w:val="16"/>
              </w:rPr>
            </w:pPr>
          </w:p>
        </w:tc>
      </w:tr>
    </w:tbl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93"/>
        <w:gridCol w:w="243"/>
        <w:gridCol w:w="2572"/>
        <w:gridCol w:w="550"/>
        <w:gridCol w:w="2296"/>
        <w:gridCol w:w="550"/>
        <w:gridCol w:w="3492"/>
      </w:tblGrid>
      <w:tr w:rsidR="006115A3" w:rsidRPr="007E251C" w:rsidTr="00655015">
        <w:tc>
          <w:tcPr>
            <w:tcW w:w="1699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  <w:r w:rsidRPr="007E251C">
              <w:t xml:space="preserve">Руководитель Уполномоченного </w:t>
            </w:r>
            <w:r>
              <w:br/>
            </w:r>
            <w:r w:rsidRPr="007E251C">
              <w:t>органа</w:t>
            </w:r>
          </w:p>
        </w:tc>
        <w:tc>
          <w:tcPr>
            <w:tcW w:w="83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781" w:type="pct"/>
            <w:tcBorders>
              <w:bottom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1188" w:type="pct"/>
            <w:tcBorders>
              <w:bottom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</w:tr>
      <w:tr w:rsidR="006115A3" w:rsidRPr="007E251C" w:rsidTr="00655015">
        <w:tc>
          <w:tcPr>
            <w:tcW w:w="1699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83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jc w:val="center"/>
            </w:pPr>
            <w:r w:rsidRPr="007E251C">
              <w:t>(должность)</w:t>
            </w: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781" w:type="pct"/>
            <w:tcBorders>
              <w:top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jc w:val="center"/>
            </w:pPr>
            <w:r w:rsidRPr="007E251C">
              <w:t>(подпись)</w:t>
            </w: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1188" w:type="pct"/>
            <w:tcBorders>
              <w:top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jc w:val="center"/>
            </w:pPr>
            <w:r w:rsidRPr="007E251C">
              <w:t>(расшифровка подписи)</w:t>
            </w:r>
          </w:p>
        </w:tc>
      </w:tr>
      <w:tr w:rsidR="006115A3" w:rsidRPr="007E251C" w:rsidTr="00655015">
        <w:tc>
          <w:tcPr>
            <w:tcW w:w="5000" w:type="pct"/>
            <w:gridSpan w:val="7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  <w:r>
              <w:t>«__»</w:t>
            </w:r>
            <w:r w:rsidRPr="007E251C">
              <w:t xml:space="preserve"> ______ 20__ г.</w:t>
            </w:r>
          </w:p>
        </w:tc>
      </w:tr>
    </w:tbl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  <w:sectPr w:rsidR="006115A3" w:rsidRPr="007E251C" w:rsidSect="006D0B10">
          <w:footnotePr>
            <w:numRestart w:val="eachSect"/>
          </w:footnotePr>
          <w:endnotePr>
            <w:numFmt w:val="decimal"/>
            <w:numRestart w:val="eachSect"/>
          </w:endnotePr>
          <w:pgSz w:w="16840" w:h="11907" w:orient="landscape" w:code="9"/>
          <w:pgMar w:top="1134" w:right="1134" w:bottom="567" w:left="1134" w:header="709" w:footer="709" w:gutter="0"/>
          <w:pgNumType w:start="4"/>
          <w:cols w:space="708"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jc w:val="right"/>
        <w:outlineLvl w:val="1"/>
        <w:rPr>
          <w:sz w:val="28"/>
          <w:szCs w:val="24"/>
        </w:rPr>
      </w:pPr>
      <w:r w:rsidRPr="007E251C">
        <w:rPr>
          <w:sz w:val="28"/>
          <w:szCs w:val="24"/>
        </w:rPr>
        <w:lastRenderedPageBreak/>
        <w:t>Приложение № 3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Типовой форме соглашения,</w:t>
      </w:r>
      <w:r w:rsidRPr="007E251C">
        <w:rPr>
          <w:sz w:val="28"/>
          <w:szCs w:val="24"/>
        </w:rPr>
        <w:br/>
        <w:t xml:space="preserve"> заключаемого по результатам отбора</w:t>
      </w:r>
      <w:r w:rsidRPr="007E251C">
        <w:rPr>
          <w:sz w:val="28"/>
          <w:szCs w:val="24"/>
        </w:rPr>
        <w:br/>
        <w:t xml:space="preserve"> исполнителей </w:t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</w:t>
      </w:r>
      <w:r w:rsidRPr="007E251C">
        <w:rPr>
          <w:sz w:val="28"/>
          <w:szCs w:val="24"/>
        </w:rPr>
        <w:br/>
        <w:t xml:space="preserve"> в социальной сфере</w:t>
      </w:r>
      <w:r>
        <w:rPr>
          <w:sz w:val="28"/>
          <w:szCs w:val="24"/>
        </w:rPr>
        <w:t>,</w:t>
      </w:r>
      <w:r w:rsidRPr="007E251C">
        <w:rPr>
          <w:sz w:val="28"/>
          <w:szCs w:val="24"/>
        </w:rPr>
        <w:t xml:space="preserve"> утвержденной</w:t>
      </w:r>
      <w:r w:rsidRPr="007E251C">
        <w:rPr>
          <w:sz w:val="28"/>
          <w:szCs w:val="24"/>
        </w:rPr>
        <w:br/>
      </w:r>
      <w:r w:rsidRPr="0069754D">
        <w:rPr>
          <w:sz w:val="28"/>
          <w:szCs w:val="24"/>
        </w:rPr>
        <w:t xml:space="preserve"> приказом Финансового управления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 xml:space="preserve">Администрации </w:t>
      </w:r>
      <w:r w:rsidR="00C85F55">
        <w:rPr>
          <w:sz w:val="28"/>
          <w:szCs w:val="24"/>
        </w:rPr>
        <w:t>Юринского</w:t>
      </w:r>
    </w:p>
    <w:p w:rsidR="006115A3" w:rsidRPr="0069754D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>муниципального района</w:t>
      </w:r>
    </w:p>
    <w:p w:rsidR="006115A3" w:rsidRPr="00767D2E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67D2E">
        <w:rPr>
          <w:sz w:val="28"/>
          <w:szCs w:val="28"/>
        </w:rPr>
        <w:t>от «2</w:t>
      </w:r>
      <w:r w:rsidR="00C85F55">
        <w:rPr>
          <w:sz w:val="28"/>
          <w:szCs w:val="28"/>
        </w:rPr>
        <w:t>5</w:t>
      </w:r>
      <w:r w:rsidRPr="00767D2E">
        <w:rPr>
          <w:sz w:val="28"/>
          <w:szCs w:val="28"/>
        </w:rPr>
        <w:t xml:space="preserve">» сентября 2023 г. № </w:t>
      </w:r>
      <w:r w:rsidR="00C85F55">
        <w:rPr>
          <w:sz w:val="28"/>
          <w:szCs w:val="28"/>
        </w:rPr>
        <w:t>38</w:t>
      </w:r>
      <w:r w:rsidRPr="00767D2E">
        <w:rPr>
          <w:sz w:val="28"/>
          <w:szCs w:val="28"/>
        </w:rPr>
        <w:t>о/д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Рекомендуемый образец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Приложение № 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соглашению</w:t>
      </w:r>
      <w:r>
        <w:rPr>
          <w:sz w:val="28"/>
          <w:szCs w:val="24"/>
        </w:rPr>
        <w:t xml:space="preserve"> </w:t>
      </w:r>
      <w:proofErr w:type="gramStart"/>
      <w:r w:rsidRPr="007E251C">
        <w:rPr>
          <w:sz w:val="28"/>
          <w:szCs w:val="24"/>
        </w:rPr>
        <w:t>от</w:t>
      </w:r>
      <w:proofErr w:type="gramEnd"/>
      <w:r w:rsidRPr="007E251C">
        <w:rPr>
          <w:sz w:val="28"/>
          <w:szCs w:val="24"/>
        </w:rPr>
        <w:t xml:space="preserve"> _______ № ____</w:t>
      </w:r>
      <w:r w:rsidRPr="007E251C">
        <w:rPr>
          <w:rStyle w:val="af"/>
          <w:sz w:val="28"/>
          <w:szCs w:val="24"/>
        </w:rPr>
        <w:footnoteReference w:id="48"/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8"/>
          <w:szCs w:val="24"/>
        </w:rPr>
      </w:pPr>
      <w:proofErr w:type="gramStart"/>
      <w:r w:rsidRPr="007E251C">
        <w:rPr>
          <w:sz w:val="28"/>
          <w:szCs w:val="24"/>
        </w:rPr>
        <w:t>(Приложение № ___к Дополнительному соглашению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от ________________ № ____)</w:t>
      </w:r>
      <w:r w:rsidRPr="007E251C">
        <w:rPr>
          <w:sz w:val="28"/>
          <w:szCs w:val="24"/>
          <w:vertAlign w:val="superscript"/>
        </w:rPr>
        <w:footnoteReference w:id="49"/>
      </w:r>
    </w:p>
    <w:p w:rsidR="006115A3" w:rsidRPr="00066E2F" w:rsidRDefault="006115A3" w:rsidP="006115A3">
      <w:pPr>
        <w:widowControl w:val="0"/>
        <w:autoSpaceDE w:val="0"/>
        <w:autoSpaceDN w:val="0"/>
        <w:adjustRightInd w:val="0"/>
        <w:jc w:val="center"/>
        <w:rPr>
          <w:sz w:val="24"/>
        </w:rPr>
      </w:pPr>
    </w:p>
    <w:p w:rsidR="006115A3" w:rsidRPr="00066E2F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vertAlign w:val="superscript"/>
        </w:rPr>
      </w:pPr>
      <w:r w:rsidRPr="00066E2F">
        <w:rPr>
          <w:sz w:val="28"/>
        </w:rPr>
        <w:t>План-график</w:t>
      </w:r>
    </w:p>
    <w:p w:rsidR="006115A3" w:rsidRPr="00066E2F" w:rsidRDefault="006115A3" w:rsidP="006115A3">
      <w:pPr>
        <w:widowControl w:val="0"/>
        <w:autoSpaceDE w:val="0"/>
        <w:autoSpaceDN w:val="0"/>
        <w:adjustRightInd w:val="0"/>
        <w:jc w:val="center"/>
        <w:rPr>
          <w:rFonts w:ascii="Courier New" w:hAnsi="Courier New" w:cs="Courier New"/>
        </w:rPr>
      </w:pPr>
      <w:proofErr w:type="gramStart"/>
      <w:r w:rsidRPr="00066E2F">
        <w:rPr>
          <w:sz w:val="28"/>
        </w:rPr>
        <w:t>перечисления субсидии</w:t>
      </w:r>
      <w:r>
        <w:rPr>
          <w:sz w:val="28"/>
        </w:rPr>
        <w:t xml:space="preserve"> </w:t>
      </w:r>
      <w:r w:rsidRPr="00066E2F">
        <w:rPr>
          <w:sz w:val="28"/>
        </w:rPr>
        <w:t>на оплату Соглашения</w:t>
      </w:r>
      <w:r>
        <w:rPr>
          <w:sz w:val="28"/>
        </w:rPr>
        <w:t xml:space="preserve"> </w:t>
      </w:r>
      <w:r w:rsidRPr="00066E2F">
        <w:rPr>
          <w:sz w:val="28"/>
        </w:rPr>
        <w:t xml:space="preserve">об оказании </w:t>
      </w:r>
      <w:r>
        <w:rPr>
          <w:sz w:val="28"/>
        </w:rPr>
        <w:t>муниципаль</w:t>
      </w:r>
      <w:r w:rsidRPr="00066E2F">
        <w:rPr>
          <w:sz w:val="28"/>
        </w:rPr>
        <w:t xml:space="preserve">ных услуг </w:t>
      </w:r>
      <w:r w:rsidRPr="00066E2F">
        <w:rPr>
          <w:sz w:val="28"/>
        </w:rPr>
        <w:br/>
        <w:t xml:space="preserve">в социальной сфере, организация оказания которых отнесена к полномочиям </w:t>
      </w:r>
      <w:r w:rsidRPr="00066E2F">
        <w:rPr>
          <w:sz w:val="28"/>
        </w:rPr>
        <w:br/>
      </w:r>
      <w:r w:rsidRPr="009C4257">
        <w:rPr>
          <w:sz w:val="28"/>
        </w:rPr>
        <w:t>органов местного самоуправления</w:t>
      </w:r>
      <w:r w:rsidRPr="00066E2F">
        <w:rPr>
          <w:sz w:val="28"/>
        </w:rPr>
        <w:t xml:space="preserve">, заключенного по результатам </w:t>
      </w:r>
      <w:r w:rsidRPr="00066E2F">
        <w:rPr>
          <w:sz w:val="28"/>
        </w:rPr>
        <w:br/>
        <w:t xml:space="preserve">конкурса на заключение соглашения об оказании </w:t>
      </w:r>
      <w:r>
        <w:rPr>
          <w:sz w:val="28"/>
        </w:rPr>
        <w:t>муниципаль</w:t>
      </w:r>
      <w:r w:rsidRPr="00066E2F">
        <w:rPr>
          <w:sz w:val="28"/>
        </w:rPr>
        <w:t xml:space="preserve">ных услуг </w:t>
      </w:r>
      <w:r w:rsidRPr="00066E2F">
        <w:rPr>
          <w:sz w:val="28"/>
        </w:rPr>
        <w:br/>
        <w:t xml:space="preserve">в социальной сфере, организация оказания которых отнесена к полномочиям </w:t>
      </w:r>
      <w:r w:rsidRPr="00066E2F">
        <w:rPr>
          <w:sz w:val="28"/>
        </w:rPr>
        <w:br/>
      </w:r>
      <w:r w:rsidRPr="009C4257">
        <w:rPr>
          <w:sz w:val="28"/>
        </w:rPr>
        <w:t xml:space="preserve">органов местного самоуправления </w:t>
      </w:r>
      <w:r>
        <w:rPr>
          <w:sz w:val="28"/>
        </w:rPr>
        <w:t xml:space="preserve"> </w:t>
      </w:r>
      <w:r w:rsidRPr="00066E2F">
        <w:rPr>
          <w:sz w:val="28"/>
        </w:rPr>
        <w:t xml:space="preserve">(Изменения в план-график </w:t>
      </w:r>
      <w:r w:rsidRPr="00066E2F">
        <w:rPr>
          <w:sz w:val="28"/>
        </w:rPr>
        <w:br/>
        <w:t xml:space="preserve">перечисления субсидии на оплату указанного соглашения) </w:t>
      </w:r>
      <w:proofErr w:type="gramEnd"/>
    </w:p>
    <w:tbl>
      <w:tblPr>
        <w:tblStyle w:val="a8"/>
        <w:tblW w:w="4934" w:type="pct"/>
        <w:tblLook w:val="04A0"/>
      </w:tblPr>
      <w:tblGrid>
        <w:gridCol w:w="4424"/>
        <w:gridCol w:w="2820"/>
        <w:gridCol w:w="1606"/>
        <w:gridCol w:w="1434"/>
      </w:tblGrid>
      <w:tr w:rsidR="006115A3" w:rsidRPr="007E251C" w:rsidTr="00655015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301">
              <w:rPr>
                <w:sz w:val="24"/>
                <w:szCs w:val="24"/>
              </w:rPr>
              <w:t>КОДЫ</w:t>
            </w:r>
          </w:p>
        </w:tc>
      </w:tr>
      <w:tr w:rsidR="006115A3" w:rsidRPr="007E251C" w:rsidTr="00655015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301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697" w:type="pct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301">
              <w:rPr>
                <w:sz w:val="24"/>
                <w:szCs w:val="24"/>
              </w:rPr>
              <w:t>Наименование Исполнителя</w:t>
            </w:r>
          </w:p>
        </w:tc>
        <w:tc>
          <w:tcPr>
            <w:tcW w:w="1371" w:type="pct"/>
            <w:tcBorders>
              <w:top w:val="nil"/>
              <w:left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perscript"/>
              </w:rPr>
            </w:pPr>
            <w:r w:rsidRPr="00F23301">
              <w:rPr>
                <w:sz w:val="24"/>
                <w:szCs w:val="24"/>
              </w:rPr>
              <w:t>ИНН</w:t>
            </w:r>
            <w:r w:rsidRPr="00F23301">
              <w:rPr>
                <w:rStyle w:val="af"/>
                <w:sz w:val="24"/>
                <w:szCs w:val="24"/>
              </w:rPr>
              <w:footnoteReference w:id="50"/>
            </w:r>
          </w:p>
        </w:tc>
        <w:tc>
          <w:tcPr>
            <w:tcW w:w="697" w:type="pct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01">
              <w:rPr>
                <w:sz w:val="24"/>
                <w:szCs w:val="24"/>
              </w:rPr>
              <w:t>Наименование Уполномоченного</w:t>
            </w:r>
            <w:r>
              <w:rPr>
                <w:sz w:val="24"/>
                <w:szCs w:val="24"/>
              </w:rPr>
              <w:br/>
            </w:r>
            <w:r w:rsidRPr="00F23301">
              <w:rPr>
                <w:sz w:val="24"/>
                <w:szCs w:val="24"/>
              </w:rPr>
              <w:t>органа</w:t>
            </w:r>
          </w:p>
        </w:tc>
        <w:tc>
          <w:tcPr>
            <w:tcW w:w="1371" w:type="pct"/>
            <w:tcBorders>
              <w:left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301">
              <w:rPr>
                <w:sz w:val="24"/>
                <w:szCs w:val="24"/>
              </w:rPr>
              <w:t>По сводному реестру</w:t>
            </w:r>
          </w:p>
        </w:tc>
        <w:tc>
          <w:tcPr>
            <w:tcW w:w="697" w:type="pct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F23301" w:rsidRDefault="006115A3" w:rsidP="00655015">
            <w:pPr>
              <w:autoSpaceDE w:val="0"/>
              <w:autoSpaceDN w:val="0"/>
              <w:adjustRightInd w:val="0"/>
              <w:rPr>
                <w:sz w:val="24"/>
                <w:szCs w:val="24"/>
                <w:vertAlign w:val="superscript"/>
              </w:rPr>
            </w:pPr>
            <w:r w:rsidRPr="00F23301">
              <w:rPr>
                <w:sz w:val="24"/>
                <w:szCs w:val="24"/>
              </w:rPr>
              <w:t xml:space="preserve">Наименование структурного элемента </w:t>
            </w:r>
            <w:r>
              <w:rPr>
                <w:sz w:val="24"/>
                <w:szCs w:val="24"/>
              </w:rPr>
              <w:t>муниципаль</w:t>
            </w:r>
            <w:r w:rsidRPr="00F23301">
              <w:rPr>
                <w:sz w:val="24"/>
                <w:szCs w:val="24"/>
              </w:rPr>
              <w:t xml:space="preserve">ной программы </w:t>
            </w:r>
            <w:r>
              <w:rPr>
                <w:sz w:val="24"/>
                <w:szCs w:val="24"/>
              </w:rPr>
              <w:br/>
            </w:r>
            <w:r w:rsidRPr="00F23301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муницип</w:t>
            </w:r>
            <w:r w:rsidRPr="00F23301">
              <w:rPr>
                <w:sz w:val="24"/>
                <w:szCs w:val="24"/>
              </w:rPr>
              <w:t>ального проекта)</w:t>
            </w:r>
            <w:r w:rsidRPr="00F23301">
              <w:rPr>
                <w:rStyle w:val="af"/>
                <w:sz w:val="24"/>
                <w:szCs w:val="24"/>
              </w:rPr>
              <w:footnoteReference w:id="51"/>
            </w:r>
          </w:p>
        </w:tc>
        <w:tc>
          <w:tcPr>
            <w:tcW w:w="1371" w:type="pct"/>
            <w:tcBorders>
              <w:left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6115A3" w:rsidRPr="00F23301" w:rsidRDefault="006115A3" w:rsidP="006550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  <w:vertAlign w:val="superscript"/>
              </w:rPr>
            </w:pPr>
            <w:r w:rsidRPr="00F23301">
              <w:rPr>
                <w:sz w:val="24"/>
                <w:szCs w:val="24"/>
              </w:rPr>
              <w:t>по БК</w:t>
            </w:r>
            <w:proofErr w:type="gramStart"/>
            <w:r w:rsidRPr="00F23301">
              <w:rPr>
                <w:sz w:val="24"/>
                <w:szCs w:val="24"/>
                <w:vertAlign w:val="superscript"/>
              </w:rPr>
              <w:t>4</w:t>
            </w:r>
            <w:proofErr w:type="gramEnd"/>
          </w:p>
        </w:tc>
        <w:tc>
          <w:tcPr>
            <w:tcW w:w="697" w:type="pct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23301">
              <w:rPr>
                <w:sz w:val="24"/>
                <w:szCs w:val="24"/>
              </w:rPr>
              <w:t>Вид документа</w:t>
            </w:r>
          </w:p>
        </w:tc>
        <w:tc>
          <w:tcPr>
            <w:tcW w:w="1371" w:type="pct"/>
            <w:tcBorders>
              <w:left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151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371" w:type="pct"/>
            <w:tcBorders>
              <w:left w:val="nil"/>
              <w:bottom w:val="nil"/>
              <w:right w:val="nil"/>
            </w:tcBorders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301">
              <w:rPr>
                <w:szCs w:val="24"/>
              </w:rPr>
              <w:t>(первичный –«0»,</w:t>
            </w:r>
            <w:r w:rsidRPr="00F23301">
              <w:rPr>
                <w:szCs w:val="24"/>
              </w:rPr>
              <w:br/>
              <w:t xml:space="preserve"> уточненный –«1», «2», «3», «…»)</w:t>
            </w:r>
            <w:r w:rsidRPr="00F23301">
              <w:rPr>
                <w:rStyle w:val="af"/>
                <w:szCs w:val="24"/>
              </w:rPr>
              <w:footnoteReference w:id="52"/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697" w:type="pct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3522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115A3" w:rsidRPr="00F23301" w:rsidRDefault="006115A3" w:rsidP="006550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23301">
              <w:rPr>
                <w:sz w:val="24"/>
                <w:szCs w:val="24"/>
              </w:rPr>
              <w:t xml:space="preserve">Единица измерения: руб (с точностью до второго знака после </w:t>
            </w:r>
            <w:r>
              <w:rPr>
                <w:sz w:val="24"/>
                <w:szCs w:val="24"/>
              </w:rPr>
              <w:br/>
            </w:r>
            <w:r w:rsidRPr="00F23301">
              <w:rPr>
                <w:sz w:val="24"/>
                <w:szCs w:val="24"/>
              </w:rPr>
              <w:t>запятой)</w:t>
            </w:r>
          </w:p>
        </w:tc>
        <w:tc>
          <w:tcPr>
            <w:tcW w:w="781" w:type="pct"/>
            <w:tcBorders>
              <w:top w:val="nil"/>
              <w:left w:val="nil"/>
              <w:bottom w:val="nil"/>
            </w:tcBorders>
            <w:vAlign w:val="bottom"/>
          </w:tcPr>
          <w:p w:rsidR="006115A3" w:rsidRPr="00F23301" w:rsidRDefault="006115A3" w:rsidP="00655015">
            <w:pPr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F23301">
              <w:rPr>
                <w:sz w:val="24"/>
                <w:szCs w:val="24"/>
              </w:rPr>
              <w:t>по ОКЕИ</w:t>
            </w:r>
          </w:p>
        </w:tc>
        <w:tc>
          <w:tcPr>
            <w:tcW w:w="697" w:type="pct"/>
            <w:tcBorders>
              <w:bottom w:val="single" w:sz="4" w:space="0" w:color="auto"/>
            </w:tcBorders>
            <w:vAlign w:val="bottom"/>
          </w:tcPr>
          <w:p w:rsidR="006115A3" w:rsidRPr="00F23301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23301">
              <w:rPr>
                <w:sz w:val="24"/>
                <w:szCs w:val="24"/>
              </w:rPr>
              <w:t>383</w:t>
            </w:r>
          </w:p>
        </w:tc>
      </w:tr>
    </w:tbl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  <w:sectPr w:rsidR="006115A3" w:rsidRPr="007E251C" w:rsidSect="00066E2F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851" w:right="566" w:bottom="709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5"/>
        <w:gridCol w:w="1270"/>
        <w:gridCol w:w="1117"/>
        <w:gridCol w:w="798"/>
        <w:gridCol w:w="473"/>
        <w:gridCol w:w="2065"/>
        <w:gridCol w:w="1503"/>
        <w:gridCol w:w="1442"/>
        <w:gridCol w:w="2126"/>
        <w:gridCol w:w="1862"/>
        <w:gridCol w:w="1353"/>
      </w:tblGrid>
      <w:tr w:rsidR="006115A3" w:rsidRPr="007E251C" w:rsidTr="00655015">
        <w:tc>
          <w:tcPr>
            <w:tcW w:w="2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E251C">
              <w:rPr>
                <w:sz w:val="24"/>
                <w:szCs w:val="24"/>
              </w:rPr>
              <w:t>п</w:t>
            </w:r>
            <w:proofErr w:type="gramEnd"/>
            <w:r w:rsidRPr="007E251C">
              <w:rPr>
                <w:sz w:val="24"/>
                <w:szCs w:val="24"/>
              </w:rPr>
              <w:t>/п</w:t>
            </w:r>
          </w:p>
        </w:tc>
        <w:tc>
          <w:tcPr>
            <w:tcW w:w="43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Код строки</w:t>
            </w:r>
          </w:p>
        </w:tc>
        <w:tc>
          <w:tcPr>
            <w:tcW w:w="248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Код по бюджетной классификации </w:t>
            </w:r>
            <w:r>
              <w:rPr>
                <w:sz w:val="24"/>
                <w:szCs w:val="24"/>
              </w:rPr>
              <w:t>местного бюджета</w:t>
            </w:r>
            <w:proofErr w:type="gramStart"/>
            <w:r w:rsidRPr="005C35D1">
              <w:rPr>
                <w:sz w:val="24"/>
                <w:szCs w:val="24"/>
                <w:vertAlign w:val="superscript"/>
              </w:rPr>
              <w:t>6</w:t>
            </w:r>
            <w:proofErr w:type="gramEnd"/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Сроки перечисления Субсидии </w:t>
            </w:r>
          </w:p>
        </w:tc>
        <w:tc>
          <w:tcPr>
            <w:tcW w:w="4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vertAlign w:val="superscript"/>
              </w:rPr>
            </w:pPr>
            <w:r w:rsidRPr="007E251C">
              <w:rPr>
                <w:sz w:val="24"/>
                <w:szCs w:val="24"/>
              </w:rPr>
              <w:t>Сумма, рублей</w:t>
            </w:r>
          </w:p>
        </w:tc>
      </w:tr>
      <w:tr w:rsidR="006115A3" w:rsidRPr="007E251C" w:rsidTr="00655015">
        <w:trPr>
          <w:trHeight w:val="153"/>
        </w:trPr>
        <w:tc>
          <w:tcPr>
            <w:tcW w:w="2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Del="00B91C26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главы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раздела, подраздела</w:t>
            </w:r>
          </w:p>
        </w:tc>
        <w:tc>
          <w:tcPr>
            <w:tcW w:w="12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целевой статьи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вида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расходов</w:t>
            </w:r>
          </w:p>
        </w:tc>
        <w:tc>
          <w:tcPr>
            <w:tcW w:w="7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не ранее (дд.мм</w:t>
            </w:r>
            <w:proofErr w:type="gramStart"/>
            <w:r w:rsidRPr="007E251C">
              <w:rPr>
                <w:sz w:val="24"/>
                <w:szCs w:val="24"/>
              </w:rPr>
              <w:t>.г</w:t>
            </w:r>
            <w:proofErr w:type="gramEnd"/>
            <w:r w:rsidRPr="007E251C">
              <w:rPr>
                <w:sz w:val="24"/>
                <w:szCs w:val="24"/>
              </w:rPr>
              <w:t>ггг.)</w:t>
            </w:r>
          </w:p>
        </w:tc>
        <w:tc>
          <w:tcPr>
            <w:tcW w:w="6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не позднее (дд.мм</w:t>
            </w:r>
            <w:proofErr w:type="gramStart"/>
            <w:r w:rsidRPr="007E251C">
              <w:rPr>
                <w:sz w:val="24"/>
                <w:szCs w:val="24"/>
              </w:rPr>
              <w:t>.г</w:t>
            </w:r>
            <w:proofErr w:type="gramEnd"/>
            <w:r w:rsidRPr="007E251C">
              <w:rPr>
                <w:sz w:val="24"/>
                <w:szCs w:val="24"/>
              </w:rPr>
              <w:t>ггг.)</w:t>
            </w:r>
          </w:p>
        </w:tc>
        <w:tc>
          <w:tcPr>
            <w:tcW w:w="4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15A3" w:rsidRPr="007E251C" w:rsidTr="00655015">
        <w:trPr>
          <w:trHeight w:val="555"/>
        </w:trPr>
        <w:tc>
          <w:tcPr>
            <w:tcW w:w="2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3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Del="00B91C26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Del="00B91C26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программной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(непрограммной) статьи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направления расходов</w:t>
            </w: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6115A3" w:rsidRPr="007E251C" w:rsidTr="00655015">
        <w:trPr>
          <w:trHeight w:val="175"/>
        </w:trPr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2</w:t>
            </w: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3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4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5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6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7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bookmarkStart w:id="46" w:name="Par380"/>
            <w:bookmarkEnd w:id="46"/>
            <w:r w:rsidRPr="007E251C">
              <w:rPr>
                <w:sz w:val="24"/>
                <w:szCs w:val="24"/>
              </w:rPr>
              <w:t>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10</w:t>
            </w:r>
            <w:bookmarkStart w:id="47" w:name="Par382"/>
            <w:bookmarkEnd w:id="47"/>
          </w:p>
        </w:tc>
      </w:tr>
      <w:tr w:rsidR="006115A3" w:rsidRPr="007E251C" w:rsidTr="00655015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2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3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Итого по Коду БК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1300" w:type="pct"/>
            <w:gridSpan w:val="4"/>
            <w:tcBorders>
              <w:top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</w:p>
        </w:tc>
        <w:tc>
          <w:tcPr>
            <w:tcW w:w="3233" w:type="pct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ВСЕГО: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</w:p>
    <w:p w:rsidR="006115A3" w:rsidRPr="005C35D1" w:rsidRDefault="006115A3" w:rsidP="006115A3">
      <w:pPr>
        <w:widowControl w:val="0"/>
        <w:autoSpaceDE w:val="0"/>
        <w:autoSpaceDN w:val="0"/>
        <w:adjustRightInd w:val="0"/>
        <w:jc w:val="right"/>
        <w:outlineLvl w:val="1"/>
      </w:pPr>
    </w:p>
    <w:p w:rsidR="006115A3" w:rsidRPr="005C35D1" w:rsidRDefault="006115A3" w:rsidP="006115A3">
      <w:pPr>
        <w:widowControl w:val="0"/>
        <w:autoSpaceDE w:val="0"/>
        <w:autoSpaceDN w:val="0"/>
        <w:adjustRightInd w:val="0"/>
        <w:jc w:val="both"/>
        <w:outlineLvl w:val="1"/>
        <w:rPr>
          <w:vertAlign w:val="superscript"/>
        </w:rPr>
      </w:pPr>
      <w:r w:rsidRPr="005C35D1">
        <w:rPr>
          <w:vertAlign w:val="superscript"/>
        </w:rPr>
        <w:t>_________________________</w:t>
      </w:r>
      <w:r>
        <w:rPr>
          <w:vertAlign w:val="superscript"/>
        </w:rPr>
        <w:t>_____</w:t>
      </w:r>
      <w:r w:rsidRPr="005C35D1">
        <w:rPr>
          <w:vertAlign w:val="superscript"/>
        </w:rPr>
        <w:t>_</w:t>
      </w:r>
    </w:p>
    <w:p w:rsidR="006115A3" w:rsidRPr="005C35D1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5C35D1">
        <w:rPr>
          <w:vertAlign w:val="superscript"/>
        </w:rPr>
        <w:t>6</w:t>
      </w:r>
      <w:r w:rsidRPr="005C35D1">
        <w:t xml:space="preserve">Указывается в соответствии с </w:t>
      </w:r>
      <w:hyperlink w:anchor="Par112" w:tooltip="2.1. Субсидия предоставляется Учреждению на оказание государственных услуг (выполнение работ), установленных в государственном задании." w:history="1">
        <w:r w:rsidRPr="005C35D1">
          <w:t>пунктом 2.</w:t>
        </w:r>
      </w:hyperlink>
      <w:r w:rsidRPr="005C35D1">
        <w:t>4 Соглашения.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  <w:sectPr w:rsidR="006115A3" w:rsidSect="00066E2F">
          <w:footnotePr>
            <w:numStart w:val="6"/>
          </w:footnotePr>
          <w:endnotePr>
            <w:numFmt w:val="decimal"/>
            <w:numRestart w:val="eachSect"/>
          </w:endnotePr>
          <w:pgSz w:w="16838" w:h="11906" w:orient="landscape"/>
          <w:pgMar w:top="1134" w:right="1134" w:bottom="567" w:left="1134" w:header="709" w:footer="709" w:gutter="0"/>
          <w:pgNumType w:start="2"/>
          <w:cols w:space="708"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  <w:r w:rsidRPr="007E251C">
        <w:rPr>
          <w:sz w:val="28"/>
          <w:szCs w:val="24"/>
        </w:rPr>
        <w:lastRenderedPageBreak/>
        <w:t>Приложение № 4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Типовой форме соглашения,</w:t>
      </w:r>
      <w:r w:rsidRPr="007E251C">
        <w:rPr>
          <w:sz w:val="28"/>
          <w:szCs w:val="24"/>
        </w:rPr>
        <w:br/>
        <w:t xml:space="preserve"> заключаемого по результатам отбора</w:t>
      </w:r>
      <w:r w:rsidRPr="007E251C">
        <w:rPr>
          <w:sz w:val="28"/>
          <w:szCs w:val="24"/>
        </w:rPr>
        <w:br/>
        <w:t xml:space="preserve"> исполнителей </w:t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</w:t>
      </w:r>
      <w:r w:rsidRPr="007E251C">
        <w:rPr>
          <w:sz w:val="28"/>
          <w:szCs w:val="24"/>
        </w:rPr>
        <w:br/>
        <w:t xml:space="preserve"> в социальной сфере</w:t>
      </w:r>
      <w:r>
        <w:rPr>
          <w:sz w:val="28"/>
          <w:szCs w:val="24"/>
        </w:rPr>
        <w:t>,</w:t>
      </w:r>
      <w:r w:rsidRPr="007E251C">
        <w:rPr>
          <w:sz w:val="28"/>
          <w:szCs w:val="24"/>
        </w:rPr>
        <w:t xml:space="preserve"> утвержденной</w:t>
      </w:r>
      <w:r w:rsidRPr="007E251C">
        <w:rPr>
          <w:sz w:val="28"/>
          <w:szCs w:val="24"/>
        </w:rPr>
        <w:br/>
      </w:r>
      <w:r w:rsidRPr="0069754D">
        <w:rPr>
          <w:sz w:val="28"/>
          <w:szCs w:val="24"/>
        </w:rPr>
        <w:t xml:space="preserve"> приказом Финансового управления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 xml:space="preserve">Администрации </w:t>
      </w:r>
      <w:r w:rsidR="000754ED">
        <w:rPr>
          <w:sz w:val="28"/>
          <w:szCs w:val="24"/>
        </w:rPr>
        <w:t>Юринского</w:t>
      </w:r>
    </w:p>
    <w:p w:rsidR="006115A3" w:rsidRPr="0069754D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>муниципального района</w:t>
      </w:r>
    </w:p>
    <w:p w:rsidR="006115A3" w:rsidRPr="00767D2E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67D2E">
        <w:rPr>
          <w:sz w:val="28"/>
          <w:szCs w:val="28"/>
        </w:rPr>
        <w:t>от «</w:t>
      </w:r>
      <w:r w:rsidR="000754ED">
        <w:rPr>
          <w:sz w:val="28"/>
          <w:szCs w:val="28"/>
        </w:rPr>
        <w:t>25</w:t>
      </w:r>
      <w:r w:rsidRPr="00767D2E">
        <w:rPr>
          <w:sz w:val="28"/>
          <w:szCs w:val="28"/>
        </w:rPr>
        <w:t xml:space="preserve">» сентября 2023 г. № </w:t>
      </w:r>
      <w:r w:rsidR="000754ED">
        <w:rPr>
          <w:sz w:val="28"/>
          <w:szCs w:val="28"/>
        </w:rPr>
        <w:t>38</w:t>
      </w:r>
      <w:r w:rsidRPr="00767D2E">
        <w:rPr>
          <w:sz w:val="28"/>
          <w:szCs w:val="28"/>
        </w:rPr>
        <w:t>о/д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Рекомендуемый образец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Приложение № 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Соглашению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от ____________ № _____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</w:rPr>
      </w:pPr>
      <w:bookmarkStart w:id="48" w:name="Par484"/>
      <w:bookmarkEnd w:id="48"/>
      <w:r w:rsidRPr="007E251C">
        <w:rPr>
          <w:sz w:val="28"/>
        </w:rPr>
        <w:t>Расчет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</w:rPr>
      </w:pPr>
      <w:r w:rsidRPr="007E251C">
        <w:rPr>
          <w:sz w:val="28"/>
        </w:rPr>
        <w:t xml:space="preserve">средств </w:t>
      </w:r>
      <w:r>
        <w:rPr>
          <w:sz w:val="28"/>
        </w:rPr>
        <w:t>с</w:t>
      </w:r>
      <w:r w:rsidRPr="007E251C">
        <w:rPr>
          <w:sz w:val="28"/>
        </w:rPr>
        <w:t>убсидии</w:t>
      </w:r>
      <w:r>
        <w:rPr>
          <w:sz w:val="28"/>
        </w:rPr>
        <w:t xml:space="preserve"> на оплату соглашения, заключаемого по результатам </w:t>
      </w:r>
      <w:r>
        <w:rPr>
          <w:sz w:val="28"/>
        </w:rPr>
        <w:br/>
        <w:t>отбора исполнителей муниципальных услуг в социальной сфере</w:t>
      </w:r>
      <w:r w:rsidRPr="007E251C">
        <w:rPr>
          <w:sz w:val="28"/>
        </w:rPr>
        <w:t xml:space="preserve">, </w:t>
      </w:r>
      <w:r>
        <w:rPr>
          <w:sz w:val="28"/>
        </w:rPr>
        <w:br/>
      </w:r>
      <w:r w:rsidRPr="007E251C">
        <w:rPr>
          <w:sz w:val="28"/>
        </w:rPr>
        <w:t xml:space="preserve">подлежащих возврату в </w:t>
      </w:r>
      <w:r>
        <w:rPr>
          <w:sz w:val="28"/>
        </w:rPr>
        <w:t>мест</w:t>
      </w:r>
      <w:r w:rsidRPr="007E251C">
        <w:rPr>
          <w:sz w:val="28"/>
        </w:rPr>
        <w:t>ный бюджет</w:t>
      </w:r>
    </w:p>
    <w:p w:rsidR="006115A3" w:rsidRPr="007E251C" w:rsidRDefault="006115A3" w:rsidP="006115A3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3"/>
        <w:gridCol w:w="5819"/>
        <w:gridCol w:w="1211"/>
        <w:gridCol w:w="1028"/>
      </w:tblGrid>
      <w:tr w:rsidR="006115A3" w:rsidRPr="007E251C" w:rsidTr="00655015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4" w:type="pct"/>
            <w:hideMark/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  <w:r w:rsidRPr="007E251C">
              <w:rPr>
                <w:rFonts w:eastAsia="Calibri"/>
                <w:sz w:val="24"/>
                <w:szCs w:val="24"/>
              </w:rPr>
              <w:t>КОДЫ</w:t>
            </w:r>
          </w:p>
        </w:tc>
      </w:tr>
      <w:tr w:rsidR="006115A3" w:rsidRPr="007E251C" w:rsidTr="00655015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E251C">
              <w:rPr>
                <w:rFonts w:eastAsia="Calibri"/>
                <w:sz w:val="24"/>
                <w:szCs w:val="24"/>
              </w:rPr>
              <w:t xml:space="preserve">на </w:t>
            </w:r>
            <w:r>
              <w:rPr>
                <w:rFonts w:eastAsia="Calibri"/>
                <w:sz w:val="24"/>
                <w:szCs w:val="24"/>
              </w:rPr>
              <w:t>«</w:t>
            </w:r>
            <w:r w:rsidRPr="007E251C">
              <w:rPr>
                <w:rFonts w:eastAsia="Calibri"/>
                <w:sz w:val="24"/>
                <w:szCs w:val="24"/>
              </w:rPr>
              <w:t>___</w:t>
            </w:r>
            <w:r>
              <w:rPr>
                <w:rFonts w:eastAsia="Calibri"/>
                <w:sz w:val="24"/>
                <w:szCs w:val="24"/>
              </w:rPr>
              <w:t>»</w:t>
            </w:r>
            <w:r w:rsidRPr="007E251C">
              <w:rPr>
                <w:rFonts w:eastAsia="Calibri"/>
                <w:sz w:val="24"/>
                <w:szCs w:val="24"/>
              </w:rPr>
              <w:t xml:space="preserve"> _____________ 20___ г.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  <w:hideMark/>
          </w:tcPr>
          <w:p w:rsidR="006115A3" w:rsidRPr="007E251C" w:rsidRDefault="006115A3" w:rsidP="00655015">
            <w:pPr>
              <w:spacing w:after="160" w:line="240" w:lineRule="atLeast"/>
              <w:jc w:val="right"/>
              <w:rPr>
                <w:rFonts w:eastAsia="Calibri"/>
                <w:sz w:val="24"/>
                <w:szCs w:val="24"/>
              </w:rPr>
            </w:pPr>
            <w:r w:rsidRPr="007E251C">
              <w:rPr>
                <w:rFonts w:eastAsia="Calibri"/>
                <w:sz w:val="24"/>
                <w:szCs w:val="24"/>
              </w:rPr>
              <w:t>Дата</w:t>
            </w:r>
          </w:p>
        </w:tc>
        <w:tc>
          <w:tcPr>
            <w:tcW w:w="494" w:type="pct"/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6115A3" w:rsidRPr="007E251C" w:rsidTr="00655015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  <w:r w:rsidRPr="007E251C">
              <w:rPr>
                <w:rFonts w:eastAsia="Calibri"/>
                <w:sz w:val="24"/>
                <w:szCs w:val="24"/>
              </w:rPr>
              <w:t xml:space="preserve">Наименование </w:t>
            </w:r>
            <w:r>
              <w:rPr>
                <w:rFonts w:eastAsia="Calibri"/>
                <w:sz w:val="24"/>
                <w:szCs w:val="24"/>
              </w:rPr>
              <w:br/>
            </w:r>
            <w:r w:rsidRPr="007E251C">
              <w:rPr>
                <w:rFonts w:eastAsia="Calibri"/>
                <w:sz w:val="24"/>
                <w:szCs w:val="24"/>
              </w:rPr>
              <w:t xml:space="preserve">Исполнителя 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6115A3" w:rsidRPr="007E251C" w:rsidRDefault="006115A3" w:rsidP="00655015">
            <w:pPr>
              <w:spacing w:after="160" w:line="240" w:lineRule="atLeast"/>
              <w:jc w:val="right"/>
              <w:rPr>
                <w:rFonts w:eastAsia="Calibri"/>
                <w:sz w:val="24"/>
                <w:szCs w:val="24"/>
              </w:rPr>
            </w:pPr>
            <w:r w:rsidRPr="007E251C">
              <w:rPr>
                <w:rFonts w:eastAsia="Calibri"/>
                <w:sz w:val="24"/>
                <w:szCs w:val="24"/>
              </w:rPr>
              <w:t>Код по сводному реестру</w:t>
            </w:r>
          </w:p>
        </w:tc>
        <w:tc>
          <w:tcPr>
            <w:tcW w:w="494" w:type="pct"/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6115A3" w:rsidRPr="007E251C" w:rsidTr="00655015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  <w:hideMark/>
          </w:tcPr>
          <w:p w:rsidR="006115A3" w:rsidRPr="007E251C" w:rsidRDefault="006115A3" w:rsidP="00655015">
            <w:pPr>
              <w:spacing w:after="160" w:line="240" w:lineRule="atLeast"/>
              <w:jc w:val="right"/>
              <w:rPr>
                <w:rFonts w:eastAsia="Calibri"/>
                <w:sz w:val="24"/>
                <w:szCs w:val="24"/>
              </w:rPr>
            </w:pPr>
            <w:r w:rsidRPr="007E251C">
              <w:rPr>
                <w:rFonts w:eastAsia="Calibri"/>
                <w:sz w:val="24"/>
                <w:szCs w:val="24"/>
              </w:rPr>
              <w:t>по ОКПО</w:t>
            </w:r>
          </w:p>
        </w:tc>
        <w:tc>
          <w:tcPr>
            <w:tcW w:w="494" w:type="pct"/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6115A3" w:rsidRPr="007E251C" w:rsidTr="00655015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  <w:r w:rsidRPr="007E251C">
              <w:rPr>
                <w:rFonts w:eastAsia="Calibri"/>
                <w:sz w:val="24"/>
                <w:szCs w:val="24"/>
              </w:rPr>
              <w:t>Уполномоченный орган</w:t>
            </w:r>
          </w:p>
        </w:tc>
        <w:tc>
          <w:tcPr>
            <w:tcW w:w="279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  <w:hideMark/>
          </w:tcPr>
          <w:p w:rsidR="006115A3" w:rsidRPr="007E251C" w:rsidRDefault="006115A3" w:rsidP="00655015">
            <w:pPr>
              <w:spacing w:after="160" w:line="240" w:lineRule="atLeast"/>
              <w:jc w:val="right"/>
              <w:rPr>
                <w:rFonts w:eastAsia="Calibri"/>
                <w:sz w:val="24"/>
                <w:szCs w:val="24"/>
              </w:rPr>
            </w:pPr>
            <w:r w:rsidRPr="007E251C">
              <w:rPr>
                <w:rFonts w:eastAsia="Calibri"/>
                <w:sz w:val="24"/>
                <w:szCs w:val="24"/>
              </w:rPr>
              <w:t>глава БК</w:t>
            </w:r>
          </w:p>
        </w:tc>
        <w:tc>
          <w:tcPr>
            <w:tcW w:w="494" w:type="pct"/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</w:tr>
      <w:tr w:rsidR="006115A3" w:rsidRPr="007E251C" w:rsidTr="00655015">
        <w:trPr>
          <w:cantSplit/>
        </w:trPr>
        <w:tc>
          <w:tcPr>
            <w:tcW w:w="1134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79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jc w:val="center"/>
              <w:rPr>
                <w:rFonts w:eastAsia="Calibri"/>
                <w:sz w:val="24"/>
                <w:szCs w:val="24"/>
              </w:rPr>
            </w:pPr>
            <w:r w:rsidRPr="007E251C">
              <w:rPr>
                <w:rFonts w:eastAsia="Calibri"/>
                <w:sz w:val="24"/>
                <w:szCs w:val="24"/>
              </w:rPr>
              <w:t xml:space="preserve">(указывается полное наименование </w:t>
            </w:r>
            <w:r w:rsidRPr="007E251C">
              <w:rPr>
                <w:rFonts w:eastAsia="Calibri"/>
                <w:sz w:val="24"/>
                <w:szCs w:val="24"/>
              </w:rPr>
              <w:br/>
              <w:t>уполномоченного органа)</w:t>
            </w:r>
          </w:p>
        </w:tc>
        <w:tc>
          <w:tcPr>
            <w:tcW w:w="581" w:type="pct"/>
            <w:tcBorders>
              <w:top w:val="nil"/>
              <w:left w:val="nil"/>
              <w:bottom w:val="nil"/>
            </w:tcBorders>
          </w:tcPr>
          <w:p w:rsidR="006115A3" w:rsidRPr="007E251C" w:rsidRDefault="006115A3" w:rsidP="00655015">
            <w:pPr>
              <w:spacing w:after="160" w:line="240" w:lineRule="atLeast"/>
              <w:jc w:val="right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4" w:type="pct"/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4"/>
              </w:rPr>
            </w:pPr>
          </w:p>
        </w:tc>
      </w:tr>
    </w:tbl>
    <w:p w:rsidR="006115A3" w:rsidRPr="007E251C" w:rsidRDefault="006115A3" w:rsidP="006115A3">
      <w:pPr>
        <w:widowControl w:val="0"/>
        <w:tabs>
          <w:tab w:val="left" w:pos="3261"/>
        </w:tabs>
        <w:autoSpaceDE w:val="0"/>
        <w:autoSpaceDN w:val="0"/>
        <w:adjustRightInd w:val="0"/>
        <w:jc w:val="both"/>
        <w:rPr>
          <w:sz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36"/>
          <w:szCs w:val="24"/>
        </w:rPr>
        <w:sectPr w:rsidR="006115A3" w:rsidRPr="007E251C" w:rsidSect="00350D04"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tbl>
      <w:tblPr>
        <w:tblW w:w="5001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6"/>
        <w:gridCol w:w="585"/>
        <w:gridCol w:w="782"/>
        <w:gridCol w:w="785"/>
        <w:gridCol w:w="785"/>
        <w:gridCol w:w="785"/>
        <w:gridCol w:w="830"/>
        <w:gridCol w:w="968"/>
        <w:gridCol w:w="324"/>
        <w:gridCol w:w="519"/>
        <w:gridCol w:w="495"/>
        <w:gridCol w:w="901"/>
        <w:gridCol w:w="766"/>
        <w:gridCol w:w="794"/>
        <w:gridCol w:w="748"/>
        <w:gridCol w:w="846"/>
        <w:gridCol w:w="684"/>
        <w:gridCol w:w="800"/>
        <w:gridCol w:w="1441"/>
        <w:gridCol w:w="742"/>
      </w:tblGrid>
      <w:tr w:rsidR="006115A3" w:rsidRPr="00211BC5" w:rsidTr="00655015">
        <w:tc>
          <w:tcPr>
            <w:tcW w:w="225" w:type="pct"/>
            <w:vMerge w:val="restar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lastRenderedPageBreak/>
              <w:t>Наименование Услуги (Услуг)</w:t>
            </w:r>
            <w:r w:rsidRPr="00932BE7">
              <w:rPr>
                <w:vertAlign w:val="superscript"/>
              </w:rPr>
              <w:t>1</w:t>
            </w:r>
          </w:p>
        </w:tc>
        <w:tc>
          <w:tcPr>
            <w:tcW w:w="192" w:type="pct"/>
            <w:vMerge w:val="restar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11BC5">
              <w:t>Уникальный номер реестровой записи</w:t>
            </w:r>
            <w:proofErr w:type="gramStart"/>
            <w:r w:rsidRPr="00211BC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770" w:type="pct"/>
            <w:gridSpan w:val="3"/>
            <w:vMerge w:val="restar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11BC5">
              <w:t>Показатель, характеризующий содержание Услуги (Услуг)</w:t>
            </w:r>
            <w:r w:rsidRPr="00932BE7">
              <w:rPr>
                <w:vertAlign w:val="superscript"/>
              </w:rPr>
              <w:t>1</w:t>
            </w:r>
          </w:p>
        </w:tc>
        <w:tc>
          <w:tcPr>
            <w:tcW w:w="529" w:type="pct"/>
            <w:gridSpan w:val="2"/>
            <w:vMerge w:val="restar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11BC5">
              <w:t xml:space="preserve">Условия (формы) </w:t>
            </w:r>
            <w:r w:rsidRPr="00211BC5">
              <w:br/>
              <w:t>оказания Услуги (Услуг)</w:t>
            </w:r>
            <w:r w:rsidRPr="00211BC5">
              <w:rPr>
                <w:vertAlign w:val="superscript"/>
              </w:rPr>
              <w:t>1</w:t>
            </w:r>
          </w:p>
        </w:tc>
        <w:tc>
          <w:tcPr>
            <w:tcW w:w="317" w:type="pct"/>
            <w:vMerge w:val="restart"/>
            <w:textDirection w:val="btLr"/>
          </w:tcPr>
          <w:p w:rsidR="006115A3" w:rsidRPr="00932BE7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11BC5">
              <w:t xml:space="preserve">Выявленные нарушения стандарта (порядка) оказания Услуги (Услуг) или требований к условиям и порядку </w:t>
            </w:r>
            <w:r w:rsidRPr="00211BC5">
              <w:br/>
              <w:t>оказания тако</w:t>
            </w:r>
            <w:proofErr w:type="gramStart"/>
            <w:r w:rsidRPr="00211BC5">
              <w:t>й(</w:t>
            </w:r>
            <w:proofErr w:type="gramEnd"/>
            <w:r w:rsidRPr="00211BC5">
              <w:t xml:space="preserve">их) Услуги (Услуг), предусмотренных пунктом 3 части 1 статьи 4 Федерального закона </w:t>
            </w:r>
            <w:r>
              <w:br/>
            </w:r>
            <w:r w:rsidRPr="00211BC5">
              <w:t>(далее – Стандарт (порядок) оказания услуги)</w:t>
            </w:r>
            <w:r>
              <w:rPr>
                <w:vertAlign w:val="superscript"/>
              </w:rPr>
              <w:t>2</w:t>
            </w:r>
          </w:p>
        </w:tc>
        <w:tc>
          <w:tcPr>
            <w:tcW w:w="438" w:type="pct"/>
            <w:gridSpan w:val="3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 xml:space="preserve">Показатель, </w:t>
            </w:r>
            <w:r w:rsidRPr="00211BC5">
              <w:br/>
              <w:t>характеризующий объем оказанно</w:t>
            </w:r>
            <w:proofErr w:type="gramStart"/>
            <w:r w:rsidRPr="00211BC5">
              <w:t>й(</w:t>
            </w:r>
            <w:proofErr w:type="gramEnd"/>
            <w:r w:rsidRPr="00211BC5">
              <w:t>ых) Услуги (Услуг)</w:t>
            </w:r>
          </w:p>
        </w:tc>
        <w:tc>
          <w:tcPr>
            <w:tcW w:w="806" w:type="pct"/>
            <w:gridSpan w:val="3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 xml:space="preserve">Значение показателя, </w:t>
            </w:r>
            <w:r>
              <w:br/>
            </w:r>
            <w:r w:rsidRPr="00932BE7">
              <w:rPr>
                <w:rFonts w:eastAsia="Calibri"/>
              </w:rPr>
              <w:t>характеризующего объем оказания Услуги (Услуг)</w:t>
            </w:r>
          </w:p>
        </w:tc>
        <w:tc>
          <w:tcPr>
            <w:tcW w:w="245" w:type="pct"/>
            <w:vMerge w:val="restart"/>
            <w:textDirection w:val="btLr"/>
            <w:vAlign w:val="center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211BC5">
              <w:t>Нормативные затраты на оказание единицы показателя, характеризующего объем оказания Услуги (Услуг)</w:t>
            </w:r>
            <w:r w:rsidRPr="00211BC5">
              <w:rPr>
                <w:vertAlign w:val="superscript"/>
              </w:rPr>
              <w:t>1</w:t>
            </w:r>
          </w:p>
        </w:tc>
        <w:tc>
          <w:tcPr>
            <w:tcW w:w="763" w:type="pct"/>
            <w:gridSpan w:val="3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04F50">
              <w:t xml:space="preserve">Объем Субсидии, подлежащий </w:t>
            </w:r>
            <w:r>
              <w:br/>
            </w:r>
            <w:r w:rsidRPr="00804F50">
              <w:t xml:space="preserve">возврату в </w:t>
            </w:r>
            <w:r>
              <w:t>мест</w:t>
            </w:r>
            <w:r w:rsidRPr="00804F50">
              <w:t>ный бюджет</w:t>
            </w:r>
            <w:r>
              <w:t>, рублей</w:t>
            </w:r>
          </w:p>
        </w:tc>
        <w:tc>
          <w:tcPr>
            <w:tcW w:w="472" w:type="pct"/>
            <w:vMerge w:val="restar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11BC5">
              <w:t xml:space="preserve">Объем Субсидии, </w:t>
            </w:r>
            <w:r w:rsidRPr="00211BC5">
              <w:br/>
              <w:t xml:space="preserve">подлежащий возврату в </w:t>
            </w:r>
            <w:r>
              <w:t>мест</w:t>
            </w:r>
            <w:r w:rsidRPr="00211BC5">
              <w:t xml:space="preserve">ный бюджет в целях обеспечения </w:t>
            </w:r>
            <w:r w:rsidRPr="00211BC5">
              <w:br/>
              <w:t xml:space="preserve">исполнения </w:t>
            </w:r>
            <w:r w:rsidRPr="00211BC5">
              <w:br/>
              <w:t xml:space="preserve">обязательств </w:t>
            </w:r>
            <w:r w:rsidRPr="00211BC5">
              <w:br/>
              <w:t xml:space="preserve">Исполнителя по </w:t>
            </w:r>
            <w:r w:rsidRPr="00211BC5">
              <w:br/>
              <w:t xml:space="preserve">возмещению </w:t>
            </w:r>
            <w:r w:rsidRPr="00211BC5">
              <w:br/>
              <w:t xml:space="preserve">потребителю услуг вреда, </w:t>
            </w:r>
            <w:r>
              <w:br/>
            </w:r>
            <w:r w:rsidRPr="00211BC5">
              <w:t xml:space="preserve">причиненного его жизни и (или) </w:t>
            </w:r>
            <w:r>
              <w:br/>
            </w:r>
            <w:r w:rsidRPr="00211BC5">
              <w:t>здоровью, рублей</w:t>
            </w:r>
            <w:proofErr w:type="gramStart"/>
            <w:r>
              <w:rPr>
                <w:vertAlign w:val="superscript"/>
              </w:rPr>
              <w:t>9</w:t>
            </w:r>
            <w:proofErr w:type="gramEnd"/>
          </w:p>
        </w:tc>
        <w:tc>
          <w:tcPr>
            <w:tcW w:w="243" w:type="pct"/>
            <w:vMerge w:val="restar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11BC5">
              <w:t xml:space="preserve">Объем </w:t>
            </w:r>
            <w:r w:rsidRPr="00211BC5">
              <w:br/>
              <w:t xml:space="preserve">Субсидии, </w:t>
            </w:r>
            <w:r w:rsidRPr="00211BC5">
              <w:br/>
              <w:t xml:space="preserve">подлежащий возврату в </w:t>
            </w:r>
            <w:r w:rsidRPr="00211BC5">
              <w:br/>
            </w:r>
            <w:r>
              <w:t>мест</w:t>
            </w:r>
            <w:r w:rsidRPr="00211BC5">
              <w:t xml:space="preserve">ный бюджет, </w:t>
            </w:r>
            <w:r w:rsidRPr="00211BC5">
              <w:br/>
              <w:t>рублей</w:t>
            </w:r>
            <w:r>
              <w:rPr>
                <w:vertAlign w:val="superscript"/>
              </w:rPr>
              <w:t>10</w:t>
            </w:r>
          </w:p>
        </w:tc>
      </w:tr>
      <w:tr w:rsidR="006115A3" w:rsidRPr="00211BC5" w:rsidTr="00655015">
        <w:trPr>
          <w:trHeight w:val="254"/>
        </w:trPr>
        <w:tc>
          <w:tcPr>
            <w:tcW w:w="225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2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770" w:type="pct"/>
            <w:gridSpan w:val="3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529" w:type="pct"/>
            <w:gridSpan w:val="2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  <w:vMerge/>
            <w:textDirection w:val="btLr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</w:p>
        </w:tc>
        <w:tc>
          <w:tcPr>
            <w:tcW w:w="106" w:type="pct"/>
            <w:vMerge w:val="restart"/>
            <w:textDirection w:val="btLr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vertAlign w:val="superscript"/>
              </w:rPr>
            </w:pPr>
            <w:r w:rsidRPr="00211BC5">
              <w:t>наименование</w:t>
            </w:r>
            <w:proofErr w:type="gramStart"/>
            <w:r w:rsidRPr="00211BC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332" w:type="pct"/>
            <w:gridSpan w:val="2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11BC5">
              <w:t>единица измерения</w:t>
            </w:r>
          </w:p>
        </w:tc>
        <w:tc>
          <w:tcPr>
            <w:tcW w:w="295" w:type="pct"/>
            <w:vMerge w:val="restart"/>
          </w:tcPr>
          <w:p w:rsidR="006115A3" w:rsidRPr="00932BE7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211BC5">
              <w:t>Всего</w:t>
            </w:r>
            <w:r>
              <w:rPr>
                <w:vertAlign w:val="superscript"/>
              </w:rPr>
              <w:t>3</w:t>
            </w:r>
          </w:p>
        </w:tc>
        <w:tc>
          <w:tcPr>
            <w:tcW w:w="511" w:type="pct"/>
            <w:gridSpan w:val="2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в</w:t>
            </w:r>
            <w:r w:rsidRPr="00211BC5">
              <w:t xml:space="preserve"> том числе</w:t>
            </w:r>
          </w:p>
        </w:tc>
        <w:tc>
          <w:tcPr>
            <w:tcW w:w="245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vMerge w:val="restart"/>
          </w:tcPr>
          <w:p w:rsidR="006115A3" w:rsidRPr="00932BE7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>Всего</w:t>
            </w:r>
            <w:proofErr w:type="gramStart"/>
            <w:r>
              <w:rPr>
                <w:vertAlign w:val="superscript"/>
              </w:rPr>
              <w:t>6</w:t>
            </w:r>
            <w:proofErr w:type="gramEnd"/>
          </w:p>
        </w:tc>
        <w:tc>
          <w:tcPr>
            <w:tcW w:w="486" w:type="pct"/>
            <w:gridSpan w:val="2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в </w:t>
            </w:r>
            <w:r w:rsidRPr="005E0F75">
              <w:t>том числе</w:t>
            </w:r>
          </w:p>
        </w:tc>
        <w:tc>
          <w:tcPr>
            <w:tcW w:w="472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5A3" w:rsidRPr="00211BC5" w:rsidTr="00655015">
        <w:trPr>
          <w:trHeight w:val="3924"/>
        </w:trPr>
        <w:tc>
          <w:tcPr>
            <w:tcW w:w="225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2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BE7">
              <w:t>_______ (наименование показателя)</w:t>
            </w: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BE7">
              <w:t>______ (наименование показателя)</w:t>
            </w: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BE7">
              <w:t>______ (наименование показателя)</w:t>
            </w: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932BE7">
              <w:t>_______ (наименование показателя)</w:t>
            </w:r>
          </w:p>
        </w:tc>
        <w:tc>
          <w:tcPr>
            <w:tcW w:w="27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13"/>
              <w:jc w:val="center"/>
            </w:pPr>
            <w:r w:rsidRPr="00932BE7">
              <w:t>_______ (наименование показателя)</w:t>
            </w:r>
          </w:p>
        </w:tc>
        <w:tc>
          <w:tcPr>
            <w:tcW w:w="317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06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70" w:type="pct"/>
            <w:textDirection w:val="btLr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211BC5">
              <w:t>наименование</w:t>
            </w:r>
            <w:proofErr w:type="gramStart"/>
            <w:r w:rsidRPr="00211BC5">
              <w:rPr>
                <w:vertAlign w:val="superscript"/>
              </w:rPr>
              <w:t>1</w:t>
            </w:r>
            <w:proofErr w:type="gramEnd"/>
          </w:p>
        </w:tc>
        <w:tc>
          <w:tcPr>
            <w:tcW w:w="162" w:type="pct"/>
            <w:textDirection w:val="btLr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 xml:space="preserve">код по </w:t>
            </w:r>
            <w:hyperlink r:id="rId15" w:history="1">
              <w:r w:rsidRPr="00211BC5">
                <w:t>ОКЕИ</w:t>
              </w:r>
            </w:hyperlink>
            <w:r w:rsidRPr="00211BC5">
              <w:rPr>
                <w:vertAlign w:val="superscript"/>
              </w:rPr>
              <w:t>1</w:t>
            </w:r>
          </w:p>
        </w:tc>
        <w:tc>
          <w:tcPr>
            <w:tcW w:w="295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" w:type="pct"/>
          </w:tcPr>
          <w:p w:rsidR="006115A3" w:rsidRPr="00932BE7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proofErr w:type="gramStart"/>
            <w:r w:rsidRPr="00932BE7">
              <w:rPr>
                <w:rFonts w:eastAsia="Calibri"/>
              </w:rPr>
              <w:t>который</w:t>
            </w:r>
            <w:proofErr w:type="gramEnd"/>
            <w:r w:rsidRPr="00932BE7">
              <w:rPr>
                <w:rFonts w:eastAsia="Calibri"/>
              </w:rPr>
              <w:t xml:space="preserve"> Исполнителем не </w:t>
            </w:r>
            <w:r w:rsidRPr="00932BE7">
              <w:rPr>
                <w:rFonts w:eastAsia="Calibri"/>
              </w:rPr>
              <w:br/>
              <w:t>оказан потребителю Услуги (Услуг)</w:t>
            </w:r>
            <w:r>
              <w:rPr>
                <w:rFonts w:eastAsia="Calibri"/>
                <w:vertAlign w:val="superscript"/>
              </w:rPr>
              <w:t>4</w:t>
            </w:r>
          </w:p>
        </w:tc>
        <w:tc>
          <w:tcPr>
            <w:tcW w:w="260" w:type="pct"/>
          </w:tcPr>
          <w:p w:rsidR="006115A3" w:rsidRPr="00932BE7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932BE7">
              <w:rPr>
                <w:rFonts w:eastAsia="Calibri"/>
              </w:rPr>
              <w:t>который</w:t>
            </w:r>
            <w:proofErr w:type="gramEnd"/>
            <w:r w:rsidRPr="00932BE7">
              <w:rPr>
                <w:rFonts w:eastAsia="Calibri"/>
              </w:rPr>
              <w:t xml:space="preserve"> Исполнителем оказан потребителю Услуги (Услуг)</w:t>
            </w:r>
            <w:r>
              <w:rPr>
                <w:rFonts w:eastAsia="Calibri"/>
              </w:rPr>
              <w:t xml:space="preserve"> с нарушением Стандарта (порядка) оказания услуги</w:t>
            </w:r>
            <w:r>
              <w:rPr>
                <w:rFonts w:eastAsia="Calibri"/>
                <w:vertAlign w:val="superscript"/>
              </w:rPr>
              <w:t>5</w:t>
            </w:r>
          </w:p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</w:tcPr>
          <w:p w:rsidR="006115A3" w:rsidRPr="00932BE7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>
              <w:t xml:space="preserve">в </w:t>
            </w:r>
            <w:r w:rsidRPr="00216517">
              <w:t xml:space="preserve">связи с </w:t>
            </w:r>
            <w:r w:rsidRPr="00216517">
              <w:br/>
            </w:r>
            <w:r>
              <w:t>неоказанием</w:t>
            </w:r>
            <w:r w:rsidRPr="00216517">
              <w:br/>
              <w:t xml:space="preserve">Исполнителем </w:t>
            </w:r>
            <w:r w:rsidRPr="00216517">
              <w:br/>
            </w:r>
            <w:r>
              <w:t xml:space="preserve">Услуги (Услуг) </w:t>
            </w:r>
            <w:r w:rsidRPr="005E0F75">
              <w:rPr>
                <w:rFonts w:eastAsia="Calibri"/>
              </w:rPr>
              <w:t>потребителю Услуги (Услуг)</w:t>
            </w:r>
            <w:r>
              <w:rPr>
                <w:rFonts w:eastAsia="Calibri"/>
                <w:vertAlign w:val="superscript"/>
              </w:rPr>
              <w:t>7</w:t>
            </w:r>
          </w:p>
        </w:tc>
        <w:tc>
          <w:tcPr>
            <w:tcW w:w="262" w:type="pct"/>
          </w:tcPr>
          <w:p w:rsidR="006115A3" w:rsidRPr="00932BE7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804F50">
              <w:t xml:space="preserve">в связи с </w:t>
            </w:r>
            <w:r w:rsidRPr="00804F50">
              <w:br/>
            </w:r>
            <w:proofErr w:type="gramStart"/>
            <w:r w:rsidRPr="005E0F75">
              <w:rPr>
                <w:rFonts w:eastAsia="Calibri"/>
              </w:rPr>
              <w:t>оказан</w:t>
            </w:r>
            <w:proofErr w:type="gramEnd"/>
            <w:r w:rsidRPr="005E0F75">
              <w:rPr>
                <w:rFonts w:eastAsia="Calibri"/>
              </w:rPr>
              <w:t xml:space="preserve"> потребителю Услуги (Услуг)</w:t>
            </w:r>
            <w:r>
              <w:rPr>
                <w:rFonts w:eastAsia="Calibri"/>
              </w:rPr>
              <w:t xml:space="preserve"> с нарушением Стандарта (порядка) оказания услуги</w:t>
            </w:r>
            <w:r>
              <w:rPr>
                <w:rFonts w:eastAsia="Calibri"/>
                <w:vertAlign w:val="superscript"/>
              </w:rPr>
              <w:t>8</w:t>
            </w:r>
          </w:p>
        </w:tc>
        <w:tc>
          <w:tcPr>
            <w:tcW w:w="472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  <w:vMerge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5A3" w:rsidRPr="00211BC5" w:rsidTr="00655015">
        <w:tc>
          <w:tcPr>
            <w:tcW w:w="22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1</w:t>
            </w:r>
          </w:p>
        </w:tc>
        <w:tc>
          <w:tcPr>
            <w:tcW w:w="19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2</w:t>
            </w:r>
          </w:p>
        </w:tc>
        <w:tc>
          <w:tcPr>
            <w:tcW w:w="256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3</w:t>
            </w: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4</w:t>
            </w: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5</w:t>
            </w: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6</w:t>
            </w:r>
          </w:p>
        </w:tc>
        <w:tc>
          <w:tcPr>
            <w:tcW w:w="27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7</w:t>
            </w:r>
          </w:p>
        </w:tc>
        <w:tc>
          <w:tcPr>
            <w:tcW w:w="31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8</w:t>
            </w:r>
          </w:p>
        </w:tc>
        <w:tc>
          <w:tcPr>
            <w:tcW w:w="106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9</w:t>
            </w:r>
          </w:p>
        </w:tc>
        <w:tc>
          <w:tcPr>
            <w:tcW w:w="170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10</w:t>
            </w:r>
          </w:p>
        </w:tc>
        <w:tc>
          <w:tcPr>
            <w:tcW w:w="16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11</w:t>
            </w:r>
          </w:p>
        </w:tc>
        <w:tc>
          <w:tcPr>
            <w:tcW w:w="29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12</w:t>
            </w:r>
          </w:p>
        </w:tc>
        <w:tc>
          <w:tcPr>
            <w:tcW w:w="251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13</w:t>
            </w:r>
          </w:p>
        </w:tc>
        <w:tc>
          <w:tcPr>
            <w:tcW w:w="260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14</w:t>
            </w:r>
          </w:p>
        </w:tc>
        <w:tc>
          <w:tcPr>
            <w:tcW w:w="24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15</w:t>
            </w:r>
          </w:p>
        </w:tc>
        <w:tc>
          <w:tcPr>
            <w:tcW w:w="27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16</w:t>
            </w:r>
          </w:p>
        </w:tc>
        <w:tc>
          <w:tcPr>
            <w:tcW w:w="224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</w:p>
        </w:tc>
        <w:tc>
          <w:tcPr>
            <w:tcW w:w="26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1</w:t>
            </w:r>
            <w:r>
              <w:t>8</w:t>
            </w:r>
          </w:p>
        </w:tc>
        <w:tc>
          <w:tcPr>
            <w:tcW w:w="47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</w:p>
        </w:tc>
        <w:tc>
          <w:tcPr>
            <w:tcW w:w="243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211BC5">
              <w:t>2</w:t>
            </w:r>
            <w:r>
              <w:t>0</w:t>
            </w:r>
          </w:p>
        </w:tc>
      </w:tr>
      <w:tr w:rsidR="006115A3" w:rsidRPr="00211BC5" w:rsidTr="00655015">
        <w:tc>
          <w:tcPr>
            <w:tcW w:w="22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5A3" w:rsidRPr="00211BC5" w:rsidTr="00655015">
        <w:tc>
          <w:tcPr>
            <w:tcW w:w="22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19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6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27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ind w:firstLine="540"/>
              <w:jc w:val="both"/>
            </w:pPr>
          </w:p>
        </w:tc>
        <w:tc>
          <w:tcPr>
            <w:tcW w:w="31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5A3" w:rsidRPr="00211BC5" w:rsidTr="00655015">
        <w:tc>
          <w:tcPr>
            <w:tcW w:w="22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5A3" w:rsidRPr="00211BC5" w:rsidTr="00655015">
        <w:tc>
          <w:tcPr>
            <w:tcW w:w="22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6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1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9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51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0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5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77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24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6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72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43" w:type="pct"/>
          </w:tcPr>
          <w:p w:rsidR="006115A3" w:rsidRPr="00211BC5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6115A3" w:rsidRDefault="006115A3" w:rsidP="006115A3">
      <w:pPr>
        <w:widowControl w:val="0"/>
        <w:autoSpaceDE w:val="0"/>
        <w:autoSpaceDN w:val="0"/>
        <w:adjustRightInd w:val="0"/>
        <w:jc w:val="both"/>
        <w:rPr>
          <w:sz w:val="36"/>
          <w:szCs w:val="24"/>
        </w:rPr>
      </w:pPr>
    </w:p>
    <w:tbl>
      <w:tblPr>
        <w:tblW w:w="5001" w:type="pct"/>
        <w:tblInd w:w="-5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3"/>
        <w:gridCol w:w="192"/>
        <w:gridCol w:w="2836"/>
        <w:gridCol w:w="562"/>
        <w:gridCol w:w="2024"/>
        <w:gridCol w:w="318"/>
        <w:gridCol w:w="3991"/>
      </w:tblGrid>
      <w:tr w:rsidR="006115A3" w:rsidRPr="007E251C" w:rsidTr="00655015">
        <w:trPr>
          <w:trHeight w:val="321"/>
        </w:trPr>
        <w:tc>
          <w:tcPr>
            <w:tcW w:w="921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  <w:r w:rsidRPr="000738D2">
              <w:rPr>
                <w:sz w:val="28"/>
              </w:rPr>
              <w:t>Руководитель Уполномоченного органа</w:t>
            </w:r>
          </w:p>
        </w:tc>
        <w:tc>
          <w:tcPr>
            <w:tcW w:w="33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489" w:type="pct"/>
            <w:tcBorders>
              <w:bottom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9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349" w:type="pct"/>
            <w:tcBorders>
              <w:bottom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55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  <w:tcBorders>
              <w:bottom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</w:tr>
      <w:tr w:rsidR="006115A3" w:rsidRPr="007E251C" w:rsidTr="00655015">
        <w:tc>
          <w:tcPr>
            <w:tcW w:w="921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33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489" w:type="pct"/>
            <w:tcBorders>
              <w:top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jc w:val="center"/>
            </w:pPr>
            <w:r w:rsidRPr="007E251C">
              <w:t>(должность)</w:t>
            </w:r>
          </w:p>
        </w:tc>
        <w:tc>
          <w:tcPr>
            <w:tcW w:w="9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349" w:type="pct"/>
            <w:tcBorders>
              <w:top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jc w:val="center"/>
            </w:pPr>
            <w:r w:rsidRPr="007E251C">
              <w:t>(подпись)</w:t>
            </w:r>
          </w:p>
        </w:tc>
        <w:tc>
          <w:tcPr>
            <w:tcW w:w="55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</w:p>
        </w:tc>
        <w:tc>
          <w:tcPr>
            <w:tcW w:w="688" w:type="pct"/>
            <w:tcBorders>
              <w:top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jc w:val="center"/>
            </w:pPr>
            <w:r w:rsidRPr="007E251C">
              <w:t>(расшифровка подписи)</w:t>
            </w:r>
          </w:p>
        </w:tc>
      </w:tr>
      <w:tr w:rsidR="006115A3" w:rsidRPr="007E251C" w:rsidTr="00655015">
        <w:tc>
          <w:tcPr>
            <w:tcW w:w="2631" w:type="pct"/>
            <w:gridSpan w:val="7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</w:pPr>
            <w:r w:rsidRPr="000738D2">
              <w:rPr>
                <w:sz w:val="28"/>
              </w:rPr>
              <w:t>«__» ______ 20__ г.</w:t>
            </w:r>
          </w:p>
        </w:tc>
      </w:tr>
    </w:tbl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36"/>
          <w:szCs w:val="24"/>
        </w:rPr>
      </w:pPr>
      <w:r w:rsidRPr="007E251C">
        <w:rPr>
          <w:sz w:val="36"/>
          <w:szCs w:val="24"/>
        </w:rPr>
        <w:t>_____</w:t>
      </w:r>
    </w:p>
    <w:p w:rsidR="006115A3" w:rsidRPr="00CC464C" w:rsidRDefault="006115A3" w:rsidP="006115A3">
      <w:pPr>
        <w:spacing w:line="228" w:lineRule="auto"/>
        <w:ind w:firstLine="709"/>
        <w:jc w:val="both"/>
        <w:rPr>
          <w:rFonts w:eastAsia="Calibri"/>
        </w:rPr>
      </w:pPr>
      <w:r w:rsidRPr="00CC464C">
        <w:rPr>
          <w:rFonts w:eastAsia="Calibri"/>
          <w:vertAlign w:val="superscript"/>
        </w:rPr>
        <w:t>1</w:t>
      </w:r>
      <w:r w:rsidRPr="00CC464C">
        <w:rPr>
          <w:rFonts w:eastAsia="Calibri"/>
        </w:rPr>
        <w:t xml:space="preserve">Формируется на основании информации, включенной в </w:t>
      </w:r>
      <w:r w:rsidRPr="00CC464C">
        <w:t xml:space="preserve">Условия оказания </w:t>
      </w:r>
      <w:r>
        <w:t>муниципаль</w:t>
      </w:r>
      <w:r w:rsidRPr="00CC464C">
        <w:t>ных услуг в социальной сфер</w:t>
      </w:r>
      <w:proofErr w:type="gramStart"/>
      <w:r w:rsidRPr="00CC464C">
        <w:t>е(</w:t>
      </w:r>
      <w:proofErr w:type="gramEnd"/>
      <w:r w:rsidRPr="00CC464C">
        <w:t>далее – Условия оказания услуг), рекомендуемый образец котор</w:t>
      </w:r>
      <w:r>
        <w:t>ых</w:t>
      </w:r>
      <w:r w:rsidRPr="00CC464C">
        <w:t xml:space="preserve"> приведен в приложении № 1 к настоящей Типовой форме </w:t>
      </w:r>
      <w:r>
        <w:br/>
      </w:r>
      <w:r w:rsidRPr="00CC464C">
        <w:t>соглашения</w:t>
      </w:r>
      <w:r w:rsidRPr="00CC464C">
        <w:rPr>
          <w:rFonts w:eastAsia="Calibri"/>
        </w:rPr>
        <w:t>.</w:t>
      </w:r>
    </w:p>
    <w:p w:rsidR="006115A3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CC464C">
        <w:rPr>
          <w:vertAlign w:val="superscript"/>
        </w:rPr>
        <w:t>2</w:t>
      </w:r>
      <w:proofErr w:type="gramStart"/>
      <w:r w:rsidRPr="00CC464C">
        <w:rPr>
          <w:vertAlign w:val="superscript"/>
        </w:rPr>
        <w:t xml:space="preserve"> </w:t>
      </w:r>
      <w:r w:rsidRPr="00CC464C">
        <w:t>У</w:t>
      </w:r>
      <w:proofErr w:type="gramEnd"/>
      <w:r w:rsidRPr="00CC464C">
        <w:t>казываются нарушения</w:t>
      </w:r>
      <w:r>
        <w:t xml:space="preserve"> Стандарта (порядка) оказания услуги</w:t>
      </w:r>
      <w:r w:rsidRPr="00CC464C">
        <w:t>, выявленные Уполномоченным органом по результатам проведения проверки в соответствии с пунктом 4.1.11 Соглашения</w:t>
      </w:r>
      <w:r>
        <w:t xml:space="preserve">, </w:t>
      </w:r>
      <w:r w:rsidRPr="00FC260E">
        <w:t xml:space="preserve">заключаемого по результатам отбора исполнителей </w:t>
      </w:r>
      <w:r>
        <w:br/>
        <w:t>муниципаль</w:t>
      </w:r>
      <w:r w:rsidRPr="00FC260E">
        <w:t>ных услуг в социальной сфере</w:t>
      </w:r>
      <w:r>
        <w:t xml:space="preserve"> (далее – Соглашение)</w:t>
      </w:r>
      <w:r w:rsidRPr="00CC464C">
        <w:t>.</w:t>
      </w:r>
    </w:p>
    <w:p w:rsidR="006115A3" w:rsidRPr="00932BE7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vertAlign w:val="superscript"/>
        </w:rPr>
        <w:t>3</w:t>
      </w:r>
      <w:r w:rsidRPr="004A77A0">
        <w:t xml:space="preserve">Рассчитывается как сумма граф </w:t>
      </w:r>
      <w:r>
        <w:t>13 и 14</w:t>
      </w:r>
      <w:r w:rsidRPr="004A77A0">
        <w:t>.</w:t>
      </w:r>
    </w:p>
    <w:p w:rsidR="006115A3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vertAlign w:val="superscript"/>
        </w:rPr>
        <w:t>4</w:t>
      </w:r>
      <w:proofErr w:type="gramStart"/>
      <w:r>
        <w:rPr>
          <w:vertAlign w:val="superscript"/>
        </w:rPr>
        <w:t xml:space="preserve"> </w:t>
      </w:r>
      <w:r w:rsidRPr="00CC464C">
        <w:t>У</w:t>
      </w:r>
      <w:proofErr w:type="gramEnd"/>
      <w:r w:rsidRPr="00CC464C">
        <w:t>казывается</w:t>
      </w:r>
      <w:r>
        <w:t xml:space="preserve"> определенное Уполномоченным органом по </w:t>
      </w:r>
      <w:r w:rsidRPr="00CC464C">
        <w:t>результатам проведения проверки в соответствии с пунктом 4.1.11 Соглашения</w:t>
      </w:r>
      <w:r>
        <w:t xml:space="preserve"> значение показателя, характеризующего </w:t>
      </w:r>
      <w:r w:rsidRPr="004A77A0">
        <w:t>объем оказания Услуги (Услуг)</w:t>
      </w:r>
      <w:r>
        <w:t xml:space="preserve">, </w:t>
      </w:r>
      <w:r w:rsidRPr="004A77A0">
        <w:t xml:space="preserve">который Исполнителем не оказан </w:t>
      </w:r>
      <w:r>
        <w:br/>
      </w:r>
      <w:r w:rsidRPr="004A77A0">
        <w:t>потребителю Услуги (Услуг)</w:t>
      </w:r>
      <w:r>
        <w:t>.</w:t>
      </w:r>
    </w:p>
    <w:p w:rsidR="006115A3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vertAlign w:val="superscript"/>
        </w:rPr>
        <w:t>5</w:t>
      </w:r>
      <w:proofErr w:type="gramStart"/>
      <w:r>
        <w:rPr>
          <w:vertAlign w:val="superscript"/>
        </w:rPr>
        <w:t xml:space="preserve"> </w:t>
      </w:r>
      <w:r w:rsidRPr="00CC464C">
        <w:t>У</w:t>
      </w:r>
      <w:proofErr w:type="gramEnd"/>
      <w:r w:rsidRPr="00CC464C">
        <w:t>казывается</w:t>
      </w:r>
      <w:r>
        <w:t xml:space="preserve"> определенное Уполномоченным органом по </w:t>
      </w:r>
      <w:r w:rsidRPr="00CC464C">
        <w:t>результатам проведения проверки в соответствии с пунктом 4.1.11 Соглашения</w:t>
      </w:r>
      <w:r>
        <w:t xml:space="preserve"> значение показателя, характеризующего </w:t>
      </w:r>
      <w:r w:rsidRPr="004A77A0">
        <w:t>объем оказания Услуги (Услуг)</w:t>
      </w:r>
      <w:r>
        <w:t xml:space="preserve">, </w:t>
      </w:r>
      <w:r w:rsidRPr="004A77A0">
        <w:t>который</w:t>
      </w:r>
      <w:r>
        <w:t xml:space="preserve"> оказан </w:t>
      </w:r>
      <w:r w:rsidRPr="004A77A0">
        <w:t xml:space="preserve">Исполнителем </w:t>
      </w:r>
      <w:r>
        <w:br/>
      </w:r>
      <w:r w:rsidRPr="004A77A0">
        <w:t>потребителю Услуги (Услуг)</w:t>
      </w:r>
      <w:r>
        <w:t xml:space="preserve"> с нарушением Стандарта (порядка) оказания услуги.</w:t>
      </w:r>
    </w:p>
    <w:p w:rsidR="006115A3" w:rsidRPr="005E0F75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vertAlign w:val="superscript"/>
        </w:rPr>
        <w:t>6</w:t>
      </w:r>
      <w:proofErr w:type="gramStart"/>
      <w:r>
        <w:rPr>
          <w:vertAlign w:val="superscript"/>
        </w:rPr>
        <w:t xml:space="preserve"> </w:t>
      </w:r>
      <w:r w:rsidRPr="004A77A0">
        <w:t>Р</w:t>
      </w:r>
      <w:proofErr w:type="gramEnd"/>
      <w:r w:rsidRPr="004A77A0">
        <w:t xml:space="preserve">ассчитывается как сумма граф </w:t>
      </w:r>
      <w:r>
        <w:t>17 и 18</w:t>
      </w:r>
      <w:r w:rsidRPr="004A77A0">
        <w:t>.</w:t>
      </w:r>
    </w:p>
    <w:p w:rsidR="006115A3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vertAlign w:val="superscript"/>
        </w:rPr>
        <w:t>7</w:t>
      </w:r>
      <w:proofErr w:type="gramStart"/>
      <w:r>
        <w:rPr>
          <w:vertAlign w:val="superscript"/>
        </w:rPr>
        <w:t xml:space="preserve"> </w:t>
      </w:r>
      <w:r>
        <w:t>Р</w:t>
      </w:r>
      <w:proofErr w:type="gramEnd"/>
      <w:r>
        <w:t>ассчитывается как произведение граф 13 и 15.</w:t>
      </w:r>
    </w:p>
    <w:p w:rsidR="006115A3" w:rsidRPr="004A77A0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vertAlign w:val="superscript"/>
        </w:rPr>
        <w:t>8</w:t>
      </w:r>
      <w:proofErr w:type="gramStart"/>
      <w:r>
        <w:rPr>
          <w:vertAlign w:val="superscript"/>
        </w:rPr>
        <w:t xml:space="preserve"> </w:t>
      </w:r>
      <w:r>
        <w:t>Р</w:t>
      </w:r>
      <w:proofErr w:type="gramEnd"/>
      <w:r>
        <w:t>ассчитывается как произведение граф 14 и 15.</w:t>
      </w:r>
    </w:p>
    <w:p w:rsidR="006115A3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vertAlign w:val="superscript"/>
        </w:rPr>
        <w:t>9</w:t>
      </w:r>
      <w:proofErr w:type="gramStart"/>
      <w:r w:rsidRPr="00CC464C">
        <w:t xml:space="preserve"> В</w:t>
      </w:r>
      <w:proofErr w:type="gramEnd"/>
      <w:r w:rsidRPr="00CC464C">
        <w:t>ключается на основании решения о возмещения потребителю услуг вреда, причиненного его жизни и (или) здоровью, принятого Уполномоченным органом на основании части 8 статьи 21 Федерального закона</w:t>
      </w:r>
      <w:r>
        <w:t xml:space="preserve"> от 13 июля 2020 г. № 189-ФЗ </w:t>
      </w:r>
      <w:r>
        <w:br/>
        <w:t>«О муниципальном (муниципальном) социальном заказе на оказание муниципальных (муниципальных) услуг в социальной сфере»</w:t>
      </w:r>
      <w:r w:rsidRPr="00CC464C">
        <w:t>, в случае принятия такого решения.</w:t>
      </w:r>
    </w:p>
    <w:p w:rsidR="006115A3" w:rsidRPr="00CC464C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>
        <w:rPr>
          <w:vertAlign w:val="superscript"/>
        </w:rPr>
        <w:t>10</w:t>
      </w:r>
      <w:proofErr w:type="gramStart"/>
      <w:r w:rsidRPr="00CC464C">
        <w:t xml:space="preserve"> Р</w:t>
      </w:r>
      <w:proofErr w:type="gramEnd"/>
      <w:r w:rsidRPr="00CC464C">
        <w:t xml:space="preserve">ассчитывается как сумма граф </w:t>
      </w:r>
      <w:r>
        <w:t>16и</w:t>
      </w:r>
      <w:r w:rsidRPr="00CC464C">
        <w:t xml:space="preserve"> 19.</w:t>
      </w:r>
      <w:bookmarkStart w:id="49" w:name="Par599"/>
      <w:bookmarkEnd w:id="49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  <w:sectPr w:rsidR="006115A3" w:rsidRPr="007E251C" w:rsidSect="006D0B10">
          <w:endnotePr>
            <w:numFmt w:val="decimal"/>
            <w:numRestart w:val="eachSect"/>
          </w:endnotePr>
          <w:pgSz w:w="16840" w:h="11907" w:orient="landscape" w:code="9"/>
          <w:pgMar w:top="992" w:right="567" w:bottom="425" w:left="1134" w:header="709" w:footer="709" w:gutter="0"/>
          <w:pgNumType w:start="7"/>
          <w:cols w:space="708"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  <w:r w:rsidRPr="007E251C">
        <w:rPr>
          <w:sz w:val="28"/>
          <w:szCs w:val="24"/>
        </w:rPr>
        <w:lastRenderedPageBreak/>
        <w:t xml:space="preserve">Приложение № </w:t>
      </w:r>
      <w:r>
        <w:rPr>
          <w:sz w:val="28"/>
          <w:szCs w:val="24"/>
        </w:rPr>
        <w:t>5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Типовой форме соглашения,</w:t>
      </w:r>
      <w:r w:rsidRPr="007E251C">
        <w:rPr>
          <w:sz w:val="28"/>
          <w:szCs w:val="24"/>
        </w:rPr>
        <w:br/>
        <w:t xml:space="preserve"> заключаемого по результатам отбора</w:t>
      </w:r>
      <w:r w:rsidRPr="007E251C">
        <w:rPr>
          <w:sz w:val="28"/>
          <w:szCs w:val="24"/>
        </w:rPr>
        <w:br/>
        <w:t xml:space="preserve"> исполнителей </w:t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</w:t>
      </w:r>
      <w:r w:rsidRPr="007E251C">
        <w:rPr>
          <w:sz w:val="28"/>
          <w:szCs w:val="24"/>
        </w:rPr>
        <w:br/>
        <w:t xml:space="preserve"> в социальной сфере</w:t>
      </w:r>
      <w:r>
        <w:rPr>
          <w:sz w:val="28"/>
          <w:szCs w:val="24"/>
        </w:rPr>
        <w:t>,</w:t>
      </w:r>
      <w:r w:rsidRPr="007E251C">
        <w:rPr>
          <w:sz w:val="28"/>
          <w:szCs w:val="24"/>
        </w:rPr>
        <w:t xml:space="preserve"> утвержденной</w:t>
      </w:r>
      <w:r w:rsidRPr="007E251C">
        <w:rPr>
          <w:sz w:val="28"/>
          <w:szCs w:val="24"/>
        </w:rPr>
        <w:br/>
      </w:r>
      <w:r w:rsidRPr="0069754D">
        <w:rPr>
          <w:sz w:val="28"/>
          <w:szCs w:val="24"/>
        </w:rPr>
        <w:t xml:space="preserve"> приказом Финансового управления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 xml:space="preserve">Администрации </w:t>
      </w:r>
      <w:r w:rsidR="000754ED">
        <w:rPr>
          <w:sz w:val="28"/>
          <w:szCs w:val="24"/>
        </w:rPr>
        <w:t>Юринского</w:t>
      </w:r>
    </w:p>
    <w:p w:rsidR="006115A3" w:rsidRPr="0069754D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>муниципального района</w:t>
      </w:r>
    </w:p>
    <w:p w:rsidR="006115A3" w:rsidRPr="00767D2E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67D2E">
        <w:rPr>
          <w:sz w:val="28"/>
          <w:szCs w:val="28"/>
        </w:rPr>
        <w:t>от «2</w:t>
      </w:r>
      <w:r w:rsidR="000754ED">
        <w:rPr>
          <w:sz w:val="28"/>
          <w:szCs w:val="28"/>
        </w:rPr>
        <w:t>5</w:t>
      </w:r>
      <w:r w:rsidRPr="00767D2E">
        <w:rPr>
          <w:sz w:val="28"/>
          <w:szCs w:val="28"/>
        </w:rPr>
        <w:t xml:space="preserve">» сентября 2023 г. № </w:t>
      </w:r>
      <w:r w:rsidR="000754ED">
        <w:rPr>
          <w:sz w:val="28"/>
          <w:szCs w:val="28"/>
        </w:rPr>
        <w:t>38</w:t>
      </w:r>
      <w:r w:rsidRPr="00767D2E">
        <w:rPr>
          <w:sz w:val="28"/>
          <w:szCs w:val="28"/>
        </w:rPr>
        <w:t>о/д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Рекомендуемый образец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Приложение № 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к Соглашению 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  <w:szCs w:val="24"/>
        </w:rPr>
        <w:t>от ________________ № 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8"/>
          <w:szCs w:val="24"/>
        </w:rPr>
      </w:pPr>
      <w:r w:rsidRPr="007E251C">
        <w:rPr>
          <w:sz w:val="28"/>
          <w:szCs w:val="24"/>
        </w:rPr>
        <w:t>Договор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64" w:lineRule="auto"/>
        <w:jc w:val="center"/>
        <w:rPr>
          <w:sz w:val="24"/>
          <w:szCs w:val="24"/>
          <w:vertAlign w:val="superscript"/>
        </w:rPr>
      </w:pPr>
      <w:r w:rsidRPr="007E251C">
        <w:rPr>
          <w:sz w:val="28"/>
          <w:szCs w:val="24"/>
        </w:rPr>
        <w:t xml:space="preserve">об оказании </w:t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 в социальной сфере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proofErr w:type="gramStart"/>
      <w:r w:rsidRPr="007E251C">
        <w:rPr>
          <w:sz w:val="28"/>
          <w:szCs w:val="28"/>
        </w:rPr>
        <w:t>г</w:t>
      </w:r>
      <w:proofErr w:type="gramEnd"/>
      <w:r w:rsidRPr="007E251C">
        <w:rPr>
          <w:sz w:val="28"/>
          <w:szCs w:val="28"/>
        </w:rPr>
        <w:t>. ________________________________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7E251C">
        <w:rPr>
          <w:szCs w:val="28"/>
        </w:rPr>
        <w:t>(место заключения договора)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Cs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64" w:lineRule="auto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7E251C">
        <w:rPr>
          <w:sz w:val="28"/>
          <w:szCs w:val="28"/>
        </w:rPr>
        <w:t>__</w:t>
      </w:r>
      <w:r>
        <w:rPr>
          <w:sz w:val="28"/>
          <w:szCs w:val="28"/>
        </w:rPr>
        <w:t>»</w:t>
      </w:r>
      <w:r w:rsidRPr="007E251C">
        <w:rPr>
          <w:sz w:val="28"/>
          <w:szCs w:val="28"/>
        </w:rPr>
        <w:t xml:space="preserve"> _________________ 20__ г.                       № ____________________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64" w:lineRule="auto"/>
        <w:jc w:val="both"/>
      </w:pPr>
      <w:r w:rsidRPr="007E251C">
        <w:t xml:space="preserve">        (дата заключения договора)       (номер договора)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>_</w:t>
      </w:r>
      <w:r w:rsidRPr="00F83979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F83979">
        <w:rPr>
          <w:sz w:val="28"/>
          <w:szCs w:val="28"/>
        </w:rPr>
        <w:t>_________________,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jc w:val="center"/>
      </w:pPr>
      <w:r w:rsidRPr="007E251C">
        <w:t xml:space="preserve">(наименование юридического лица (за исключением </w:t>
      </w:r>
      <w:r>
        <w:t>муниципаль</w:t>
      </w:r>
      <w:r w:rsidRPr="007E251C">
        <w:t>ных учреждений),</w:t>
      </w:r>
      <w:r>
        <w:br/>
      </w:r>
      <w:r w:rsidRPr="007E251C">
        <w:t>фамилия, имя</w:t>
      </w:r>
      <w:r>
        <w:t>,</w:t>
      </w:r>
      <w:r w:rsidRPr="007E251C">
        <w:t xml:space="preserve"> отчество (при наличии) индивидуального предпринимателя или физического лица – </w:t>
      </w:r>
      <w:r>
        <w:br/>
      </w:r>
      <w:r w:rsidRPr="007E251C">
        <w:t>производителя товаров, работ и услуг)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r w:rsidRPr="007E251C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«</w:t>
      </w:r>
      <w:r w:rsidRPr="007E251C">
        <w:rPr>
          <w:sz w:val="28"/>
          <w:szCs w:val="28"/>
        </w:rPr>
        <w:t>Исполнитель услуг</w:t>
      </w:r>
      <w:r>
        <w:rPr>
          <w:sz w:val="28"/>
          <w:szCs w:val="28"/>
        </w:rPr>
        <w:t>»</w:t>
      </w:r>
      <w:r w:rsidRPr="007E251C">
        <w:rPr>
          <w:sz w:val="28"/>
          <w:szCs w:val="28"/>
        </w:rPr>
        <w:t>, в лице</w:t>
      </w:r>
      <w:r>
        <w:rPr>
          <w:sz w:val="28"/>
          <w:szCs w:val="28"/>
        </w:rPr>
        <w:t xml:space="preserve"> ________________________________________________________________________</w:t>
      </w:r>
      <w:r w:rsidRPr="007E251C">
        <w:rPr>
          <w:sz w:val="28"/>
        </w:rPr>
        <w:t>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ind w:left="142"/>
        <w:jc w:val="center"/>
      </w:pPr>
      <w:r w:rsidRPr="007E251C">
        <w:t xml:space="preserve">(наименование должности, а также </w:t>
      </w:r>
      <w:r>
        <w:br/>
      </w:r>
      <w:r w:rsidRPr="007E251C">
        <w:t xml:space="preserve">фамилия, имя, отчество (при наличии) </w:t>
      </w:r>
      <w:r>
        <w:br/>
      </w:r>
      <w:r w:rsidRPr="007E251C">
        <w:t xml:space="preserve">лица, представляющего Исполнителя </w:t>
      </w:r>
      <w:r>
        <w:br/>
      </w:r>
      <w:r w:rsidRPr="007E251C">
        <w:t>услуг, или уполномоченного им лица)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proofErr w:type="gramStart"/>
      <w:r w:rsidRPr="007E251C">
        <w:rPr>
          <w:sz w:val="28"/>
          <w:szCs w:val="28"/>
        </w:rPr>
        <w:t>действующего</w:t>
      </w:r>
      <w:proofErr w:type="gramEnd"/>
      <w:r w:rsidRPr="007E251C">
        <w:rPr>
          <w:sz w:val="28"/>
          <w:szCs w:val="28"/>
        </w:rPr>
        <w:t xml:space="preserve"> на основании</w:t>
      </w:r>
      <w:r w:rsidRPr="007E251C">
        <w:t xml:space="preserve"> _______________________________________________________________________________</w:t>
      </w:r>
      <w:r>
        <w:t>_________</w:t>
      </w:r>
      <w:r w:rsidRPr="007E251C">
        <w:t>_____________</w:t>
      </w:r>
      <w:r w:rsidRPr="007E251C">
        <w:rPr>
          <w:sz w:val="28"/>
        </w:rPr>
        <w:t>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jc w:val="center"/>
      </w:pPr>
      <w:r w:rsidRPr="007E251C">
        <w:t xml:space="preserve">(реквизиты учредительного документа юридического лица, </w:t>
      </w:r>
      <w:r>
        <w:br/>
        <w:t>с</w:t>
      </w:r>
      <w:r w:rsidRPr="007E251C">
        <w:t xml:space="preserve">видетельства о </w:t>
      </w:r>
      <w:r>
        <w:t>государственной</w:t>
      </w:r>
      <w:r w:rsidRPr="007E251C">
        <w:t xml:space="preserve"> регистрации индивидуального </w:t>
      </w:r>
      <w:r>
        <w:br/>
      </w:r>
      <w:r w:rsidRPr="007E251C">
        <w:t>предпринимателя или иной документ, удостоверяющий полномочия)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r w:rsidRPr="007E251C">
        <w:rPr>
          <w:sz w:val="28"/>
          <w:szCs w:val="28"/>
        </w:rPr>
        <w:t>с одной стороны, и</w:t>
      </w:r>
      <w:r w:rsidRPr="007E251C">
        <w:rPr>
          <w:sz w:val="28"/>
        </w:rPr>
        <w:t>__________________________________________________</w:t>
      </w:r>
      <w:r>
        <w:rPr>
          <w:sz w:val="28"/>
        </w:rPr>
        <w:t>______</w:t>
      </w:r>
      <w:r w:rsidRPr="007E251C">
        <w:rPr>
          <w:sz w:val="28"/>
        </w:rPr>
        <w:t>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 xml:space="preserve">                                          (фамилия, имя, отчество (при наличии), наименование и реквизиты документа </w:t>
      </w:r>
      <w:r w:rsidRPr="007E251C">
        <w:br/>
        <w:t xml:space="preserve">                                                   физического лица </w:t>
      </w:r>
      <w:r>
        <w:t>–</w:t>
      </w:r>
      <w:r w:rsidRPr="007E251C">
        <w:t xml:space="preserve"> потребителя </w:t>
      </w:r>
      <w:r>
        <w:t>муниципаль</w:t>
      </w:r>
      <w:r w:rsidRPr="007E251C">
        <w:t>ных услуг в социальной сфере)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proofErr w:type="gramStart"/>
      <w:r w:rsidRPr="007E251C">
        <w:rPr>
          <w:sz w:val="28"/>
          <w:szCs w:val="28"/>
        </w:rPr>
        <w:t>проживающий</w:t>
      </w:r>
      <w:proofErr w:type="gramEnd"/>
      <w:r w:rsidRPr="007E251C">
        <w:rPr>
          <w:sz w:val="28"/>
          <w:szCs w:val="28"/>
        </w:rPr>
        <w:t xml:space="preserve"> по адресу:</w:t>
      </w:r>
      <w:r w:rsidRPr="007E251C">
        <w:rPr>
          <w:sz w:val="28"/>
        </w:rPr>
        <w:t xml:space="preserve"> _________________________________________</w:t>
      </w:r>
      <w:r>
        <w:rPr>
          <w:sz w:val="28"/>
        </w:rPr>
        <w:t>_________</w:t>
      </w:r>
      <w:r w:rsidRPr="007E251C">
        <w:rPr>
          <w:sz w:val="28"/>
        </w:rPr>
        <w:t>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ind w:left="3119"/>
        <w:jc w:val="center"/>
      </w:pPr>
      <w:r w:rsidRPr="007E251C">
        <w:t xml:space="preserve">(адрес места жительства физического лица </w:t>
      </w:r>
      <w:r>
        <w:t>–</w:t>
      </w:r>
      <w:r w:rsidRPr="007E251C">
        <w:t xml:space="preserve"> потребителя</w:t>
      </w:r>
      <w:r>
        <w:t xml:space="preserve"> муниципаль</w:t>
      </w:r>
      <w:r w:rsidRPr="007E251C">
        <w:t>ных</w:t>
      </w:r>
      <w:r>
        <w:br/>
      </w:r>
      <w:r w:rsidRPr="007E251C">
        <w:t>услуг в социальной сфере)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r w:rsidRPr="007E251C">
        <w:rPr>
          <w:sz w:val="28"/>
        </w:rPr>
        <w:t>__________________________________________________________________</w:t>
      </w:r>
      <w:r>
        <w:rPr>
          <w:sz w:val="28"/>
        </w:rPr>
        <w:t>______</w:t>
      </w:r>
      <w:r w:rsidRPr="007E251C">
        <w:rPr>
          <w:sz w:val="28"/>
        </w:rPr>
        <w:t>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 xml:space="preserve"> (фамилия, имя, отчество (при наличии), наименование и реквизиты документа законного представителя </w:t>
      </w:r>
      <w:r>
        <w:br/>
      </w:r>
      <w:r w:rsidRPr="007E251C">
        <w:t>Потребителя услуг)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360" w:lineRule="auto"/>
        <w:jc w:val="both"/>
      </w:pPr>
      <w:r w:rsidRPr="007E251C">
        <w:rPr>
          <w:sz w:val="28"/>
          <w:szCs w:val="28"/>
        </w:rPr>
        <w:t xml:space="preserve">именуемый в дальнейшем </w:t>
      </w:r>
      <w:r>
        <w:rPr>
          <w:sz w:val="28"/>
          <w:szCs w:val="28"/>
        </w:rPr>
        <w:t>«</w:t>
      </w:r>
      <w:r w:rsidRPr="007E251C">
        <w:rPr>
          <w:sz w:val="28"/>
          <w:szCs w:val="28"/>
        </w:rPr>
        <w:t>Потребитель услуг</w:t>
      </w:r>
      <w:r>
        <w:rPr>
          <w:sz w:val="28"/>
          <w:szCs w:val="28"/>
        </w:rPr>
        <w:t>»</w:t>
      </w:r>
      <w:r w:rsidRPr="007E251C">
        <w:rPr>
          <w:sz w:val="28"/>
          <w:szCs w:val="28"/>
        </w:rPr>
        <w:t xml:space="preserve">, в </w:t>
      </w:r>
      <w:r w:rsidRPr="007E251C">
        <w:rPr>
          <w:sz w:val="28"/>
          <w:szCs w:val="28"/>
        </w:rPr>
        <w:lastRenderedPageBreak/>
        <w:t>лице</w:t>
      </w:r>
      <w:r w:rsidRPr="007E251C">
        <w:t>___________________</w:t>
      </w:r>
      <w:r>
        <w:t>_____</w:t>
      </w:r>
      <w:r w:rsidRPr="007E251C">
        <w:t>__</w:t>
      </w:r>
      <w:r>
        <w:t>________</w:t>
      </w:r>
      <w:r w:rsidRPr="007E251C">
        <w:t>_</w:t>
      </w:r>
      <w:r w:rsidRPr="007E251C">
        <w:rPr>
          <w:rStyle w:val="af"/>
          <w:sz w:val="28"/>
          <w:szCs w:val="28"/>
        </w:rPr>
        <w:footnoteReference w:id="53"/>
      </w:r>
    </w:p>
    <w:p w:rsidR="006115A3" w:rsidRPr="003006FF" w:rsidRDefault="006115A3" w:rsidP="006115A3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</w:rPr>
      </w:pPr>
      <w:proofErr w:type="gramStart"/>
      <w:r w:rsidRPr="007E251C">
        <w:rPr>
          <w:sz w:val="28"/>
          <w:szCs w:val="28"/>
        </w:rPr>
        <w:t>действующего</w:t>
      </w:r>
      <w:proofErr w:type="gramEnd"/>
      <w:r w:rsidRPr="007E251C">
        <w:rPr>
          <w:sz w:val="28"/>
          <w:szCs w:val="28"/>
        </w:rPr>
        <w:t xml:space="preserve"> на основании</w:t>
      </w:r>
      <w:r>
        <w:rPr>
          <w:sz w:val="28"/>
          <w:szCs w:val="28"/>
        </w:rPr>
        <w:t xml:space="preserve"> </w:t>
      </w:r>
      <w:r w:rsidRPr="007E251C">
        <w:rPr>
          <w:sz w:val="28"/>
        </w:rPr>
        <w:t>_________________________________________</w:t>
      </w:r>
      <w:r>
        <w:rPr>
          <w:sz w:val="28"/>
        </w:rPr>
        <w:t>______</w:t>
      </w:r>
      <w:r w:rsidRPr="007E251C">
        <w:rPr>
          <w:sz w:val="28"/>
        </w:rPr>
        <w:t>,</w:t>
      </w:r>
    </w:p>
    <w:p w:rsidR="006115A3" w:rsidRPr="007E251C" w:rsidRDefault="006115A3" w:rsidP="006115A3">
      <w:pPr>
        <w:autoSpaceDE w:val="0"/>
        <w:autoSpaceDN w:val="0"/>
        <w:adjustRightInd w:val="0"/>
        <w:ind w:left="3402"/>
        <w:jc w:val="center"/>
      </w:pPr>
      <w:r w:rsidRPr="007E251C">
        <w:t>(</w:t>
      </w:r>
      <w:r>
        <w:t xml:space="preserve">реквизиты (дата и номер) и наименование документа, </w:t>
      </w:r>
      <w:r>
        <w:br/>
        <w:t xml:space="preserve">подтверждающего полномочия законного представителя </w:t>
      </w:r>
      <w:r>
        <w:br/>
        <w:t>Потребителя услуг</w:t>
      </w:r>
      <w:proofErr w:type="gramStart"/>
      <w:r>
        <w:t xml:space="preserve"> </w:t>
      </w:r>
      <w:r w:rsidRPr="007E251C">
        <w:t>)</w:t>
      </w:r>
      <w:proofErr w:type="gramEnd"/>
    </w:p>
    <w:p w:rsidR="006115A3" w:rsidRPr="003006FF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gramStart"/>
      <w:r w:rsidRPr="007E251C">
        <w:rPr>
          <w:sz w:val="28"/>
          <w:szCs w:val="28"/>
        </w:rPr>
        <w:t>проживающего</w:t>
      </w:r>
      <w:proofErr w:type="gramEnd"/>
      <w:r w:rsidRPr="007E251C">
        <w:rPr>
          <w:sz w:val="28"/>
          <w:szCs w:val="28"/>
        </w:rPr>
        <w:t xml:space="preserve"> по адресу:</w:t>
      </w:r>
      <w:r w:rsidRPr="007E251C">
        <w:rPr>
          <w:sz w:val="28"/>
        </w:rPr>
        <w:t>____________________________________________</w:t>
      </w:r>
      <w:r>
        <w:rPr>
          <w:sz w:val="28"/>
        </w:rPr>
        <w:t>______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 xml:space="preserve">                                                                 (указывается адрес </w:t>
      </w:r>
      <w:proofErr w:type="gramStart"/>
      <w:r w:rsidRPr="007E251C">
        <w:t xml:space="preserve">места жительства законного представителя </w:t>
      </w:r>
      <w:r w:rsidRPr="007E251C">
        <w:br/>
        <w:t xml:space="preserve">                                                                     Потребителя услуг</w:t>
      </w:r>
      <w:proofErr w:type="gramEnd"/>
      <w:r w:rsidRPr="007E251C"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с другой стороны, далее именуемые «Стороны», заключили настоящий </w:t>
      </w:r>
      <w:r w:rsidRPr="007E251C">
        <w:rPr>
          <w:sz w:val="28"/>
          <w:szCs w:val="28"/>
        </w:rPr>
        <w:br/>
        <w:t>Договор о нижеследующем.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7E251C">
        <w:rPr>
          <w:sz w:val="28"/>
          <w:szCs w:val="24"/>
        </w:rPr>
        <w:t>I. Предмет Договора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1.1. Потребитель услуг получает, а Исполнитель услуг обязуется оказать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Потребителю услуг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>ну</w:t>
      </w:r>
      <w:proofErr w:type="gramStart"/>
      <w:r w:rsidRPr="007E251C">
        <w:rPr>
          <w:sz w:val="28"/>
          <w:szCs w:val="28"/>
        </w:rPr>
        <w:t>ю(</w:t>
      </w:r>
      <w:proofErr w:type="gramEnd"/>
      <w:r w:rsidRPr="007E251C">
        <w:rPr>
          <w:sz w:val="28"/>
          <w:szCs w:val="28"/>
        </w:rPr>
        <w:t xml:space="preserve">ые) услугу(и) в социальной сфере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(далее – Услуга (Услуги)</w:t>
      </w:r>
      <w:r w:rsidRPr="007E251C">
        <w:rPr>
          <w:rStyle w:val="af"/>
          <w:sz w:val="28"/>
          <w:szCs w:val="28"/>
        </w:rPr>
        <w:footnoteReference w:id="54"/>
      </w:r>
      <w:r w:rsidRPr="007E251C">
        <w:rPr>
          <w:sz w:val="28"/>
          <w:szCs w:val="28"/>
        </w:rPr>
        <w:t xml:space="preserve">: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1.1.1. ________________________________________________________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1.1.2. ________________________________________________________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1.1.3. ________________________________________________________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7E251C">
        <w:rPr>
          <w:sz w:val="28"/>
          <w:szCs w:val="28"/>
        </w:rPr>
        <w:t>1.1.4. ________________________________________________________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в соответствии с условиями оказания</w:t>
      </w:r>
      <w:r>
        <w:rPr>
          <w:sz w:val="28"/>
          <w:szCs w:val="28"/>
        </w:rPr>
        <w:t xml:space="preserve"> Услуги (Услуг)</w:t>
      </w:r>
      <w:r w:rsidRPr="007E251C">
        <w:rPr>
          <w:sz w:val="28"/>
          <w:szCs w:val="28"/>
        </w:rPr>
        <w:t>, определенные разделом II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настоящего Договора.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7E251C">
        <w:rPr>
          <w:sz w:val="28"/>
          <w:szCs w:val="28"/>
        </w:rPr>
        <w:t>1.2. Услуга (Услуги)</w:t>
      </w:r>
      <w:r>
        <w:rPr>
          <w:sz w:val="28"/>
          <w:szCs w:val="28"/>
        </w:rPr>
        <w:t xml:space="preserve"> </w:t>
      </w:r>
      <w:r w:rsidRPr="007E251C">
        <w:rPr>
          <w:sz w:val="28"/>
          <w:szCs w:val="28"/>
        </w:rPr>
        <w:t>оказываетс</w:t>
      </w:r>
      <w:proofErr w:type="gramStart"/>
      <w:r w:rsidRPr="007E251C">
        <w:rPr>
          <w:sz w:val="28"/>
          <w:szCs w:val="28"/>
        </w:rPr>
        <w:t>я(</w:t>
      </w:r>
      <w:proofErr w:type="gramEnd"/>
      <w:r w:rsidRPr="007E251C">
        <w:rPr>
          <w:sz w:val="28"/>
          <w:szCs w:val="28"/>
        </w:rPr>
        <w:t>ются)</w:t>
      </w:r>
      <w:r w:rsidRPr="007E251C">
        <w:t>____________________________________</w:t>
      </w:r>
      <w:r>
        <w:t>__________</w:t>
      </w:r>
      <w:r w:rsidRPr="003006FF">
        <w:rPr>
          <w:sz w:val="28"/>
        </w:rPr>
        <w:t>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 xml:space="preserve">                                                                                              </w:t>
      </w:r>
      <w:proofErr w:type="gramStart"/>
      <w:r w:rsidRPr="007E251C">
        <w:t>(указывается адрес места оказания Услуги</w:t>
      </w:r>
      <w:r w:rsidRPr="007E251C">
        <w:br/>
        <w:t xml:space="preserve">                                                                                                                     (Услуг)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7E251C">
        <w:rPr>
          <w:sz w:val="28"/>
          <w:szCs w:val="24"/>
        </w:rPr>
        <w:t>II. Условия оказания Услуги (Услуг)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2.1. Услуга (Услуги) оказывается(ются) в период с ______________</w:t>
      </w:r>
      <w:r>
        <w:rPr>
          <w:sz w:val="28"/>
          <w:szCs w:val="28"/>
        </w:rPr>
        <w:t>_______</w:t>
      </w:r>
      <w:r w:rsidRPr="007E251C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7E251C">
        <w:rPr>
          <w:szCs w:val="24"/>
        </w:rPr>
        <w:t xml:space="preserve">     </w:t>
      </w:r>
      <w:r>
        <w:rPr>
          <w:szCs w:val="24"/>
        </w:rPr>
        <w:t xml:space="preserve">                                                                                                                                                      </w:t>
      </w:r>
      <w:r w:rsidRPr="007E251C">
        <w:rPr>
          <w:szCs w:val="24"/>
        </w:rPr>
        <w:t>(ДД.ММ</w:t>
      </w:r>
      <w:proofErr w:type="gramStart"/>
      <w:r w:rsidRPr="007E251C">
        <w:rPr>
          <w:szCs w:val="24"/>
        </w:rPr>
        <w:t>.Г</w:t>
      </w:r>
      <w:proofErr w:type="gramEnd"/>
      <w:r w:rsidRPr="007E251C">
        <w:rPr>
          <w:szCs w:val="24"/>
        </w:rPr>
        <w:t xml:space="preserve">Г)           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7E251C">
        <w:rPr>
          <w:sz w:val="28"/>
          <w:szCs w:val="28"/>
        </w:rPr>
        <w:t>по</w:t>
      </w:r>
      <w:proofErr w:type="gramEnd"/>
      <w:r w:rsidRPr="007E251C">
        <w:rPr>
          <w:sz w:val="28"/>
          <w:szCs w:val="28"/>
        </w:rPr>
        <w:t xml:space="preserve"> ______________в соответствии с </w:t>
      </w:r>
      <w:r>
        <w:rPr>
          <w:sz w:val="28"/>
          <w:szCs w:val="28"/>
        </w:rPr>
        <w:t>_______________________</w:t>
      </w:r>
      <w:r w:rsidRPr="007E251C">
        <w:rPr>
          <w:sz w:val="28"/>
          <w:szCs w:val="28"/>
        </w:rPr>
        <w:t>_</w:t>
      </w:r>
      <w:r>
        <w:rPr>
          <w:sz w:val="28"/>
          <w:szCs w:val="28"/>
        </w:rPr>
        <w:t>_____</w:t>
      </w:r>
      <w:r w:rsidRPr="007E251C">
        <w:rPr>
          <w:sz w:val="28"/>
          <w:szCs w:val="28"/>
        </w:rPr>
        <w:t>_</w:t>
      </w:r>
      <w:r>
        <w:rPr>
          <w:sz w:val="28"/>
          <w:szCs w:val="28"/>
        </w:rPr>
        <w:t>___________</w:t>
      </w:r>
      <w:r w:rsidRPr="007E251C">
        <w:rPr>
          <w:rStyle w:val="af"/>
          <w:sz w:val="28"/>
          <w:szCs w:val="28"/>
        </w:rPr>
        <w:footnoteReference w:id="55"/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Cs w:val="24"/>
        </w:rPr>
        <w:t>(ДД.ММ</w:t>
      </w:r>
      <w:proofErr w:type="gramStart"/>
      <w:r w:rsidRPr="007E251C">
        <w:rPr>
          <w:szCs w:val="24"/>
        </w:rPr>
        <w:t>.Г</w:t>
      </w:r>
      <w:proofErr w:type="gramEnd"/>
      <w:r w:rsidRPr="007E251C">
        <w:rPr>
          <w:szCs w:val="24"/>
        </w:rPr>
        <w:t xml:space="preserve">Г)           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(далее – Стандарт (порядок) оказания услуги).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2.2. Услуга, предусмотренная пунктом 1.1.1 настоящего Договора, </w:t>
      </w:r>
      <w:r w:rsidRPr="007E251C">
        <w:rPr>
          <w:sz w:val="28"/>
          <w:szCs w:val="28"/>
        </w:rPr>
        <w:br/>
        <w:t>оказывается _______________________________________________________</w:t>
      </w:r>
      <w:r>
        <w:rPr>
          <w:sz w:val="28"/>
          <w:szCs w:val="28"/>
        </w:rPr>
        <w:t>_______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center"/>
        <w:rPr>
          <w:szCs w:val="28"/>
        </w:rPr>
      </w:pPr>
      <w:r w:rsidRPr="007E251C">
        <w:rPr>
          <w:szCs w:val="28"/>
        </w:rPr>
        <w:t>(указывается условия (форма) оказания Услуги в соответствии с Перечнем)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в объеме</w:t>
      </w:r>
      <w:proofErr w:type="gramStart"/>
      <w:r w:rsidRPr="007E251C">
        <w:rPr>
          <w:sz w:val="28"/>
          <w:szCs w:val="28"/>
        </w:rPr>
        <w:t xml:space="preserve"> _______________</w:t>
      </w:r>
      <w:r>
        <w:rPr>
          <w:sz w:val="28"/>
          <w:szCs w:val="28"/>
        </w:rPr>
        <w:t>__</w:t>
      </w:r>
      <w:r w:rsidRPr="007E251C">
        <w:rPr>
          <w:sz w:val="28"/>
          <w:szCs w:val="28"/>
        </w:rPr>
        <w:t>__ (_____</w:t>
      </w:r>
      <w:r>
        <w:rPr>
          <w:sz w:val="28"/>
          <w:szCs w:val="28"/>
        </w:rPr>
        <w:t>________________________________</w:t>
      </w:r>
      <w:r w:rsidRPr="007E251C">
        <w:rPr>
          <w:sz w:val="28"/>
          <w:szCs w:val="28"/>
        </w:rPr>
        <w:t xml:space="preserve">_) 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</w:t>
      </w:r>
      <w:proofErr w:type="gramStart"/>
      <w:r w:rsidRPr="007E251C">
        <w:rPr>
          <w:szCs w:val="28"/>
        </w:rPr>
        <w:t>(значение показателя, характеризую</w:t>
      </w:r>
      <w:r>
        <w:rPr>
          <w:szCs w:val="28"/>
        </w:rPr>
        <w:t>щего</w:t>
      </w:r>
      <w:r w:rsidRPr="007E251C">
        <w:rPr>
          <w:szCs w:val="28"/>
        </w:rPr>
        <w:t xml:space="preserve">    </w:t>
      </w:r>
      <w:r>
        <w:rPr>
          <w:szCs w:val="28"/>
        </w:rPr>
        <w:t xml:space="preserve">    </w:t>
      </w:r>
      <w:r w:rsidRPr="007E251C">
        <w:rPr>
          <w:szCs w:val="28"/>
        </w:rPr>
        <w:t xml:space="preserve"> (единица измерения показателя, характеризующего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7E251C">
        <w:rPr>
          <w:szCs w:val="28"/>
        </w:rPr>
        <w:t xml:space="preserve"> объем оказания Услуги)       объем оказания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в соответствии со следующими показателями, характеризующими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качество</w:t>
      </w:r>
      <w:r w:rsidRPr="007E251C">
        <w:rPr>
          <w:rStyle w:val="af"/>
          <w:sz w:val="28"/>
          <w:szCs w:val="28"/>
        </w:rPr>
        <w:footnoteReference w:id="56"/>
      </w:r>
      <w:r w:rsidRPr="007E251C">
        <w:rPr>
          <w:sz w:val="28"/>
          <w:szCs w:val="28"/>
        </w:rPr>
        <w:t xml:space="preserve"> ее оказания: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2.2.1. ____________________   __________________   (___________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__);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характеризующегокачество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                            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                                      занияУслуги)   оказанияУслуги</w:t>
      </w:r>
      <w:r>
        <w:rPr>
          <w:szCs w:val="28"/>
          <w:vertAlign w:val="superscript"/>
        </w:rPr>
        <w:t>2</w:t>
      </w:r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2.2.2. ____________________   __________________   (_____________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);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характеризующегокачество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16" w:lineRule="auto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                            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                                      занияУслуги)     оказанияУслуги</w:t>
      </w:r>
      <w:r>
        <w:rPr>
          <w:szCs w:val="28"/>
          <w:vertAlign w:val="superscript"/>
        </w:rPr>
        <w:t>2</w:t>
      </w:r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2.2.3. ____________________   __________________   (_____________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).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характеризу</w:t>
      </w:r>
      <w:r>
        <w:rPr>
          <w:szCs w:val="28"/>
        </w:rPr>
        <w:t>ющего качество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                            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                                      занияУслуги)   оказанияУслуги</w:t>
      </w:r>
      <w:r>
        <w:rPr>
          <w:szCs w:val="28"/>
          <w:vertAlign w:val="superscript"/>
        </w:rPr>
        <w:t>2</w:t>
      </w:r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2.3. Услуга, предусмотренная пунктом 1.1.2 настоящего Договора,</w:t>
      </w:r>
      <w:r w:rsidRPr="007E251C">
        <w:rPr>
          <w:sz w:val="28"/>
          <w:szCs w:val="28"/>
        </w:rPr>
        <w:br/>
        <w:t>оказывается _______________________________________________________</w:t>
      </w:r>
      <w:r>
        <w:rPr>
          <w:sz w:val="28"/>
          <w:szCs w:val="28"/>
        </w:rPr>
        <w:t>_______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251C">
        <w:rPr>
          <w:szCs w:val="28"/>
        </w:rPr>
        <w:t>(указывается условия (форма) оказания Услуги в соответствии с Перечнем)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в объеме</w:t>
      </w:r>
      <w:proofErr w:type="gramStart"/>
      <w:r w:rsidRPr="007E251C">
        <w:rPr>
          <w:sz w:val="28"/>
          <w:szCs w:val="28"/>
        </w:rPr>
        <w:t xml:space="preserve"> ____________________ (_</w:t>
      </w:r>
      <w:r>
        <w:rPr>
          <w:sz w:val="28"/>
          <w:szCs w:val="28"/>
        </w:rPr>
        <w:t>____________________________________</w:t>
      </w:r>
      <w:r w:rsidRPr="007E251C">
        <w:rPr>
          <w:sz w:val="28"/>
          <w:szCs w:val="28"/>
        </w:rPr>
        <w:t xml:space="preserve">) 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(значение показателя, характеризу</w:t>
      </w:r>
      <w:proofErr w:type="gramStart"/>
      <w:r w:rsidRPr="007E251C">
        <w:rPr>
          <w:szCs w:val="28"/>
        </w:rPr>
        <w:t>ю-</w:t>
      </w:r>
      <w:proofErr w:type="gramEnd"/>
      <w:r w:rsidRPr="007E251C">
        <w:rPr>
          <w:szCs w:val="28"/>
        </w:rPr>
        <w:t xml:space="preserve">   (единица измерения показателя, характеризующего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щего объем оказания Услуги)         объем оказания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в соответствии со следующими показателями, характеризующими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качество</w:t>
      </w:r>
      <w:r>
        <w:rPr>
          <w:rStyle w:val="af"/>
          <w:sz w:val="28"/>
          <w:szCs w:val="28"/>
        </w:rPr>
        <w:footnoteReference w:id="57"/>
      </w:r>
      <w:r w:rsidRPr="007E251C">
        <w:rPr>
          <w:sz w:val="28"/>
          <w:szCs w:val="28"/>
        </w:rPr>
        <w:t xml:space="preserve"> ее оказания: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2.3.1. ____________________   __________________   (_____________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);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характеризу</w:t>
      </w:r>
      <w:r>
        <w:rPr>
          <w:szCs w:val="28"/>
        </w:rPr>
        <w:t>ю</w:t>
      </w:r>
      <w:r w:rsidRPr="007E251C">
        <w:rPr>
          <w:szCs w:val="28"/>
        </w:rPr>
        <w:t>щего качество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                            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                                      занияУслуги)   оказанияУслуги</w:t>
      </w:r>
      <w:r>
        <w:rPr>
          <w:szCs w:val="28"/>
          <w:vertAlign w:val="superscript"/>
        </w:rPr>
        <w:t>2</w:t>
      </w:r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2.3.2. ____________________   __________________   (____________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_);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</w:t>
      </w:r>
      <w:r>
        <w:rPr>
          <w:szCs w:val="28"/>
        </w:rPr>
        <w:t xml:space="preserve">    характеризу</w:t>
      </w:r>
      <w:r w:rsidRPr="007E251C">
        <w:rPr>
          <w:szCs w:val="28"/>
        </w:rPr>
        <w:t>ющего качество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                            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                                      занияУслуги)   оказанияУслуги</w:t>
      </w:r>
      <w:r>
        <w:rPr>
          <w:szCs w:val="28"/>
          <w:vertAlign w:val="superscript"/>
        </w:rPr>
        <w:t>2</w:t>
      </w:r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2.3.3. ____________________   __________________   (_____________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).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характеризующего качество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                            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                                      занияУслуги)   оказанияУслуги</w:t>
      </w:r>
      <w:r>
        <w:rPr>
          <w:szCs w:val="28"/>
          <w:vertAlign w:val="superscript"/>
        </w:rPr>
        <w:t>2</w:t>
      </w:r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2.4. Услуга, предусмотренная пунктом 1.1.3 настоящего Договора,</w:t>
      </w:r>
      <w:r w:rsidRPr="007E251C">
        <w:rPr>
          <w:sz w:val="28"/>
          <w:szCs w:val="28"/>
        </w:rPr>
        <w:br/>
        <w:t>оказывается ______________________________________________________</w:t>
      </w:r>
      <w:r>
        <w:rPr>
          <w:sz w:val="28"/>
          <w:szCs w:val="28"/>
        </w:rPr>
        <w:t>_______</w:t>
      </w:r>
      <w:r w:rsidRPr="007E251C">
        <w:rPr>
          <w:sz w:val="28"/>
          <w:szCs w:val="28"/>
        </w:rPr>
        <w:t>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251C">
        <w:rPr>
          <w:szCs w:val="28"/>
        </w:rPr>
        <w:t>(указывается условия (форма) оказания Услуги в соответствии с Перечнем)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в объеме</w:t>
      </w:r>
      <w:proofErr w:type="gramStart"/>
      <w:r w:rsidRPr="007E251C">
        <w:rPr>
          <w:sz w:val="28"/>
          <w:szCs w:val="28"/>
        </w:rPr>
        <w:t xml:space="preserve"> ____________________ (_____</w:t>
      </w:r>
      <w:r>
        <w:rPr>
          <w:sz w:val="28"/>
          <w:szCs w:val="28"/>
        </w:rPr>
        <w:t>________________________________</w:t>
      </w:r>
      <w:r w:rsidRPr="007E251C">
        <w:rPr>
          <w:sz w:val="28"/>
          <w:szCs w:val="28"/>
        </w:rPr>
        <w:t xml:space="preserve">) 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(значен</w:t>
      </w:r>
      <w:r>
        <w:rPr>
          <w:szCs w:val="28"/>
        </w:rPr>
        <w:t>ие показателя, характеризу</w:t>
      </w:r>
      <w:proofErr w:type="gramStart"/>
      <w:r>
        <w:rPr>
          <w:szCs w:val="28"/>
        </w:rPr>
        <w:t>ю-</w:t>
      </w:r>
      <w:proofErr w:type="gramEnd"/>
      <w:r>
        <w:rPr>
          <w:szCs w:val="28"/>
        </w:rPr>
        <w:t xml:space="preserve">       </w:t>
      </w:r>
      <w:r w:rsidRPr="007E251C">
        <w:rPr>
          <w:szCs w:val="28"/>
        </w:rPr>
        <w:t>(единица измерения показателя, характеризующего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щего объем оказания Услуги)                                    объем оказания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в соответствии со следующими показателями, характеризующими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качество</w:t>
      </w:r>
      <w:r w:rsidRPr="007E251C">
        <w:rPr>
          <w:sz w:val="28"/>
          <w:szCs w:val="28"/>
          <w:vertAlign w:val="superscript"/>
        </w:rPr>
        <w:t>5</w:t>
      </w:r>
      <w:r w:rsidRPr="007E251C">
        <w:rPr>
          <w:sz w:val="28"/>
          <w:szCs w:val="28"/>
        </w:rPr>
        <w:t xml:space="preserve"> ее оказания: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2.4.1. ____________________   __________________   (_____________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);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</w:t>
      </w:r>
      <w:r>
        <w:rPr>
          <w:szCs w:val="28"/>
        </w:rPr>
        <w:t xml:space="preserve">   характеризу</w:t>
      </w:r>
      <w:r w:rsidRPr="007E251C">
        <w:rPr>
          <w:szCs w:val="28"/>
        </w:rPr>
        <w:t>ющегокачество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                            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                                      занияУслуги)   оказанияУслуги</w:t>
      </w:r>
      <w:r>
        <w:rPr>
          <w:szCs w:val="28"/>
          <w:vertAlign w:val="superscript"/>
        </w:rPr>
        <w:t>2</w:t>
      </w:r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2.4.2. ____________________   __________________   (_____________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);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</w:t>
      </w:r>
      <w:r>
        <w:rPr>
          <w:szCs w:val="28"/>
        </w:rPr>
        <w:t>характеризу</w:t>
      </w:r>
      <w:r w:rsidRPr="007E251C">
        <w:rPr>
          <w:szCs w:val="28"/>
        </w:rPr>
        <w:t>ющего качество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                            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                                      занияУслуги)   оказанияУслуги</w:t>
      </w:r>
      <w:r>
        <w:rPr>
          <w:szCs w:val="28"/>
          <w:vertAlign w:val="superscript"/>
        </w:rPr>
        <w:t>2</w:t>
      </w:r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2.4.3. ____________________   __________________   (_____________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).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</w:t>
      </w:r>
      <w:r>
        <w:rPr>
          <w:szCs w:val="28"/>
        </w:rPr>
        <w:t xml:space="preserve"> характеризу</w:t>
      </w:r>
      <w:r w:rsidRPr="007E251C">
        <w:rPr>
          <w:szCs w:val="28"/>
        </w:rPr>
        <w:t>ющегокачество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                            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                                      занияУслуги)   оказанияУслуги</w:t>
      </w:r>
      <w:r>
        <w:rPr>
          <w:szCs w:val="28"/>
          <w:vertAlign w:val="superscript"/>
        </w:rPr>
        <w:t>2</w:t>
      </w:r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2.5. Услуга, предусмотренная пунктом 1.1.4 настоящего Договора,</w:t>
      </w:r>
      <w:r w:rsidRPr="007E251C">
        <w:rPr>
          <w:sz w:val="28"/>
          <w:szCs w:val="28"/>
        </w:rPr>
        <w:br/>
        <w:t>оказывается ______________________________________________________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7E251C">
        <w:rPr>
          <w:szCs w:val="28"/>
        </w:rPr>
        <w:t>(указывается условия (форма) оказания Услуги в соответствии с Перечнем)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в объеме</w:t>
      </w:r>
      <w:proofErr w:type="gramStart"/>
      <w:r w:rsidRPr="007E251C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</w:t>
      </w:r>
      <w:r w:rsidRPr="007E251C">
        <w:rPr>
          <w:sz w:val="28"/>
          <w:szCs w:val="28"/>
        </w:rPr>
        <w:t>_</w:t>
      </w:r>
      <w:r>
        <w:rPr>
          <w:sz w:val="28"/>
          <w:szCs w:val="28"/>
        </w:rPr>
        <w:t>__</w:t>
      </w:r>
      <w:r w:rsidRPr="007E251C">
        <w:rPr>
          <w:sz w:val="28"/>
          <w:szCs w:val="28"/>
        </w:rPr>
        <w:t>_ (_</w:t>
      </w:r>
      <w:r>
        <w:rPr>
          <w:sz w:val="28"/>
          <w:szCs w:val="28"/>
        </w:rPr>
        <w:t>___________________________________</w:t>
      </w:r>
      <w:r w:rsidRPr="007E251C">
        <w:rPr>
          <w:sz w:val="28"/>
          <w:szCs w:val="28"/>
        </w:rPr>
        <w:t xml:space="preserve">) 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(значе</w:t>
      </w:r>
      <w:r>
        <w:rPr>
          <w:szCs w:val="28"/>
        </w:rPr>
        <w:t>ние показателя, характеризу</w:t>
      </w:r>
      <w:proofErr w:type="gramStart"/>
      <w:r>
        <w:rPr>
          <w:szCs w:val="28"/>
        </w:rPr>
        <w:t>ю-</w:t>
      </w:r>
      <w:proofErr w:type="gramEnd"/>
      <w:r>
        <w:rPr>
          <w:szCs w:val="28"/>
        </w:rPr>
        <w:t xml:space="preserve">        </w:t>
      </w:r>
      <w:r w:rsidRPr="007E251C">
        <w:rPr>
          <w:szCs w:val="28"/>
        </w:rPr>
        <w:t>(единица измерения показателя, характеризующего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щего объем оказания Услуги)                                    объем оказания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в соответствии со следующими показателями, характеризующими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качество</w:t>
      </w:r>
      <w:r w:rsidRPr="007E251C">
        <w:rPr>
          <w:sz w:val="28"/>
          <w:szCs w:val="28"/>
          <w:vertAlign w:val="superscript"/>
        </w:rPr>
        <w:t>5</w:t>
      </w:r>
      <w:r w:rsidRPr="007E251C">
        <w:rPr>
          <w:sz w:val="28"/>
          <w:szCs w:val="28"/>
        </w:rPr>
        <w:t xml:space="preserve"> ее оказания: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2.5.1. ____________________   __________________   (____________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_);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характеризующегокачество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                            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                                      занияУслуги)   оказанияУслуги</w:t>
      </w:r>
      <w:r>
        <w:rPr>
          <w:szCs w:val="28"/>
          <w:vertAlign w:val="superscript"/>
        </w:rPr>
        <w:t>2</w:t>
      </w:r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2.5.2. ____________________   __________________   (____________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_);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характеризующего качество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                             Услуги</w:t>
      </w:r>
      <w:proofErr w:type="gramStart"/>
      <w:r>
        <w:rPr>
          <w:szCs w:val="28"/>
          <w:vertAlign w:val="superscript"/>
        </w:rPr>
        <w:t>2</w:t>
      </w:r>
      <w:proofErr w:type="gramEnd"/>
      <w:r w:rsidRPr="007E251C">
        <w:rPr>
          <w:szCs w:val="28"/>
        </w:rPr>
        <w:t>)                                      занияУслуги)   оказанияУслуги</w:t>
      </w:r>
      <w:r>
        <w:rPr>
          <w:szCs w:val="28"/>
          <w:vertAlign w:val="superscript"/>
        </w:rPr>
        <w:t>2</w:t>
      </w:r>
      <w:r w:rsidRPr="007E251C">
        <w:rPr>
          <w:szCs w:val="28"/>
        </w:rPr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2.5.3. ____________________   __________________   (_____________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).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 xml:space="preserve">             (наименование показателя, характ</w:t>
      </w:r>
      <w:proofErr w:type="gramStart"/>
      <w:r w:rsidRPr="007E251C">
        <w:rPr>
          <w:szCs w:val="28"/>
        </w:rPr>
        <w:t>е-</w:t>
      </w:r>
      <w:proofErr w:type="gramEnd"/>
      <w:r w:rsidRPr="007E251C">
        <w:rPr>
          <w:szCs w:val="28"/>
        </w:rPr>
        <w:t xml:space="preserve">   (значение показателя, харак-      (единица измерения показателя,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rPr>
          <w:szCs w:val="28"/>
        </w:rPr>
        <w:t>ризующего качество оказания       теризующего качество ок</w:t>
      </w:r>
      <w:proofErr w:type="gramStart"/>
      <w:r w:rsidRPr="007E251C">
        <w:rPr>
          <w:szCs w:val="28"/>
        </w:rPr>
        <w:t>а-</w:t>
      </w:r>
      <w:proofErr w:type="gramEnd"/>
      <w:r w:rsidRPr="007E251C">
        <w:rPr>
          <w:szCs w:val="28"/>
        </w:rPr>
        <w:t xml:space="preserve">        характеризующего качество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 w:rsidRPr="007E251C">
        <w:rPr>
          <w:szCs w:val="28"/>
        </w:rPr>
        <w:t>Услуги)   зания Услуги)            оказанияУслуги)</w:t>
      </w:r>
      <w:proofErr w:type="gramEnd"/>
    </w:p>
    <w:p w:rsidR="006115A3" w:rsidRPr="00092C4D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C4D">
        <w:rPr>
          <w:sz w:val="28"/>
          <w:szCs w:val="28"/>
        </w:rPr>
        <w:t>2.6. Услуга (Услуги) оказываетс</w:t>
      </w:r>
      <w:proofErr w:type="gramStart"/>
      <w:r w:rsidRPr="00092C4D">
        <w:rPr>
          <w:sz w:val="28"/>
          <w:szCs w:val="28"/>
        </w:rPr>
        <w:t>я(</w:t>
      </w:r>
      <w:proofErr w:type="gramEnd"/>
      <w:r w:rsidRPr="00092C4D">
        <w:rPr>
          <w:sz w:val="28"/>
          <w:szCs w:val="28"/>
        </w:rPr>
        <w:t xml:space="preserve">ются) в соответствии с улучшенными </w:t>
      </w:r>
      <w:r>
        <w:rPr>
          <w:sz w:val="28"/>
          <w:szCs w:val="28"/>
        </w:rPr>
        <w:br/>
      </w:r>
      <w:r w:rsidRPr="00092C4D">
        <w:rPr>
          <w:sz w:val="28"/>
          <w:szCs w:val="28"/>
        </w:rPr>
        <w:t>значениями</w:t>
      </w:r>
      <w:r>
        <w:rPr>
          <w:sz w:val="28"/>
          <w:szCs w:val="28"/>
        </w:rPr>
        <w:t xml:space="preserve"> иных </w:t>
      </w:r>
      <w:r w:rsidRPr="00092C4D">
        <w:rPr>
          <w:sz w:val="28"/>
          <w:szCs w:val="28"/>
        </w:rPr>
        <w:t xml:space="preserve">показателей, включенных в Стандарт (порядок) оказания услуги </w:t>
      </w:r>
      <w:r>
        <w:rPr>
          <w:sz w:val="28"/>
          <w:szCs w:val="28"/>
        </w:rPr>
        <w:br/>
      </w:r>
      <w:r w:rsidRPr="00092C4D">
        <w:rPr>
          <w:sz w:val="28"/>
          <w:szCs w:val="28"/>
        </w:rPr>
        <w:t xml:space="preserve">определенными Исполнителем услуг в предложении участника конкурса </w:t>
      </w:r>
      <w:r>
        <w:rPr>
          <w:sz w:val="28"/>
          <w:szCs w:val="28"/>
        </w:rPr>
        <w:br/>
      </w:r>
      <w:r w:rsidRPr="00092C4D">
        <w:rPr>
          <w:sz w:val="28"/>
          <w:szCs w:val="28"/>
        </w:rPr>
        <w:t xml:space="preserve">на заключение соглашения об оказании </w:t>
      </w:r>
      <w:r>
        <w:rPr>
          <w:sz w:val="28"/>
          <w:szCs w:val="28"/>
        </w:rPr>
        <w:t>муниципаль</w:t>
      </w:r>
      <w:r w:rsidRPr="00092C4D">
        <w:rPr>
          <w:sz w:val="28"/>
          <w:szCs w:val="28"/>
        </w:rPr>
        <w:t>ных услуг в социальной сфере</w:t>
      </w:r>
      <w:r w:rsidRPr="00092C4D">
        <w:rPr>
          <w:rStyle w:val="af"/>
          <w:sz w:val="28"/>
          <w:szCs w:val="28"/>
        </w:rPr>
        <w:footnoteReference w:id="58"/>
      </w:r>
      <w:r w:rsidRPr="00092C4D">
        <w:rPr>
          <w:sz w:val="28"/>
          <w:szCs w:val="28"/>
        </w:rPr>
        <w:t>:</w:t>
      </w:r>
    </w:p>
    <w:p w:rsidR="006115A3" w:rsidRPr="00092C4D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2C4D">
        <w:rPr>
          <w:sz w:val="28"/>
          <w:szCs w:val="28"/>
        </w:rPr>
        <w:t>2.6.1. ______________________________________________________________;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2.6.2. _______________________________________________________</w:t>
      </w:r>
      <w:r>
        <w:rPr>
          <w:sz w:val="28"/>
          <w:szCs w:val="28"/>
        </w:rPr>
        <w:t>_______</w:t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2.6.3. _______________________________________________________</w:t>
      </w:r>
      <w:r>
        <w:rPr>
          <w:sz w:val="28"/>
          <w:szCs w:val="28"/>
        </w:rPr>
        <w:t>_______</w:t>
      </w:r>
      <w:r w:rsidRPr="007E251C">
        <w:rPr>
          <w:sz w:val="28"/>
          <w:szCs w:val="28"/>
        </w:rPr>
        <w:t>.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2.7. Стоимость Услуги (Услуг), предусмотренных пунктом 1.1 </w:t>
      </w:r>
      <w:r w:rsidRPr="007E251C">
        <w:rPr>
          <w:sz w:val="28"/>
          <w:szCs w:val="28"/>
        </w:rPr>
        <w:br/>
        <w:t>настоящего Договор</w:t>
      </w:r>
      <w:r>
        <w:rPr>
          <w:sz w:val="28"/>
          <w:szCs w:val="28"/>
        </w:rPr>
        <w:t>а</w:t>
      </w:r>
      <w:r w:rsidRPr="007E251C">
        <w:rPr>
          <w:sz w:val="28"/>
          <w:szCs w:val="28"/>
        </w:rPr>
        <w:t>, составляет</w:t>
      </w:r>
      <w:proofErr w:type="gramStart"/>
      <w:r w:rsidRPr="007E251C">
        <w:rPr>
          <w:sz w:val="28"/>
          <w:szCs w:val="28"/>
        </w:rPr>
        <w:t xml:space="preserve"> ________ </w:t>
      </w:r>
      <w:r>
        <w:rPr>
          <w:sz w:val="28"/>
          <w:szCs w:val="28"/>
        </w:rPr>
        <w:t xml:space="preserve">(_____________________) </w:t>
      </w:r>
      <w:proofErr w:type="gramEnd"/>
      <w:r w:rsidRPr="007E251C">
        <w:rPr>
          <w:sz w:val="28"/>
          <w:szCs w:val="28"/>
        </w:rPr>
        <w:t>рублей</w:t>
      </w:r>
      <w:r w:rsidRPr="007E251C">
        <w:rPr>
          <w:rStyle w:val="af"/>
          <w:sz w:val="28"/>
          <w:szCs w:val="28"/>
        </w:rPr>
        <w:footnoteReference w:id="59"/>
      </w:r>
      <w:r w:rsidRPr="007E251C">
        <w:rPr>
          <w:sz w:val="28"/>
          <w:szCs w:val="28"/>
        </w:rPr>
        <w:t>;</w:t>
      </w:r>
    </w:p>
    <w:p w:rsidR="006115A3" w:rsidRPr="005F2BE2" w:rsidRDefault="006115A3" w:rsidP="006115A3">
      <w:pPr>
        <w:widowControl w:val="0"/>
        <w:autoSpaceDE w:val="0"/>
        <w:autoSpaceDN w:val="0"/>
        <w:adjustRightInd w:val="0"/>
        <w:ind w:left="5103" w:right="1133" w:firstLine="709"/>
        <w:rPr>
          <w:szCs w:val="28"/>
        </w:rPr>
      </w:pPr>
      <w:r>
        <w:rPr>
          <w:szCs w:val="28"/>
        </w:rPr>
        <w:t xml:space="preserve">   сумма прописью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lastRenderedPageBreak/>
        <w:t>2.8. Потребитель услуг осуществляет оплату Услуги (Услуг):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left="709"/>
        <w:jc w:val="both"/>
      </w:pPr>
      <w:proofErr w:type="gramStart"/>
      <w:r w:rsidRPr="007E251C">
        <w:rPr>
          <w:sz w:val="28"/>
          <w:szCs w:val="28"/>
        </w:rPr>
        <w:t>2.8.1. ________________</w:t>
      </w:r>
      <w:r>
        <w:rPr>
          <w:sz w:val="28"/>
          <w:szCs w:val="28"/>
        </w:rPr>
        <w:t>_____</w:t>
      </w:r>
      <w:r w:rsidRPr="007E251C">
        <w:rPr>
          <w:sz w:val="28"/>
          <w:szCs w:val="28"/>
        </w:rPr>
        <w:t>__</w:t>
      </w:r>
      <w:r>
        <w:rPr>
          <w:sz w:val="28"/>
          <w:szCs w:val="28"/>
        </w:rPr>
        <w:t>_</w:t>
      </w:r>
      <w:r w:rsidRPr="007E251C">
        <w:rPr>
          <w:sz w:val="28"/>
          <w:szCs w:val="28"/>
        </w:rPr>
        <w:t xml:space="preserve"> не позднее___ рабочего дня, следующего за</w:t>
      </w:r>
      <w:r>
        <w:rPr>
          <w:sz w:val="28"/>
          <w:szCs w:val="28"/>
        </w:rPr>
        <w:br/>
      </w:r>
      <w:r w:rsidRPr="007E251C">
        <w:t>(ежемесячно, ежеквартально, по полугодиям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left="709"/>
        <w:jc w:val="both"/>
      </w:pPr>
      <w:r w:rsidRPr="007E251C">
        <w:t>или иной платежный период)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Cs w:val="28"/>
        </w:rPr>
      </w:pPr>
      <w:r w:rsidRPr="007E251C">
        <w:rPr>
          <w:sz w:val="28"/>
          <w:szCs w:val="28"/>
        </w:rPr>
        <w:t>________________________</w:t>
      </w:r>
      <w:r>
        <w:rPr>
          <w:sz w:val="28"/>
          <w:szCs w:val="28"/>
        </w:rPr>
        <w:t>___</w:t>
      </w:r>
      <w:r w:rsidRPr="007E251C">
        <w:rPr>
          <w:sz w:val="28"/>
          <w:szCs w:val="28"/>
        </w:rPr>
        <w:t>___</w:t>
      </w:r>
      <w:r>
        <w:rPr>
          <w:sz w:val="28"/>
          <w:szCs w:val="28"/>
        </w:rPr>
        <w:t>___</w:t>
      </w:r>
      <w:r w:rsidRPr="007E251C">
        <w:rPr>
          <w:sz w:val="28"/>
          <w:szCs w:val="28"/>
        </w:rPr>
        <w:t>, в котором оказывалас</w:t>
      </w:r>
      <w:proofErr w:type="gramStart"/>
      <w:r w:rsidRPr="007E251C">
        <w:rPr>
          <w:sz w:val="28"/>
          <w:szCs w:val="28"/>
        </w:rPr>
        <w:t>ь(</w:t>
      </w:r>
      <w:proofErr w:type="gramEnd"/>
      <w:r w:rsidRPr="007E251C">
        <w:rPr>
          <w:sz w:val="28"/>
          <w:szCs w:val="28"/>
        </w:rPr>
        <w:t xml:space="preserve">ись) Услуга(Услуги) </w:t>
      </w:r>
      <w:r w:rsidRPr="007E251C">
        <w:rPr>
          <w:szCs w:val="28"/>
        </w:rPr>
        <w:t xml:space="preserve">(месяцем, кварталом, годом или иным 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251C">
        <w:t xml:space="preserve">           платежным периодом</w:t>
      </w:r>
      <w:r w:rsidRPr="007E251C">
        <w:rPr>
          <w:szCs w:val="28"/>
        </w:rPr>
        <w:t>)</w:t>
      </w:r>
    </w:p>
    <w:p w:rsidR="006115A3" w:rsidRPr="00905A8E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05A8E">
        <w:rPr>
          <w:sz w:val="28"/>
          <w:szCs w:val="28"/>
        </w:rPr>
        <w:t>_______________________________________________________________________</w:t>
      </w:r>
      <w:r>
        <w:rPr>
          <w:sz w:val="28"/>
          <w:szCs w:val="28"/>
        </w:rPr>
        <w:t>_.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(</w:t>
      </w:r>
      <w:r w:rsidRPr="00905A8E">
        <w:rPr>
          <w:szCs w:val="28"/>
        </w:rPr>
        <w:t>на счет, указанный в разделе VII настоящего Договора</w:t>
      </w:r>
      <w:r>
        <w:rPr>
          <w:szCs w:val="28"/>
        </w:rPr>
        <w:t>, либо</w:t>
      </w:r>
      <w:r w:rsidRPr="00905A8E">
        <w:rPr>
          <w:szCs w:val="28"/>
        </w:rPr>
        <w:t xml:space="preserve"> за наличный расчет</w:t>
      </w:r>
      <w:r>
        <w:rPr>
          <w:sz w:val="28"/>
          <w:szCs w:val="28"/>
        </w:rPr>
        <w:t>)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115A3" w:rsidRPr="00F83979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83979">
        <w:rPr>
          <w:sz w:val="28"/>
          <w:szCs w:val="28"/>
        </w:rPr>
        <w:t xml:space="preserve">III. Взаимодействие Сторон 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3.1. Потребитель услуг обязан: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3.1.1. соблюдать сроки и условия, предусмотренные настоящим Договором;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3.1.2. представлять сведения и документы, необходимые для предоставления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Услуги (Услуг), предусмотренные Стандартом (порядком) оказания услуги;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3.1.3. своевременно информировать Исполнителя услуг об изменении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обстоятельств, обусловливающих потребность в оказании Услуги (Услуг);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3.1.4. информировать Исполнителя услуг о возникновении (изменении)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обстоятельств, влекущих изменение (расторжение) настоящего Договора;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3.1.5. уведомлять Исполнителя услуг об отказе от получения Услуги (Услуг),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предусмотренно</w:t>
      </w:r>
      <w:proofErr w:type="gramStart"/>
      <w:r w:rsidRPr="00F83979">
        <w:rPr>
          <w:sz w:val="28"/>
          <w:szCs w:val="28"/>
        </w:rPr>
        <w:t>й(</w:t>
      </w:r>
      <w:proofErr w:type="gramEnd"/>
      <w:r w:rsidRPr="00F83979">
        <w:rPr>
          <w:sz w:val="28"/>
          <w:szCs w:val="28"/>
        </w:rPr>
        <w:t>ых) настоящим Договором;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3.1.6. соблюдать положения Стандарта (порядка) оказания услуги; 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3.1.7. сообщать Исполнителю услуг о выявленных нарушениях </w:t>
      </w:r>
      <w:r w:rsidRPr="00F83979">
        <w:rPr>
          <w:sz w:val="28"/>
          <w:szCs w:val="28"/>
        </w:rPr>
        <w:br/>
        <w:t>Стандарта (порядка) оказания услуги.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3.2. Потребитель услуги вправе: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3.2.1. получать надлежащее оказание ему Услуги (Услуг);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979">
        <w:rPr>
          <w:sz w:val="28"/>
          <w:szCs w:val="28"/>
        </w:rPr>
        <w:t xml:space="preserve">3.2.2. получать бесплатно в доступной форме информацию о своих </w:t>
      </w:r>
      <w:r w:rsidRPr="00F83979">
        <w:rPr>
          <w:sz w:val="28"/>
          <w:szCs w:val="28"/>
        </w:rPr>
        <w:br/>
        <w:t xml:space="preserve">правах и обязанностях, видах Услуг, сроках, порядке и об условиях их </w:t>
      </w:r>
      <w:r w:rsidRPr="00F83979">
        <w:rPr>
          <w:sz w:val="28"/>
          <w:szCs w:val="28"/>
        </w:rPr>
        <w:br/>
        <w:t xml:space="preserve">предоставления, о ценах (тарифах) на эти услуги и об их стоимости для </w:t>
      </w:r>
      <w:r w:rsidRPr="00F83979">
        <w:rPr>
          <w:sz w:val="28"/>
          <w:szCs w:val="28"/>
        </w:rPr>
        <w:br/>
        <w:t xml:space="preserve">Потребителя услуг (в случае если законодательством Российской Федерации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предусмотрено оказание Услуги за частичную плату), а также об Исполнителе услуг;</w:t>
      </w:r>
      <w:proofErr w:type="gramEnd"/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3.2.3. отказаться от получения Услуги (Услуг), если иное не установлено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федеральными законами;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3.2.4. обратиться в Уполномоченный орган с заявлением о неоказании или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ненадлежащем оказании Услуги (Услуг) Исполнителем услуг;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3.2.5. получить Услугу (Услуг</w:t>
      </w:r>
      <w:r>
        <w:rPr>
          <w:sz w:val="28"/>
          <w:szCs w:val="28"/>
        </w:rPr>
        <w:t>и</w:t>
      </w:r>
      <w:r w:rsidRPr="00F83979">
        <w:rPr>
          <w:sz w:val="28"/>
          <w:szCs w:val="28"/>
        </w:rPr>
        <w:t>), на оказание которой</w:t>
      </w:r>
      <w:r>
        <w:rPr>
          <w:sz w:val="28"/>
          <w:szCs w:val="28"/>
        </w:rPr>
        <w:t xml:space="preserve"> (ых)</w:t>
      </w:r>
      <w:r w:rsidRPr="00F83979">
        <w:rPr>
          <w:sz w:val="28"/>
          <w:szCs w:val="28"/>
        </w:rPr>
        <w:t xml:space="preserve"> выдан социальный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 xml:space="preserve">сертификат, в объеме, превышающем установленный социальным сертификатом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 xml:space="preserve">объем оказания Услуги (Услуг), а также получить такую услугу сверх установленного </w:t>
      </w:r>
      <w:r>
        <w:rPr>
          <w:sz w:val="28"/>
          <w:szCs w:val="28"/>
        </w:rPr>
        <w:t>С</w:t>
      </w:r>
      <w:r w:rsidRPr="00F83979">
        <w:rPr>
          <w:sz w:val="28"/>
          <w:szCs w:val="28"/>
        </w:rPr>
        <w:t xml:space="preserve">тандарта (порядка) оказания </w:t>
      </w:r>
      <w:r>
        <w:rPr>
          <w:sz w:val="28"/>
          <w:szCs w:val="28"/>
        </w:rPr>
        <w:t>у</w:t>
      </w:r>
      <w:r w:rsidRPr="00F83979">
        <w:rPr>
          <w:sz w:val="28"/>
          <w:szCs w:val="28"/>
        </w:rPr>
        <w:t xml:space="preserve">слуги в случае, если соответствующим нормативным правовым актом установлен </w:t>
      </w:r>
      <w:r>
        <w:rPr>
          <w:sz w:val="28"/>
          <w:szCs w:val="28"/>
        </w:rPr>
        <w:t>С</w:t>
      </w:r>
      <w:r w:rsidRPr="00F83979">
        <w:rPr>
          <w:sz w:val="28"/>
          <w:szCs w:val="28"/>
        </w:rPr>
        <w:t>тандарт (порядок) оказания такой</w:t>
      </w:r>
      <w:r>
        <w:rPr>
          <w:sz w:val="28"/>
          <w:szCs w:val="28"/>
        </w:rPr>
        <w:t xml:space="preserve"> </w:t>
      </w:r>
      <w:r w:rsidRPr="00F83979">
        <w:rPr>
          <w:sz w:val="28"/>
          <w:szCs w:val="28"/>
        </w:rPr>
        <w:t>услуг</w:t>
      </w:r>
      <w:r>
        <w:rPr>
          <w:sz w:val="28"/>
          <w:szCs w:val="28"/>
        </w:rPr>
        <w:t>и</w:t>
      </w:r>
      <w:r w:rsidRPr="00F83979">
        <w:rPr>
          <w:sz w:val="28"/>
          <w:szCs w:val="28"/>
        </w:rPr>
        <w:t>. В случае если стоимость оказания такой услуги превышает определенный социальным сертификатом объем финансового обеспечения ее оказания, Потребитель услуги возмещает разницу за счет собственных сре</w:t>
      </w:r>
      <w:proofErr w:type="gramStart"/>
      <w:r w:rsidRPr="00F83979">
        <w:rPr>
          <w:sz w:val="28"/>
          <w:szCs w:val="28"/>
        </w:rPr>
        <w:t xml:space="preserve">дств в </w:t>
      </w:r>
      <w:r w:rsidRPr="00F83979">
        <w:rPr>
          <w:sz w:val="28"/>
          <w:szCs w:val="28"/>
        </w:rPr>
        <w:lastRenderedPageBreak/>
        <w:t>с</w:t>
      </w:r>
      <w:proofErr w:type="gramEnd"/>
      <w:r w:rsidRPr="00F83979">
        <w:rPr>
          <w:sz w:val="28"/>
          <w:szCs w:val="28"/>
        </w:rPr>
        <w:t>оответствии с размером платы, определенной приложением к настоящему Договору</w:t>
      </w:r>
      <w:r w:rsidRPr="00F83979">
        <w:rPr>
          <w:rStyle w:val="af"/>
          <w:sz w:val="28"/>
          <w:szCs w:val="28"/>
        </w:rPr>
        <w:footnoteReference w:id="60"/>
      </w:r>
      <w:r w:rsidRPr="00F83979">
        <w:rPr>
          <w:sz w:val="28"/>
          <w:szCs w:val="28"/>
        </w:rPr>
        <w:t xml:space="preserve">. 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3.2.6. _______________________________________________________</w:t>
      </w:r>
      <w:r w:rsidRPr="00F83979">
        <w:rPr>
          <w:rStyle w:val="af"/>
          <w:sz w:val="28"/>
          <w:szCs w:val="28"/>
        </w:rPr>
        <w:footnoteReference w:id="61"/>
      </w:r>
      <w:r w:rsidRPr="00F83979">
        <w:rPr>
          <w:sz w:val="28"/>
          <w:szCs w:val="28"/>
        </w:rPr>
        <w:t>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3.3. Исполнитель услуг обязуется: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3.3.1. предоставлять Потребителю услуг Услугу (Услуги) надлежащего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качества в соответствии со Стандартом (порядком) оказания услуги: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F83979">
        <w:rPr>
          <w:sz w:val="28"/>
          <w:szCs w:val="28"/>
        </w:rPr>
        <w:t xml:space="preserve">3.3.2. предоставлять бесплатно в доступной форме Потребителю услуг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 xml:space="preserve">информацию о его правах и обязанностях, о видах Услуги (Услуг), которые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оказываются Потребителю услуг, и показателях качества и (или) объема их оказания, о реквизитах нормативного правового акта,</w:t>
      </w:r>
      <w:r>
        <w:rPr>
          <w:sz w:val="28"/>
          <w:szCs w:val="28"/>
        </w:rPr>
        <w:t xml:space="preserve"> </w:t>
      </w:r>
      <w:r w:rsidRPr="00F83979">
        <w:rPr>
          <w:sz w:val="28"/>
          <w:szCs w:val="28"/>
        </w:rPr>
        <w:t>устанавливающего Стандарт (порядок) оказания услуги, о сроках, порядке и об условиях предоставления Услуги</w:t>
      </w:r>
      <w:r>
        <w:rPr>
          <w:sz w:val="28"/>
          <w:szCs w:val="28"/>
        </w:rPr>
        <w:t xml:space="preserve"> (Услуг)</w:t>
      </w:r>
      <w:r w:rsidRPr="00F83979">
        <w:rPr>
          <w:sz w:val="28"/>
          <w:szCs w:val="28"/>
        </w:rPr>
        <w:t>, о ценах (тарифах) на эти услуги и об их стоимости для</w:t>
      </w:r>
      <w:proofErr w:type="gramEnd"/>
      <w:r w:rsidRPr="00F83979">
        <w:rPr>
          <w:sz w:val="28"/>
          <w:szCs w:val="28"/>
        </w:rPr>
        <w:t xml:space="preserve"> потребителей услуг (в случае если законодат</w:t>
      </w:r>
      <w:bookmarkStart w:id="50" w:name="_GoBack"/>
      <w:bookmarkEnd w:id="50"/>
      <w:r w:rsidRPr="00F83979">
        <w:rPr>
          <w:sz w:val="28"/>
          <w:szCs w:val="28"/>
        </w:rPr>
        <w:t>ельством Российской Федерации предусмотрено оказание Услуги (Услуг) за частичную плату) либо о возможности получать их бесплатно;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3.3.3. использовать информацию о потребителях услуг в соответствии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 xml:space="preserve">с установленными законодательством Российской Федерации в области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 xml:space="preserve">персональных данных требованиями к защите обрабатываемых персональных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данных;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3.3.4. своевременно информировать Потребителя услуг об изменении порядка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и условий предоставления Услуги (Услуг), оказываемо</w:t>
      </w:r>
      <w:proofErr w:type="gramStart"/>
      <w:r w:rsidRPr="00F83979">
        <w:rPr>
          <w:sz w:val="28"/>
          <w:szCs w:val="28"/>
        </w:rPr>
        <w:t>й(</w:t>
      </w:r>
      <w:proofErr w:type="gramEnd"/>
      <w:r w:rsidRPr="00F83979">
        <w:rPr>
          <w:sz w:val="28"/>
          <w:szCs w:val="28"/>
        </w:rPr>
        <w:t xml:space="preserve">ых) в соответствии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с настоящим Договором;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3.3.5. вести учет Услуг, оказанных Потребителю</w:t>
      </w:r>
      <w:r>
        <w:rPr>
          <w:sz w:val="28"/>
          <w:szCs w:val="28"/>
        </w:rPr>
        <w:t xml:space="preserve"> услуг</w:t>
      </w:r>
      <w:r w:rsidRPr="00F83979">
        <w:rPr>
          <w:sz w:val="28"/>
          <w:szCs w:val="28"/>
        </w:rPr>
        <w:t>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3.3.6.______________________________________________________</w:t>
      </w:r>
      <w:r>
        <w:rPr>
          <w:sz w:val="28"/>
          <w:szCs w:val="28"/>
        </w:rPr>
        <w:t>______</w:t>
      </w:r>
      <w:r w:rsidRPr="00F83979">
        <w:rPr>
          <w:sz w:val="28"/>
          <w:szCs w:val="28"/>
        </w:rPr>
        <w:t>_</w:t>
      </w:r>
      <w:r w:rsidRPr="00F83979">
        <w:rPr>
          <w:rStyle w:val="af"/>
          <w:sz w:val="28"/>
          <w:szCs w:val="28"/>
        </w:rPr>
        <w:footnoteReference w:id="62"/>
      </w:r>
      <w:r w:rsidRPr="00F83979">
        <w:rPr>
          <w:sz w:val="28"/>
          <w:szCs w:val="28"/>
        </w:rPr>
        <w:t>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3.4. Исполнитель вправе: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3.4.1. требовать от Потребителя услуг соблюдения условий настоящего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Договора;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3.4.2. получать от Потребителя услуг информацию (сведения, документы),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необходимую для выполнения своих обязательств по настоящему Договору.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3.5. Исполнитель не вправе: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3.5.1. ограничивать права, свободы и законные интересы Потребителя услуг</w:t>
      </w:r>
      <w:r>
        <w:rPr>
          <w:sz w:val="28"/>
          <w:szCs w:val="28"/>
        </w:rPr>
        <w:t>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3.5.2. применять физическое или психологическое насилие в отношении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Потребителей услуг, допускать его оскорбление, грубое обращение с ним;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3.5.3. передавать исполнение обязательств по настоящему Договору третьим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лицам.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A3" w:rsidRPr="00F83979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  <w:r w:rsidRPr="00F83979">
        <w:rPr>
          <w:sz w:val="28"/>
          <w:szCs w:val="28"/>
          <w:lang w:val="en-US"/>
        </w:rPr>
        <w:t>I</w:t>
      </w:r>
      <w:r w:rsidRPr="00F83979">
        <w:rPr>
          <w:sz w:val="28"/>
          <w:szCs w:val="28"/>
        </w:rPr>
        <w:t>V. Ответственность Сторон</w:t>
      </w:r>
      <w:r w:rsidRPr="00F83979">
        <w:rPr>
          <w:rStyle w:val="af"/>
          <w:sz w:val="28"/>
          <w:szCs w:val="28"/>
        </w:rPr>
        <w:footnoteReference w:id="63"/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lastRenderedPageBreak/>
        <w:t xml:space="preserve">5.1. Стороны несут ответственность за неисполнение или ненадлежащее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 xml:space="preserve">исполнение обязательств по настоящему Договору в соответствии с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законодательством Российской Федерации.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5.2. Потребитель услуги несет ответственность за причиненный </w:t>
      </w:r>
      <w:r w:rsidRPr="00F83979">
        <w:rPr>
          <w:sz w:val="28"/>
          <w:szCs w:val="28"/>
        </w:rPr>
        <w:br/>
        <w:t xml:space="preserve">Исполнителю услуг ущерб в соответствии с законодательством Российской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Федерации.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5.3. Исполнитель услуг несет ответственность за причинение ущерба </w:t>
      </w:r>
      <w:r w:rsidRPr="00F83979">
        <w:rPr>
          <w:sz w:val="28"/>
          <w:szCs w:val="28"/>
        </w:rPr>
        <w:br/>
        <w:t xml:space="preserve">Потребителю услуг в соответствии с законодательством Российской </w:t>
      </w:r>
      <w:r w:rsidRPr="00F83979">
        <w:rPr>
          <w:sz w:val="28"/>
          <w:szCs w:val="28"/>
        </w:rPr>
        <w:br/>
        <w:t>Федерации.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F83979">
        <w:rPr>
          <w:sz w:val="28"/>
          <w:szCs w:val="28"/>
        </w:rPr>
        <w:t>V. Иные условия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6.1. Иные условия по настоящему Договору: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6.1.1. ________________________________________________________;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6.1.2. _______________________________________________________</w:t>
      </w:r>
      <w:r w:rsidRPr="00F83979">
        <w:rPr>
          <w:rStyle w:val="af"/>
          <w:sz w:val="28"/>
          <w:szCs w:val="28"/>
        </w:rPr>
        <w:footnoteReference w:id="64"/>
      </w:r>
      <w:r w:rsidRPr="00F83979">
        <w:rPr>
          <w:sz w:val="28"/>
          <w:szCs w:val="28"/>
        </w:rPr>
        <w:t xml:space="preserve">. 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sz w:val="28"/>
          <w:szCs w:val="28"/>
        </w:rPr>
      </w:pPr>
      <w:r w:rsidRPr="00F83979">
        <w:rPr>
          <w:sz w:val="28"/>
          <w:szCs w:val="28"/>
        </w:rPr>
        <w:t>VI. Заключительные положения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7.1. Споры, возникающие между Сторонами в связи с исполнением </w:t>
      </w:r>
      <w:r w:rsidRPr="00F83979">
        <w:rPr>
          <w:sz w:val="28"/>
          <w:szCs w:val="28"/>
        </w:rPr>
        <w:br/>
        <w:t xml:space="preserve">настоящего Договора, решаются ими, по возможности, путем проведения </w:t>
      </w:r>
      <w:r w:rsidRPr="00F83979">
        <w:rPr>
          <w:sz w:val="28"/>
          <w:szCs w:val="28"/>
        </w:rPr>
        <w:br/>
        <w:t xml:space="preserve">переговоров с оформлением соответствующих протоколов или иных документов.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При недостижении согласия споры между Сторонами решаются в судебном порядке.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7.2. Настоящий Договор вступает в силу со дня его подписания </w:t>
      </w:r>
      <w:r w:rsidRPr="00F83979">
        <w:rPr>
          <w:sz w:val="28"/>
          <w:szCs w:val="28"/>
        </w:rPr>
        <w:br/>
        <w:t xml:space="preserve">Сторонами (если иное не указано в Договоре) и действует до полного </w:t>
      </w:r>
      <w:r w:rsidRPr="00F83979">
        <w:rPr>
          <w:sz w:val="28"/>
          <w:szCs w:val="28"/>
        </w:rPr>
        <w:br/>
        <w:t xml:space="preserve">исполнения Сторонами своих обязательств по настоящему Договору, который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соответствует сроку оказания Исполнителем Услуги (Услуг).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7.3. Настоящий Договор может быть изменен по соглашению сторон или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в соответствии с законодательством Российской Федерации.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7.4. Настоящий Договор может быть расторгнут: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7.4.1. по соглашению Сторон;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7.4.2. по инициативе Потребителя услуг в случае неоказания или </w:t>
      </w:r>
      <w:r w:rsidRPr="00F83979">
        <w:rPr>
          <w:sz w:val="28"/>
          <w:szCs w:val="28"/>
        </w:rPr>
        <w:br/>
        <w:t xml:space="preserve">ненадлежащего оказания Услуги (Услуг) Исполнителем услуг, а также </w:t>
      </w:r>
      <w:r w:rsidRPr="00F83979">
        <w:rPr>
          <w:sz w:val="28"/>
          <w:szCs w:val="28"/>
        </w:rPr>
        <w:br/>
        <w:t>в случае неисполнения Исполнителем услуг условий настоящего Договора;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7.4.3. по инициативе Исполнителя услуг в случае неисполнения </w:t>
      </w:r>
      <w:r w:rsidRPr="00F83979">
        <w:rPr>
          <w:sz w:val="28"/>
          <w:szCs w:val="28"/>
        </w:rPr>
        <w:br/>
        <w:t>Потребителем услуг условий настоящего Договора.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7.5. Настоящий Договор считается расторгнутым: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7.5.1. со дня подписания сторонами дополнительного соглашения </w:t>
      </w:r>
      <w:r w:rsidRPr="00F83979">
        <w:rPr>
          <w:sz w:val="28"/>
          <w:szCs w:val="28"/>
        </w:rPr>
        <w:br/>
        <w:t xml:space="preserve">к настоящему договору, в случае, предусмотренном пунктом 7.4.1 настоящего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Договора, если иные сроки не установлены настоящим Договором;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7.5.2. со дня уведомления Потребителем услуг Исполнителя услуг об отказе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 xml:space="preserve">от получения Услуги (Услуг) в случае, предусмотренном пунктом 7.4.2 настоящего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Договора, если иные сроки не установлены настоящим Договором;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lastRenderedPageBreak/>
        <w:t xml:space="preserve">7.5.3. со дня уведомления Исполнителем услуг Потребителя услуг об отказе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 xml:space="preserve">в оказании Услуги (Услуг) в случае, предусмотренном пунктом 7.4.3 настоящего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Договора, если иные сроки не установлены настоящим Договором.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7.6. Настоящий Договор заключен Сторонами в форме: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7.6.1. электронного документа в случае использования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_________________________________________________________________</w:t>
      </w:r>
      <w:r>
        <w:rPr>
          <w:sz w:val="28"/>
          <w:szCs w:val="28"/>
        </w:rPr>
        <w:t>______</w:t>
      </w:r>
      <w:r w:rsidRPr="00F83979">
        <w:rPr>
          <w:rStyle w:val="af"/>
          <w:sz w:val="28"/>
          <w:szCs w:val="28"/>
        </w:rPr>
        <w:footnoteReference w:id="65"/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и подписано простыми электронными подписями лиц, имеющих право действовать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от имени каждой из Сторон настоящего Договора</w:t>
      </w:r>
      <w:r w:rsidRPr="00F83979">
        <w:rPr>
          <w:rStyle w:val="af"/>
          <w:sz w:val="28"/>
          <w:szCs w:val="28"/>
        </w:rPr>
        <w:footnoteReference w:id="66"/>
      </w:r>
      <w:r w:rsidRPr="00F83979">
        <w:rPr>
          <w:sz w:val="28"/>
          <w:szCs w:val="28"/>
        </w:rPr>
        <w:t>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 xml:space="preserve">7.6.2. документа на бумажном носителе в двух экземплярах по одному </w:t>
      </w:r>
      <w:r>
        <w:rPr>
          <w:sz w:val="28"/>
          <w:szCs w:val="28"/>
        </w:rPr>
        <w:br/>
      </w:r>
      <w:r w:rsidRPr="00F83979">
        <w:rPr>
          <w:sz w:val="28"/>
          <w:szCs w:val="28"/>
        </w:rPr>
        <w:t>экземпляру для каждой из Сторон</w:t>
      </w:r>
      <w:r w:rsidRPr="00F83979">
        <w:rPr>
          <w:rStyle w:val="af"/>
          <w:sz w:val="28"/>
          <w:szCs w:val="28"/>
        </w:rPr>
        <w:footnoteReference w:id="67"/>
      </w:r>
      <w:r w:rsidRPr="00F83979">
        <w:rPr>
          <w:sz w:val="28"/>
          <w:szCs w:val="28"/>
        </w:rPr>
        <w:t>;</w:t>
      </w:r>
    </w:p>
    <w:p w:rsidR="006115A3" w:rsidRPr="00F83979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83979">
        <w:rPr>
          <w:sz w:val="28"/>
          <w:szCs w:val="28"/>
        </w:rPr>
        <w:t>7.6._______________________________________________________</w:t>
      </w:r>
      <w:r>
        <w:rPr>
          <w:sz w:val="28"/>
          <w:szCs w:val="28"/>
        </w:rPr>
        <w:t>_______</w:t>
      </w:r>
      <w:r w:rsidRPr="00F83979">
        <w:rPr>
          <w:sz w:val="28"/>
          <w:szCs w:val="28"/>
        </w:rPr>
        <w:t>_</w:t>
      </w:r>
      <w:r w:rsidRPr="00F83979">
        <w:rPr>
          <w:rStyle w:val="af"/>
          <w:sz w:val="28"/>
          <w:szCs w:val="28"/>
        </w:rPr>
        <w:footnoteReference w:id="68"/>
      </w:r>
      <w:r w:rsidRPr="00F83979">
        <w:rPr>
          <w:sz w:val="28"/>
          <w:szCs w:val="28"/>
        </w:rPr>
        <w:t>.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7E251C">
        <w:rPr>
          <w:sz w:val="28"/>
          <w:szCs w:val="24"/>
        </w:rPr>
        <w:t>VII. Адрес, реквизиты и подписи Сторон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2"/>
        <w:gridCol w:w="5167"/>
      </w:tblGrid>
      <w:tr w:rsidR="006115A3" w:rsidRPr="007E251C" w:rsidTr="0065501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Исполнитель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Потребитель услуг (законный </w:t>
            </w:r>
            <w:r w:rsidRPr="007E251C">
              <w:rPr>
                <w:sz w:val="24"/>
                <w:szCs w:val="24"/>
              </w:rPr>
              <w:br/>
              <w:t>представитель Потребителя услуг)</w:t>
            </w:r>
          </w:p>
        </w:tc>
      </w:tr>
      <w:tr w:rsidR="006115A3" w:rsidRPr="007E251C" w:rsidTr="0065501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юридического лица,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фамилия, имя отчество (при наличии)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индивидуального предпринимателя или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физического лица – производителя товаров,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работ и услуг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Фамилия, имя, отчество (при наличии) </w:t>
            </w:r>
            <w:r w:rsidRPr="007E251C">
              <w:rPr>
                <w:sz w:val="24"/>
                <w:szCs w:val="24"/>
              </w:rPr>
              <w:br/>
              <w:t xml:space="preserve">Потребителя услуг (законного </w:t>
            </w:r>
            <w:r w:rsidRPr="007E251C">
              <w:rPr>
                <w:sz w:val="24"/>
                <w:szCs w:val="24"/>
              </w:rPr>
              <w:br/>
              <w:t>представителя Потребителя услуг)</w:t>
            </w:r>
          </w:p>
        </w:tc>
      </w:tr>
      <w:tr w:rsidR="006115A3" w:rsidRPr="007E251C" w:rsidTr="00655015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ОГРН, </w:t>
            </w:r>
            <w:hyperlink r:id="rId16" w:history="1">
              <w:r w:rsidRPr="007E251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Данные документа, удостоверяющего </w:t>
            </w:r>
            <w:r w:rsidRPr="007E251C">
              <w:rPr>
                <w:sz w:val="24"/>
                <w:szCs w:val="24"/>
              </w:rPr>
              <w:br/>
              <w:t xml:space="preserve">личность Потребителя услуг (законного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представителя Потребителя услуг)</w:t>
            </w:r>
          </w:p>
        </w:tc>
      </w:tr>
      <w:tr w:rsidR="006115A3" w:rsidRPr="007E251C" w:rsidTr="00655015"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ИНН/КПП</w:t>
            </w:r>
          </w:p>
        </w:tc>
        <w:tc>
          <w:tcPr>
            <w:tcW w:w="2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4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Место жительства Потребителя услуг:</w:t>
            </w:r>
          </w:p>
        </w:tc>
      </w:tr>
      <w:tr w:rsidR="006115A3" w:rsidRPr="007E251C" w:rsidTr="00655015">
        <w:trPr>
          <w:trHeight w:val="67"/>
        </w:trPr>
        <w:tc>
          <w:tcPr>
            <w:tcW w:w="24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FB6F29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4"/>
              </w:rPr>
            </w:pPr>
          </w:p>
        </w:tc>
        <w:tc>
          <w:tcPr>
            <w:tcW w:w="250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FB6F29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10"/>
                <w:szCs w:val="24"/>
              </w:rPr>
            </w:pPr>
          </w:p>
        </w:tc>
      </w:tr>
      <w:tr w:rsidR="006115A3" w:rsidRPr="007E251C" w:rsidTr="0065501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Платежные реквизиты: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Платежные реквизиты (при наличии):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Наименование учреждения Банка России, БИК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Расчетный (корреспондентский) счет</w:t>
            </w:r>
          </w:p>
        </w:tc>
      </w:tr>
      <w:tr w:rsidR="006115A3" w:rsidRPr="007E251C" w:rsidTr="00655015">
        <w:tc>
          <w:tcPr>
            <w:tcW w:w="2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E251C">
              <w:rPr>
                <w:rFonts w:ascii="Courier New" w:hAnsi="Courier New" w:cs="Courier New"/>
              </w:rPr>
              <w:t>___________/_____________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FB6F29">
              <w:t xml:space="preserve">     (подпись)           (ФИО)</w:t>
            </w:r>
          </w:p>
        </w:tc>
        <w:tc>
          <w:tcPr>
            <w:tcW w:w="2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</w:rPr>
            </w:pPr>
            <w:r w:rsidRPr="007E251C">
              <w:rPr>
                <w:rFonts w:ascii="Courier New" w:hAnsi="Courier New" w:cs="Courier New"/>
              </w:rPr>
              <w:t>___________/_____________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</w:pPr>
            <w:r w:rsidRPr="00FB6F29">
              <w:t xml:space="preserve">    (подпись)            (ФИО)</w:t>
            </w:r>
          </w:p>
        </w:tc>
      </w:tr>
    </w:tbl>
    <w:p w:rsidR="006115A3" w:rsidRDefault="006115A3" w:rsidP="006115A3">
      <w:pPr>
        <w:widowControl w:val="0"/>
        <w:autoSpaceDE w:val="0"/>
        <w:autoSpaceDN w:val="0"/>
        <w:adjustRightInd w:val="0"/>
        <w:ind w:left="3969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ind w:left="3969"/>
        <w:jc w:val="right"/>
        <w:outlineLvl w:val="1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ind w:left="3969"/>
        <w:jc w:val="right"/>
        <w:outlineLvl w:val="1"/>
        <w:rPr>
          <w:sz w:val="28"/>
          <w:szCs w:val="24"/>
        </w:rPr>
        <w:sectPr w:rsidR="006115A3" w:rsidSect="0073484D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E251C">
        <w:rPr>
          <w:sz w:val="26"/>
          <w:szCs w:val="26"/>
        </w:rPr>
        <w:lastRenderedPageBreak/>
        <w:t xml:space="preserve">Приложение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E251C">
        <w:rPr>
          <w:sz w:val="26"/>
          <w:szCs w:val="26"/>
        </w:rPr>
        <w:t xml:space="preserve">к Договору об оказании </w:t>
      </w:r>
      <w:r w:rsidRPr="007E251C">
        <w:rPr>
          <w:sz w:val="26"/>
          <w:szCs w:val="26"/>
        </w:rPr>
        <w:br/>
      </w:r>
      <w:r>
        <w:rPr>
          <w:sz w:val="26"/>
          <w:szCs w:val="26"/>
        </w:rPr>
        <w:t>муниципаль</w:t>
      </w:r>
      <w:r w:rsidRPr="007E251C">
        <w:rPr>
          <w:sz w:val="26"/>
          <w:szCs w:val="26"/>
        </w:rPr>
        <w:t>ных услуг в социальной сфере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7E251C">
        <w:rPr>
          <w:sz w:val="26"/>
          <w:szCs w:val="26"/>
        </w:rPr>
        <w:t>от_____________________ №____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E251C">
        <w:rPr>
          <w:sz w:val="26"/>
          <w:szCs w:val="26"/>
        </w:rPr>
        <w:t xml:space="preserve">Информация </w:t>
      </w:r>
      <w:r w:rsidRPr="007E251C">
        <w:rPr>
          <w:sz w:val="26"/>
          <w:szCs w:val="26"/>
        </w:rPr>
        <w:br/>
        <w:t xml:space="preserve">об оказании </w:t>
      </w:r>
      <w:r>
        <w:rPr>
          <w:sz w:val="26"/>
          <w:szCs w:val="26"/>
        </w:rPr>
        <w:t>муниципаль</w:t>
      </w:r>
      <w:r w:rsidRPr="007E251C">
        <w:rPr>
          <w:sz w:val="26"/>
          <w:szCs w:val="26"/>
        </w:rPr>
        <w:t>но</w:t>
      </w:r>
      <w:proofErr w:type="gramStart"/>
      <w:r w:rsidRPr="007E251C">
        <w:rPr>
          <w:sz w:val="26"/>
          <w:szCs w:val="26"/>
        </w:rPr>
        <w:t>й(</w:t>
      </w:r>
      <w:proofErr w:type="gramEnd"/>
      <w:r w:rsidRPr="007E251C">
        <w:rPr>
          <w:sz w:val="26"/>
          <w:szCs w:val="26"/>
        </w:rPr>
        <w:t>ых) услуги (услуг) в социальной сфере оплата</w:t>
      </w:r>
      <w:r>
        <w:rPr>
          <w:sz w:val="26"/>
          <w:szCs w:val="26"/>
        </w:rPr>
        <w:t>,</w:t>
      </w:r>
      <w:r w:rsidRPr="007E251C">
        <w:rPr>
          <w:sz w:val="26"/>
          <w:szCs w:val="26"/>
        </w:rPr>
        <w:t xml:space="preserve"> оказания </w:t>
      </w:r>
      <w:r w:rsidRPr="007E251C">
        <w:rPr>
          <w:sz w:val="26"/>
          <w:szCs w:val="26"/>
        </w:rPr>
        <w:br/>
        <w:t>которой(ых) осуществляется Потребителем услуг  за счет собственных средств</w:t>
      </w:r>
    </w:p>
    <w:tbl>
      <w:tblPr>
        <w:tblW w:w="500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8"/>
        <w:gridCol w:w="1010"/>
        <w:gridCol w:w="1007"/>
        <w:gridCol w:w="575"/>
        <w:gridCol w:w="862"/>
        <w:gridCol w:w="860"/>
        <w:gridCol w:w="1296"/>
        <w:gridCol w:w="570"/>
        <w:gridCol w:w="719"/>
        <w:gridCol w:w="862"/>
        <w:gridCol w:w="1147"/>
        <w:gridCol w:w="1149"/>
      </w:tblGrid>
      <w:tr w:rsidR="006115A3" w:rsidRPr="007E251C" w:rsidTr="00655015">
        <w:trPr>
          <w:trHeight w:val="574"/>
        </w:trPr>
        <w:tc>
          <w:tcPr>
            <w:tcW w:w="134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 xml:space="preserve">№ </w:t>
            </w:r>
            <w:proofErr w:type="gramStart"/>
            <w:r w:rsidRPr="007E251C">
              <w:t>п</w:t>
            </w:r>
            <w:proofErr w:type="gramEnd"/>
            <w:r w:rsidRPr="007E251C">
              <w:t>/п</w:t>
            </w:r>
          </w:p>
        </w:tc>
        <w:tc>
          <w:tcPr>
            <w:tcW w:w="488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 xml:space="preserve">Наименование </w:t>
            </w:r>
            <w:r>
              <w:br/>
              <w:t>муниципаль</w:t>
            </w:r>
            <w:r w:rsidRPr="007E251C">
              <w:t>но</w:t>
            </w:r>
            <w:proofErr w:type="gramStart"/>
            <w:r w:rsidRPr="007E251C">
              <w:t>й(</w:t>
            </w:r>
            <w:proofErr w:type="gramEnd"/>
            <w:r w:rsidRPr="007E251C">
              <w:t>ых) услуги (услуг) в социальной сфере (далее –Услуга (Услуги)</w:t>
            </w:r>
            <w:r w:rsidRPr="007E251C">
              <w:rPr>
                <w:vertAlign w:val="superscript"/>
              </w:rPr>
              <w:t>1</w:t>
            </w:r>
            <w:r>
              <w:rPr>
                <w:vertAlign w:val="superscript"/>
              </w:rPr>
              <w:t>5</w:t>
            </w:r>
          </w:p>
        </w:tc>
        <w:tc>
          <w:tcPr>
            <w:tcW w:w="487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Размер оплаты, осуществляемой Потребителем услуг за счет собственных средств, рубль</w:t>
            </w:r>
            <w:r w:rsidRPr="007E251C">
              <w:rPr>
                <w:vertAlign w:val="superscript"/>
              </w:rPr>
              <w:t>1</w:t>
            </w:r>
            <w:r>
              <w:rPr>
                <w:vertAlign w:val="superscript"/>
              </w:rPr>
              <w:t>6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11" w:type="pct"/>
            <w:gridSpan w:val="3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Показатель, характеризующий объем оказания Услуги (Услуг)</w:t>
            </w:r>
            <w:r w:rsidRPr="007E251C">
              <w:rPr>
                <w:vertAlign w:val="superscript"/>
              </w:rPr>
              <w:t>1</w:t>
            </w:r>
            <w:r>
              <w:rPr>
                <w:vertAlign w:val="superscript"/>
              </w:rPr>
              <w:t>7</w:t>
            </w:r>
          </w:p>
        </w:tc>
        <w:tc>
          <w:tcPr>
            <w:tcW w:w="627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E251C">
              <w:t xml:space="preserve">Значение показателя </w:t>
            </w:r>
            <w:r>
              <w:br/>
            </w:r>
            <w:r w:rsidRPr="007E251C">
              <w:t xml:space="preserve">объема оказания Услуги (Услуг), превышающий </w:t>
            </w:r>
            <w:r>
              <w:br/>
            </w:r>
            <w:r w:rsidRPr="007E251C">
              <w:t xml:space="preserve">соответствующий показатель, определенный </w:t>
            </w:r>
            <w:proofErr w:type="gramStart"/>
            <w:r w:rsidRPr="007E251C">
              <w:t>социальным</w:t>
            </w:r>
            <w:proofErr w:type="gramEnd"/>
            <w:r w:rsidRPr="007E251C">
              <w:t xml:space="preserve"> сертификатом</w:t>
            </w:r>
            <w:r w:rsidRPr="007E251C">
              <w:rPr>
                <w:vertAlign w:val="superscript"/>
              </w:rPr>
              <w:t>15</w:t>
            </w:r>
          </w:p>
        </w:tc>
        <w:tc>
          <w:tcPr>
            <w:tcW w:w="1041" w:type="pct"/>
            <w:gridSpan w:val="3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vertAlign w:val="superscript"/>
              </w:rPr>
            </w:pPr>
            <w:r w:rsidRPr="007E251C">
              <w:t>Показатель, характеризующий качество оказания Услуги (Услуг)</w:t>
            </w:r>
            <w:r w:rsidRPr="007E251C">
              <w:rPr>
                <w:vertAlign w:val="superscript"/>
              </w:rPr>
              <w:t>1</w:t>
            </w:r>
            <w:r>
              <w:rPr>
                <w:vertAlign w:val="superscript"/>
              </w:rPr>
              <w:t>8</w:t>
            </w:r>
          </w:p>
        </w:tc>
        <w:tc>
          <w:tcPr>
            <w:tcW w:w="555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>Значение показателя, характеризующего качество оказания Услуги (Услуг)</w:t>
            </w:r>
            <w:r>
              <w:t>,</w:t>
            </w:r>
            <w:r w:rsidRPr="007E251C">
              <w:t xml:space="preserve"> превышающее соответствующий показатель, определенный </w:t>
            </w:r>
            <w:proofErr w:type="gramStart"/>
            <w:r w:rsidRPr="007E251C">
              <w:t>социальным</w:t>
            </w:r>
            <w:proofErr w:type="gramEnd"/>
            <w:r w:rsidRPr="007E251C">
              <w:t xml:space="preserve"> сертификатом</w:t>
            </w:r>
            <w:r w:rsidRPr="007E251C">
              <w:rPr>
                <w:vertAlign w:val="superscript"/>
              </w:rPr>
              <w:t>1</w:t>
            </w:r>
            <w:r>
              <w:rPr>
                <w:vertAlign w:val="superscript"/>
              </w:rPr>
              <w:t>8</w:t>
            </w:r>
          </w:p>
        </w:tc>
        <w:tc>
          <w:tcPr>
            <w:tcW w:w="556" w:type="pct"/>
            <w:vMerge w:val="restar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 xml:space="preserve">Значение </w:t>
            </w:r>
            <w:r>
              <w:br/>
            </w:r>
            <w:r w:rsidRPr="007E251C">
              <w:t>показателя, превышающего стандарт оказания Услуги (Услуг)</w:t>
            </w:r>
            <w:r w:rsidRPr="007E251C">
              <w:rPr>
                <w:vertAlign w:val="superscript"/>
              </w:rPr>
              <w:t>1</w:t>
            </w:r>
            <w:r>
              <w:rPr>
                <w:vertAlign w:val="superscript"/>
              </w:rPr>
              <w:t>9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6115A3" w:rsidRPr="007E251C" w:rsidTr="00655015">
        <w:tc>
          <w:tcPr>
            <w:tcW w:w="134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" w:type="pct"/>
            <w:vMerge w:val="restart"/>
            <w:textDirection w:val="btLr"/>
            <w:vAlign w:val="center"/>
          </w:tcPr>
          <w:p w:rsidR="006115A3" w:rsidRPr="007E251C" w:rsidRDefault="006115A3" w:rsidP="00655015">
            <w:pPr>
              <w:spacing w:after="160"/>
              <w:ind w:left="113" w:right="113"/>
              <w:jc w:val="center"/>
              <w:rPr>
                <w:rFonts w:eastAsia="Calibri"/>
              </w:rPr>
            </w:pPr>
            <w:r w:rsidRPr="007E251C">
              <w:rPr>
                <w:rFonts w:eastAsia="Calibri"/>
              </w:rPr>
              <w:t xml:space="preserve">наименование </w:t>
            </w:r>
            <w:r>
              <w:rPr>
                <w:rFonts w:eastAsia="Calibri"/>
              </w:rPr>
              <w:br/>
            </w:r>
            <w:r w:rsidRPr="007E251C">
              <w:rPr>
                <w:rFonts w:eastAsia="Calibri"/>
              </w:rPr>
              <w:t>показателя</w:t>
            </w:r>
          </w:p>
        </w:tc>
        <w:tc>
          <w:tcPr>
            <w:tcW w:w="833" w:type="pct"/>
            <w:gridSpan w:val="2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 xml:space="preserve">единица </w:t>
            </w:r>
            <w:r>
              <w:br/>
            </w:r>
            <w:r w:rsidRPr="007E251C">
              <w:t>измерения</w:t>
            </w:r>
          </w:p>
        </w:tc>
        <w:tc>
          <w:tcPr>
            <w:tcW w:w="627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" w:type="pct"/>
            <w:vMerge w:val="restart"/>
            <w:textDirection w:val="btLr"/>
            <w:vAlign w:val="center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E251C">
              <w:t>наименование показателя</w:t>
            </w:r>
          </w:p>
        </w:tc>
        <w:tc>
          <w:tcPr>
            <w:tcW w:w="765" w:type="pct"/>
            <w:gridSpan w:val="2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7E251C">
              <w:t xml:space="preserve">единица </w:t>
            </w:r>
            <w:r>
              <w:br/>
            </w:r>
            <w:r w:rsidRPr="007E251C">
              <w:t>измерения</w:t>
            </w:r>
          </w:p>
        </w:tc>
        <w:tc>
          <w:tcPr>
            <w:tcW w:w="555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15A3" w:rsidRPr="007E251C" w:rsidTr="00655015">
        <w:trPr>
          <w:cantSplit/>
          <w:trHeight w:val="1134"/>
        </w:trPr>
        <w:tc>
          <w:tcPr>
            <w:tcW w:w="134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417" w:type="pct"/>
            <w:textDirection w:val="btLr"/>
            <w:vAlign w:val="center"/>
          </w:tcPr>
          <w:p w:rsidR="006115A3" w:rsidRPr="007E251C" w:rsidRDefault="006115A3" w:rsidP="00655015">
            <w:pPr>
              <w:spacing w:after="160"/>
              <w:ind w:left="113" w:right="113"/>
              <w:jc w:val="center"/>
              <w:rPr>
                <w:rFonts w:eastAsia="Calibri"/>
              </w:rPr>
            </w:pPr>
            <w:r w:rsidRPr="007E251C">
              <w:rPr>
                <w:rFonts w:eastAsia="Calibri"/>
              </w:rPr>
              <w:t>наименование</w:t>
            </w:r>
          </w:p>
        </w:tc>
        <w:tc>
          <w:tcPr>
            <w:tcW w:w="416" w:type="pct"/>
            <w:textDirection w:val="btLr"/>
            <w:vAlign w:val="center"/>
          </w:tcPr>
          <w:p w:rsidR="006115A3" w:rsidRPr="007E251C" w:rsidRDefault="006115A3" w:rsidP="00655015">
            <w:pPr>
              <w:spacing w:after="160"/>
              <w:ind w:left="113" w:right="113"/>
              <w:jc w:val="center"/>
              <w:rPr>
                <w:rFonts w:eastAsia="Calibri"/>
              </w:rPr>
            </w:pPr>
            <w:r w:rsidRPr="007E251C">
              <w:rPr>
                <w:rFonts w:eastAsia="Calibri"/>
              </w:rPr>
              <w:t>код по ОКЕИ</w:t>
            </w:r>
          </w:p>
        </w:tc>
        <w:tc>
          <w:tcPr>
            <w:tcW w:w="627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48" w:type="pct"/>
            <w:textDirection w:val="btLr"/>
            <w:vAlign w:val="center"/>
          </w:tcPr>
          <w:p w:rsidR="006115A3" w:rsidRPr="007E251C" w:rsidRDefault="006115A3" w:rsidP="00655015">
            <w:pPr>
              <w:spacing w:after="160"/>
              <w:ind w:left="113" w:right="113"/>
              <w:jc w:val="center"/>
              <w:rPr>
                <w:rFonts w:eastAsia="Calibri"/>
              </w:rPr>
            </w:pPr>
            <w:r w:rsidRPr="007E251C">
              <w:rPr>
                <w:rFonts w:eastAsia="Calibri"/>
              </w:rPr>
              <w:t>наименование</w:t>
            </w:r>
          </w:p>
        </w:tc>
        <w:tc>
          <w:tcPr>
            <w:tcW w:w="417" w:type="pct"/>
            <w:textDirection w:val="btLr"/>
            <w:vAlign w:val="center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</w:pPr>
            <w:r w:rsidRPr="007E251C">
              <w:t>код по ОКЕИ</w:t>
            </w:r>
          </w:p>
        </w:tc>
        <w:tc>
          <w:tcPr>
            <w:tcW w:w="555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  <w:vMerge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15A3" w:rsidRPr="007E251C" w:rsidTr="00655015">
        <w:tc>
          <w:tcPr>
            <w:tcW w:w="134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115A3" w:rsidRPr="007E251C" w:rsidTr="00655015">
        <w:tc>
          <w:tcPr>
            <w:tcW w:w="134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8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8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8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2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7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8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17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5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556" w:type="pct"/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_________________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7E251C">
        <w:rPr>
          <w:vertAlign w:val="superscript"/>
        </w:rPr>
        <w:t>1</w:t>
      </w:r>
      <w:r>
        <w:rPr>
          <w:vertAlign w:val="superscript"/>
        </w:rPr>
        <w:t>5</w:t>
      </w:r>
      <w:r w:rsidRPr="007E251C">
        <w:t>Указывается в соответствии с наименование</w:t>
      </w:r>
      <w:proofErr w:type="gramStart"/>
      <w:r w:rsidRPr="007E251C">
        <w:t>м(</w:t>
      </w:r>
      <w:proofErr w:type="gramEnd"/>
      <w:r w:rsidRPr="007E251C">
        <w:t xml:space="preserve">ями) </w:t>
      </w:r>
      <w:r>
        <w:t>У</w:t>
      </w:r>
      <w:r w:rsidRPr="007E251C">
        <w:t>слуги (</w:t>
      </w:r>
      <w:r>
        <w:t>У</w:t>
      </w:r>
      <w:r w:rsidRPr="007E251C">
        <w:t>слуг), определенн</w:t>
      </w:r>
      <w:r>
        <w:t>ой</w:t>
      </w:r>
      <w:r w:rsidRPr="007E251C">
        <w:t xml:space="preserve">(ыми) пунктом 1.1 </w:t>
      </w:r>
      <w:r>
        <w:br/>
        <w:t xml:space="preserve">настоящего </w:t>
      </w:r>
      <w:r w:rsidRPr="007E251C">
        <w:t>Договора.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7E251C">
        <w:rPr>
          <w:vertAlign w:val="superscript"/>
        </w:rPr>
        <w:t>1</w:t>
      </w:r>
      <w:r>
        <w:rPr>
          <w:vertAlign w:val="superscript"/>
        </w:rPr>
        <w:t>6</w:t>
      </w:r>
      <w:r w:rsidRPr="007E251C">
        <w:t xml:space="preserve">Заполняется в соответствии с информацией о стоимости оказания Услуги (Услуги) в объеме, превышающем </w:t>
      </w:r>
      <w:r>
        <w:br/>
      </w:r>
      <w:r w:rsidRPr="007E251C">
        <w:t>установленный социальным сертификатом объем оказания тако</w:t>
      </w:r>
      <w:proofErr w:type="gramStart"/>
      <w:r w:rsidRPr="007E251C">
        <w:t>й(</w:t>
      </w:r>
      <w:proofErr w:type="gramEnd"/>
      <w:r w:rsidRPr="007E251C">
        <w:t xml:space="preserve">их) Услуги (Услуг), определенной на основании </w:t>
      </w:r>
      <w:r>
        <w:br/>
      </w:r>
      <w:r w:rsidRPr="007E251C">
        <w:t xml:space="preserve">нормативных затрат или цены (тарифа), указанных в подпунктах «з» и «и» пункта 5 Положения о структуре реестра </w:t>
      </w:r>
      <w:r>
        <w:br/>
      </w:r>
      <w:r w:rsidRPr="007E251C">
        <w:t xml:space="preserve">исполнителей </w:t>
      </w:r>
      <w:r>
        <w:t>муниципаль</w:t>
      </w:r>
      <w:r w:rsidRPr="007E251C">
        <w:t>ных (муниципальных) услуг в социальной сфере</w:t>
      </w:r>
      <w:r>
        <w:t xml:space="preserve"> </w:t>
      </w:r>
      <w:r w:rsidRPr="007E251C">
        <w:t xml:space="preserve">в соответствии с социальным </w:t>
      </w:r>
      <w:r>
        <w:br/>
      </w:r>
      <w:r w:rsidRPr="007E251C">
        <w:t>сертификатом и порядка формирования информации, включаемой в такой реестр,</w:t>
      </w:r>
      <w:r>
        <w:t xml:space="preserve"> </w:t>
      </w:r>
      <w:r w:rsidRPr="007E251C">
        <w:t>утвержденно</w:t>
      </w:r>
      <w:r>
        <w:t>го</w:t>
      </w:r>
      <w:r w:rsidRPr="007E251C">
        <w:t xml:space="preserve"> постановлением </w:t>
      </w:r>
      <w:r>
        <w:br/>
      </w:r>
      <w:r w:rsidRPr="007E251C">
        <w:t xml:space="preserve">Правительства Российской Федерации от 13 февраля 2021 г. № 183 (далее – Положение), и (или) сверх установленного </w:t>
      </w:r>
      <w:r>
        <w:br/>
      </w:r>
      <w:r w:rsidRPr="007E251C">
        <w:t>стандарта, в случае, если соответствующим нормативным правовым актом установлен стандарт оказания тако</w:t>
      </w:r>
      <w:proofErr w:type="gramStart"/>
      <w:r w:rsidRPr="007E251C">
        <w:t>й(</w:t>
      </w:r>
      <w:proofErr w:type="gramEnd"/>
      <w:r w:rsidRPr="007E251C">
        <w:t xml:space="preserve">их) </w:t>
      </w:r>
      <w:r>
        <w:br/>
        <w:t>У</w:t>
      </w:r>
      <w:r w:rsidRPr="007E251C">
        <w:t>слуги (Услуг), включенной в реестр исполнителей.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7E251C">
        <w:rPr>
          <w:vertAlign w:val="superscript"/>
        </w:rPr>
        <w:t>1</w:t>
      </w:r>
      <w:r>
        <w:rPr>
          <w:vertAlign w:val="superscript"/>
        </w:rPr>
        <w:t>7</w:t>
      </w:r>
      <w:r w:rsidRPr="007E251C">
        <w:t xml:space="preserve">Указывается в случае оказания Услуги (Услуг) Потребителю услуг в объеме предоставления Услуги (Услуг), </w:t>
      </w:r>
      <w:r>
        <w:br/>
      </w:r>
      <w:r w:rsidRPr="007E251C">
        <w:t>превышающем соответствующие показатели, определенные социальным сертификатом.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7E251C">
        <w:rPr>
          <w:vertAlign w:val="superscript"/>
        </w:rPr>
        <w:t>1</w:t>
      </w:r>
      <w:r>
        <w:rPr>
          <w:vertAlign w:val="superscript"/>
        </w:rPr>
        <w:t>8</w:t>
      </w:r>
      <w:r w:rsidRPr="007E251C">
        <w:t xml:space="preserve">Указывается в случае если показатели качества оказания Услуги (Услуг), оказываемой Потребителю услуг, </w:t>
      </w:r>
      <w:r>
        <w:br/>
      </w:r>
      <w:r w:rsidRPr="007E251C">
        <w:t xml:space="preserve">превышают соответствующие показатели, включенные в реестр исполнителей в соответствии с подпунктом «г» </w:t>
      </w:r>
      <w:r>
        <w:br/>
      </w:r>
      <w:r w:rsidRPr="007E251C">
        <w:t>пункта 5 Положения.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7E251C">
        <w:rPr>
          <w:vertAlign w:val="superscript"/>
        </w:rPr>
        <w:t>1</w:t>
      </w:r>
      <w:r>
        <w:rPr>
          <w:vertAlign w:val="superscript"/>
        </w:rPr>
        <w:t>9</w:t>
      </w:r>
      <w:r w:rsidRPr="007E251C">
        <w:t>Указывается в случае если оказание Услуги (Услуг) Потребителю услуг превышает стандарт оказания Услуги</w:t>
      </w:r>
      <w:r>
        <w:br/>
      </w:r>
      <w:r w:rsidRPr="007E251C">
        <w:t>(Услуг).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outlineLvl w:val="1"/>
        <w:sectPr w:rsidR="006115A3" w:rsidSect="0073484D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left="3969"/>
        <w:jc w:val="right"/>
        <w:outlineLvl w:val="1"/>
        <w:rPr>
          <w:sz w:val="28"/>
          <w:szCs w:val="24"/>
        </w:rPr>
      </w:pPr>
      <w:r w:rsidRPr="007E251C">
        <w:rPr>
          <w:sz w:val="28"/>
          <w:szCs w:val="24"/>
        </w:rPr>
        <w:lastRenderedPageBreak/>
        <w:t xml:space="preserve">Приложение № </w:t>
      </w:r>
      <w:r>
        <w:rPr>
          <w:sz w:val="28"/>
          <w:szCs w:val="24"/>
        </w:rPr>
        <w:t>6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Типовой форме соглашения,</w:t>
      </w:r>
      <w:r w:rsidRPr="007E251C">
        <w:rPr>
          <w:sz w:val="28"/>
          <w:szCs w:val="24"/>
        </w:rPr>
        <w:br/>
        <w:t xml:space="preserve"> заключаемого по результатам отбора</w:t>
      </w:r>
      <w:r w:rsidRPr="007E251C">
        <w:rPr>
          <w:sz w:val="28"/>
          <w:szCs w:val="24"/>
        </w:rPr>
        <w:br/>
        <w:t xml:space="preserve"> исполнителей </w:t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</w:t>
      </w:r>
      <w:r w:rsidRPr="007E251C">
        <w:rPr>
          <w:sz w:val="28"/>
          <w:szCs w:val="24"/>
        </w:rPr>
        <w:br/>
        <w:t xml:space="preserve"> в социальной сфере</w:t>
      </w:r>
      <w:r>
        <w:rPr>
          <w:sz w:val="28"/>
          <w:szCs w:val="24"/>
        </w:rPr>
        <w:t>,</w:t>
      </w:r>
      <w:r w:rsidRPr="007E251C">
        <w:rPr>
          <w:sz w:val="28"/>
          <w:szCs w:val="24"/>
        </w:rPr>
        <w:t xml:space="preserve"> утвержденной</w:t>
      </w:r>
      <w:r w:rsidRPr="007E251C">
        <w:rPr>
          <w:sz w:val="28"/>
          <w:szCs w:val="24"/>
        </w:rPr>
        <w:br/>
      </w:r>
      <w:r w:rsidRPr="0069754D">
        <w:rPr>
          <w:sz w:val="28"/>
          <w:szCs w:val="24"/>
        </w:rPr>
        <w:t xml:space="preserve"> приказом Финансового управления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 xml:space="preserve">Администрации </w:t>
      </w:r>
      <w:r w:rsidR="004833E0">
        <w:rPr>
          <w:sz w:val="28"/>
          <w:szCs w:val="24"/>
        </w:rPr>
        <w:t>Юринского</w:t>
      </w:r>
    </w:p>
    <w:p w:rsidR="006115A3" w:rsidRPr="0069754D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>муниципального района</w:t>
      </w:r>
    </w:p>
    <w:p w:rsidR="006115A3" w:rsidRPr="00767D2E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67D2E">
        <w:rPr>
          <w:sz w:val="28"/>
          <w:szCs w:val="28"/>
        </w:rPr>
        <w:t>от «2</w:t>
      </w:r>
      <w:r w:rsidR="004833E0">
        <w:rPr>
          <w:sz w:val="28"/>
          <w:szCs w:val="28"/>
        </w:rPr>
        <w:t>5</w:t>
      </w:r>
      <w:r w:rsidRPr="00767D2E">
        <w:rPr>
          <w:sz w:val="28"/>
          <w:szCs w:val="28"/>
        </w:rPr>
        <w:t xml:space="preserve">» сентября 2023 г. № </w:t>
      </w:r>
      <w:r w:rsidR="004833E0">
        <w:rPr>
          <w:sz w:val="28"/>
          <w:szCs w:val="28"/>
        </w:rPr>
        <w:t>38</w:t>
      </w:r>
      <w:r w:rsidRPr="00767D2E">
        <w:rPr>
          <w:sz w:val="28"/>
          <w:szCs w:val="28"/>
        </w:rPr>
        <w:t>о/д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Рекомендуемый образец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Приложение № 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Соглашению</w:t>
      </w:r>
      <w:r>
        <w:rPr>
          <w:sz w:val="28"/>
          <w:szCs w:val="24"/>
        </w:rPr>
        <w:t xml:space="preserve"> </w:t>
      </w:r>
      <w:proofErr w:type="gramStart"/>
      <w:r w:rsidRPr="007E251C">
        <w:rPr>
          <w:sz w:val="28"/>
          <w:szCs w:val="24"/>
        </w:rPr>
        <w:t>от</w:t>
      </w:r>
      <w:proofErr w:type="gramEnd"/>
      <w:r w:rsidRPr="007E251C">
        <w:rPr>
          <w:sz w:val="28"/>
          <w:szCs w:val="24"/>
        </w:rPr>
        <w:t xml:space="preserve"> ____________ № _____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7E251C">
        <w:rPr>
          <w:sz w:val="28"/>
          <w:szCs w:val="28"/>
        </w:rPr>
        <w:t xml:space="preserve">Отчет </w:t>
      </w:r>
      <w:r w:rsidRPr="007E251C">
        <w:rPr>
          <w:sz w:val="28"/>
          <w:szCs w:val="28"/>
        </w:rPr>
        <w:br/>
        <w:t xml:space="preserve">об исполнении соглашения, заключаемого по результатам отбора </w:t>
      </w:r>
      <w:r w:rsidRPr="007E251C">
        <w:rPr>
          <w:sz w:val="28"/>
          <w:szCs w:val="28"/>
        </w:rPr>
        <w:br/>
        <w:t xml:space="preserve">исполнителя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ных услуг в социальной сфере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5382" w:type="pct"/>
        <w:tblInd w:w="-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11"/>
        <w:gridCol w:w="6421"/>
        <w:gridCol w:w="1481"/>
        <w:gridCol w:w="1104"/>
      </w:tblGrid>
      <w:tr w:rsidR="006115A3" w:rsidRPr="007E251C" w:rsidTr="00655015">
        <w:trPr>
          <w:cantSplit/>
          <w:trHeight w:val="349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62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93" w:type="pct"/>
            <w:hideMark/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  <w:r w:rsidRPr="00200196">
              <w:rPr>
                <w:rFonts w:eastAsia="Calibri"/>
                <w:sz w:val="21"/>
                <w:szCs w:val="21"/>
              </w:rPr>
              <w:t>КОДЫ</w:t>
            </w:r>
          </w:p>
        </w:tc>
      </w:tr>
      <w:tr w:rsidR="006115A3" w:rsidRPr="007E251C" w:rsidTr="00655015">
        <w:trPr>
          <w:cantSplit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200196" w:rsidRDefault="006115A3" w:rsidP="00655015">
            <w:pPr>
              <w:spacing w:line="240" w:lineRule="atLeas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62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200196" w:rsidRDefault="006115A3" w:rsidP="00655015">
            <w:pPr>
              <w:spacing w:line="240" w:lineRule="atLeast"/>
              <w:jc w:val="center"/>
              <w:rPr>
                <w:rFonts w:eastAsia="Calibri"/>
                <w:sz w:val="21"/>
                <w:szCs w:val="21"/>
              </w:rPr>
            </w:pPr>
            <w:r w:rsidRPr="00200196">
              <w:rPr>
                <w:rFonts w:eastAsia="Calibri"/>
                <w:sz w:val="21"/>
                <w:szCs w:val="21"/>
              </w:rPr>
              <w:t xml:space="preserve">на </w:t>
            </w:r>
            <w:r>
              <w:rPr>
                <w:rFonts w:eastAsia="Calibri"/>
                <w:sz w:val="21"/>
                <w:szCs w:val="21"/>
              </w:rPr>
              <w:t>«</w:t>
            </w:r>
            <w:r w:rsidRPr="00200196">
              <w:rPr>
                <w:rFonts w:eastAsia="Calibri"/>
                <w:sz w:val="21"/>
                <w:szCs w:val="21"/>
              </w:rPr>
              <w:t>___</w:t>
            </w:r>
            <w:r>
              <w:rPr>
                <w:rFonts w:eastAsia="Calibri"/>
                <w:sz w:val="21"/>
                <w:szCs w:val="21"/>
              </w:rPr>
              <w:t>»</w:t>
            </w:r>
            <w:r w:rsidRPr="00200196">
              <w:rPr>
                <w:rFonts w:eastAsia="Calibri"/>
                <w:sz w:val="21"/>
                <w:szCs w:val="21"/>
              </w:rPr>
              <w:t xml:space="preserve"> _____________ 20___ г.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  <w:hideMark/>
          </w:tcPr>
          <w:p w:rsidR="006115A3" w:rsidRPr="00200196" w:rsidRDefault="006115A3" w:rsidP="00655015">
            <w:pPr>
              <w:spacing w:line="240" w:lineRule="atLeast"/>
              <w:jc w:val="right"/>
              <w:rPr>
                <w:rFonts w:eastAsia="Calibri"/>
                <w:sz w:val="21"/>
                <w:szCs w:val="21"/>
              </w:rPr>
            </w:pPr>
            <w:r w:rsidRPr="00200196">
              <w:rPr>
                <w:rFonts w:eastAsia="Calibri"/>
                <w:sz w:val="21"/>
                <w:szCs w:val="21"/>
              </w:rPr>
              <w:t>Дата</w:t>
            </w:r>
          </w:p>
        </w:tc>
        <w:tc>
          <w:tcPr>
            <w:tcW w:w="493" w:type="pct"/>
          </w:tcPr>
          <w:p w:rsidR="006115A3" w:rsidRPr="00200196" w:rsidRDefault="006115A3" w:rsidP="00655015">
            <w:pPr>
              <w:spacing w:line="240" w:lineRule="atLeast"/>
              <w:rPr>
                <w:rFonts w:eastAsia="Calibri"/>
                <w:sz w:val="21"/>
                <w:szCs w:val="21"/>
              </w:rPr>
            </w:pPr>
          </w:p>
        </w:tc>
      </w:tr>
      <w:tr w:rsidR="006115A3" w:rsidRPr="007E251C" w:rsidTr="00655015">
        <w:trPr>
          <w:cantSplit/>
          <w:trHeight w:val="746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  <w:r w:rsidRPr="00200196">
              <w:rPr>
                <w:rFonts w:eastAsia="Calibri"/>
                <w:sz w:val="21"/>
                <w:szCs w:val="21"/>
              </w:rPr>
              <w:t xml:space="preserve">Наименование </w:t>
            </w:r>
            <w:r>
              <w:rPr>
                <w:rFonts w:eastAsia="Calibri"/>
                <w:sz w:val="21"/>
                <w:szCs w:val="21"/>
              </w:rPr>
              <w:br/>
            </w:r>
            <w:r w:rsidRPr="00200196">
              <w:rPr>
                <w:rFonts w:eastAsia="Calibri"/>
                <w:sz w:val="21"/>
                <w:szCs w:val="21"/>
              </w:rPr>
              <w:t xml:space="preserve">Исполнителя </w:t>
            </w:r>
          </w:p>
        </w:tc>
        <w:tc>
          <w:tcPr>
            <w:tcW w:w="28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5A3" w:rsidRPr="00200196" w:rsidRDefault="006115A3" w:rsidP="00655015">
            <w:pPr>
              <w:spacing w:after="160" w:line="240" w:lineRule="atLeast"/>
              <w:jc w:val="center"/>
              <w:rPr>
                <w:rFonts w:eastAsia="Calibri"/>
                <w:b/>
                <w:sz w:val="21"/>
                <w:szCs w:val="21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</w:tcPr>
          <w:p w:rsidR="006115A3" w:rsidRPr="00200196" w:rsidRDefault="006115A3" w:rsidP="00655015">
            <w:pPr>
              <w:spacing w:line="240" w:lineRule="atLeast"/>
              <w:jc w:val="right"/>
              <w:rPr>
                <w:rFonts w:eastAsia="Calibri"/>
                <w:sz w:val="21"/>
                <w:szCs w:val="21"/>
              </w:rPr>
            </w:pPr>
            <w:r w:rsidRPr="00200196">
              <w:rPr>
                <w:rFonts w:eastAsia="Calibri"/>
                <w:sz w:val="21"/>
                <w:szCs w:val="21"/>
              </w:rPr>
              <w:t xml:space="preserve">Код по сводному </w:t>
            </w:r>
            <w:r w:rsidRPr="00200196">
              <w:rPr>
                <w:rFonts w:eastAsia="Calibri"/>
                <w:sz w:val="21"/>
                <w:szCs w:val="21"/>
              </w:rPr>
              <w:br/>
              <w:t>реестру</w:t>
            </w:r>
          </w:p>
        </w:tc>
        <w:tc>
          <w:tcPr>
            <w:tcW w:w="493" w:type="pct"/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</w:p>
        </w:tc>
      </w:tr>
      <w:tr w:rsidR="006115A3" w:rsidRPr="007E251C" w:rsidTr="00655015">
        <w:trPr>
          <w:cantSplit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Cs w:val="23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</w:rPr>
            </w:pPr>
            <w:proofErr w:type="gramStart"/>
            <w:r w:rsidRPr="007E251C">
              <w:rPr>
                <w:sz w:val="19"/>
                <w:szCs w:val="19"/>
              </w:rPr>
              <w:t xml:space="preserve">(наименование юридического лица (за исключением </w:t>
            </w:r>
            <w:r w:rsidRPr="007E251C">
              <w:rPr>
                <w:sz w:val="19"/>
                <w:szCs w:val="19"/>
              </w:rPr>
              <w:br/>
            </w:r>
            <w:r>
              <w:rPr>
                <w:sz w:val="19"/>
                <w:szCs w:val="19"/>
              </w:rPr>
              <w:t>муниципаль</w:t>
            </w:r>
            <w:r w:rsidRPr="007E251C">
              <w:rPr>
                <w:sz w:val="19"/>
                <w:szCs w:val="19"/>
              </w:rPr>
              <w:t xml:space="preserve">ных учреждений), фамилия, имя, </w:t>
            </w:r>
            <w:r>
              <w:rPr>
                <w:sz w:val="19"/>
                <w:szCs w:val="19"/>
              </w:rPr>
              <w:br/>
            </w:r>
            <w:r w:rsidRPr="007E251C">
              <w:rPr>
                <w:sz w:val="19"/>
                <w:szCs w:val="19"/>
              </w:rPr>
              <w:t xml:space="preserve">отчество (при наличии) индивидуального предпринимателя или </w:t>
            </w:r>
            <w:r>
              <w:rPr>
                <w:sz w:val="19"/>
                <w:szCs w:val="19"/>
              </w:rPr>
              <w:br/>
            </w:r>
            <w:r w:rsidRPr="007E251C">
              <w:rPr>
                <w:sz w:val="19"/>
                <w:szCs w:val="19"/>
              </w:rPr>
              <w:t>физического лица – производителя товаров, работ, услуг)</w:t>
            </w:r>
            <w:proofErr w:type="gramEnd"/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  <w:hideMark/>
          </w:tcPr>
          <w:p w:rsidR="006115A3" w:rsidRPr="00200196" w:rsidRDefault="006115A3" w:rsidP="00655015">
            <w:pPr>
              <w:spacing w:after="160" w:line="240" w:lineRule="atLeast"/>
              <w:jc w:val="right"/>
              <w:rPr>
                <w:rFonts w:eastAsia="Calibri"/>
                <w:sz w:val="21"/>
                <w:szCs w:val="21"/>
              </w:rPr>
            </w:pPr>
            <w:r w:rsidRPr="00200196">
              <w:rPr>
                <w:rFonts w:eastAsia="Calibri"/>
                <w:sz w:val="21"/>
                <w:szCs w:val="21"/>
              </w:rPr>
              <w:t>по ОКПО</w:t>
            </w:r>
          </w:p>
        </w:tc>
        <w:tc>
          <w:tcPr>
            <w:tcW w:w="493" w:type="pct"/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</w:p>
        </w:tc>
      </w:tr>
      <w:tr w:rsidR="006115A3" w:rsidRPr="007E251C" w:rsidTr="00655015">
        <w:trPr>
          <w:cantSplit/>
          <w:trHeight w:val="494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15A3" w:rsidRPr="00200196" w:rsidRDefault="006115A3" w:rsidP="00655015">
            <w:pPr>
              <w:spacing w:line="240" w:lineRule="atLeast"/>
              <w:rPr>
                <w:rFonts w:eastAsia="Calibri"/>
                <w:sz w:val="21"/>
                <w:szCs w:val="21"/>
              </w:rPr>
            </w:pPr>
            <w:r w:rsidRPr="00200196">
              <w:rPr>
                <w:rFonts w:eastAsia="Calibri"/>
                <w:sz w:val="21"/>
                <w:szCs w:val="21"/>
              </w:rPr>
              <w:t xml:space="preserve">Уполномоченный </w:t>
            </w:r>
            <w:r>
              <w:rPr>
                <w:rFonts w:eastAsia="Calibri"/>
                <w:sz w:val="21"/>
                <w:szCs w:val="21"/>
              </w:rPr>
              <w:br/>
            </w:r>
            <w:r w:rsidRPr="00200196">
              <w:rPr>
                <w:rFonts w:eastAsia="Calibri"/>
                <w:sz w:val="21"/>
                <w:szCs w:val="21"/>
              </w:rPr>
              <w:t>орган</w:t>
            </w:r>
          </w:p>
        </w:tc>
        <w:tc>
          <w:tcPr>
            <w:tcW w:w="28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4"/>
                <w:szCs w:val="27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  <w:hideMark/>
          </w:tcPr>
          <w:p w:rsidR="006115A3" w:rsidRPr="00200196" w:rsidRDefault="006115A3" w:rsidP="00655015">
            <w:pPr>
              <w:spacing w:after="160" w:line="240" w:lineRule="atLeast"/>
              <w:jc w:val="right"/>
              <w:rPr>
                <w:rFonts w:eastAsia="Calibri"/>
                <w:sz w:val="21"/>
                <w:szCs w:val="21"/>
              </w:rPr>
            </w:pPr>
            <w:r w:rsidRPr="00200196">
              <w:rPr>
                <w:rFonts w:eastAsia="Calibri"/>
                <w:sz w:val="21"/>
                <w:szCs w:val="21"/>
              </w:rPr>
              <w:t>глава БК</w:t>
            </w:r>
          </w:p>
        </w:tc>
        <w:tc>
          <w:tcPr>
            <w:tcW w:w="493" w:type="pct"/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</w:p>
        </w:tc>
      </w:tr>
      <w:tr w:rsidR="006115A3" w:rsidRPr="007E251C" w:rsidTr="00655015">
        <w:trPr>
          <w:cantSplit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2862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15A3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gramStart"/>
            <w:r w:rsidRPr="007E251C">
              <w:rPr>
                <w:rFonts w:eastAsia="Calibri"/>
                <w:sz w:val="19"/>
                <w:szCs w:val="19"/>
              </w:rPr>
              <w:t>(</w:t>
            </w:r>
            <w:r w:rsidRPr="00F22489">
              <w:t xml:space="preserve">наименование органа </w:t>
            </w:r>
            <w:r>
              <w:t>местного самоуправления</w:t>
            </w:r>
            <w:r w:rsidRPr="00F22489">
              <w:t>,</w:t>
            </w:r>
            <w:r>
              <w:t xml:space="preserve"> </w:t>
            </w:r>
            <w:r w:rsidRPr="00F22489">
              <w:t xml:space="preserve">утвердившего </w:t>
            </w:r>
            <w:r>
              <w:t>муниципаль</w:t>
            </w:r>
            <w:r w:rsidRPr="00F22489">
              <w:t>ный социальный заказ на</w:t>
            </w:r>
            <w:r>
              <w:t xml:space="preserve"> оказание</w:t>
            </w:r>
            <w:proofErr w:type="gramEnd"/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9"/>
                <w:szCs w:val="19"/>
              </w:rPr>
            </w:pPr>
            <w:r>
              <w:t>муниципаль</w:t>
            </w:r>
            <w:r w:rsidRPr="00F22489">
              <w:t xml:space="preserve">ных услуг в социальной сфере, (далее – </w:t>
            </w:r>
            <w:r>
              <w:t>муниципал</w:t>
            </w:r>
            <w:r w:rsidRPr="00F22489">
              <w:t>ьный социальный заказ)</w:t>
            </w:r>
            <w:r w:rsidRPr="007E251C">
              <w:rPr>
                <w:sz w:val="19"/>
                <w:szCs w:val="19"/>
              </w:rPr>
              <w:t>)</w:t>
            </w: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</w:tcPr>
          <w:p w:rsidR="006115A3" w:rsidRPr="00200196" w:rsidRDefault="006115A3" w:rsidP="00655015">
            <w:pPr>
              <w:spacing w:after="160" w:line="240" w:lineRule="atLeast"/>
              <w:jc w:val="righ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93" w:type="pct"/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</w:p>
        </w:tc>
      </w:tr>
      <w:tr w:rsidR="006115A3" w:rsidRPr="007E251C" w:rsidTr="00655015">
        <w:trPr>
          <w:cantSplit/>
          <w:trHeight w:val="477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15A3" w:rsidRPr="00200196" w:rsidRDefault="006115A3" w:rsidP="00655015">
            <w:pPr>
              <w:spacing w:line="240" w:lineRule="atLeast"/>
              <w:rPr>
                <w:rFonts w:eastAsia="Calibri"/>
                <w:sz w:val="21"/>
                <w:szCs w:val="21"/>
                <w:vertAlign w:val="superscript"/>
              </w:rPr>
            </w:pPr>
            <w:r w:rsidRPr="00200196">
              <w:rPr>
                <w:rFonts w:eastAsia="Calibri"/>
                <w:sz w:val="21"/>
                <w:szCs w:val="21"/>
              </w:rPr>
              <w:t xml:space="preserve">Направление </w:t>
            </w:r>
            <w:r w:rsidRPr="00200196">
              <w:rPr>
                <w:rFonts w:eastAsia="Calibri"/>
                <w:sz w:val="21"/>
                <w:szCs w:val="21"/>
              </w:rPr>
              <w:br/>
              <w:t>деятельности</w:t>
            </w:r>
            <w:r>
              <w:rPr>
                <w:rStyle w:val="af"/>
                <w:rFonts w:eastAsia="Calibri"/>
                <w:sz w:val="21"/>
                <w:szCs w:val="21"/>
              </w:rPr>
              <w:footnoteReference w:id="69"/>
            </w:r>
          </w:p>
        </w:tc>
        <w:tc>
          <w:tcPr>
            <w:tcW w:w="286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15A3" w:rsidRPr="007E251C" w:rsidRDefault="006115A3" w:rsidP="00655015">
            <w:pPr>
              <w:spacing w:line="240" w:lineRule="atLeas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</w:tcPr>
          <w:p w:rsidR="006115A3" w:rsidRPr="00200196" w:rsidRDefault="006115A3" w:rsidP="00655015">
            <w:pPr>
              <w:spacing w:line="240" w:lineRule="atLeas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93" w:type="pct"/>
          </w:tcPr>
          <w:p w:rsidR="006115A3" w:rsidRPr="00200196" w:rsidRDefault="006115A3" w:rsidP="00655015">
            <w:pPr>
              <w:spacing w:line="240" w:lineRule="atLeast"/>
              <w:rPr>
                <w:rFonts w:eastAsia="Calibri"/>
                <w:sz w:val="21"/>
                <w:szCs w:val="21"/>
              </w:rPr>
            </w:pPr>
          </w:p>
        </w:tc>
      </w:tr>
      <w:tr w:rsidR="006115A3" w:rsidRPr="007E251C" w:rsidTr="00655015">
        <w:trPr>
          <w:cantSplit/>
          <w:trHeight w:val="284"/>
        </w:trPr>
        <w:tc>
          <w:tcPr>
            <w:tcW w:w="986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  <w:vertAlign w:val="superscript"/>
              </w:rPr>
            </w:pPr>
            <w:r w:rsidRPr="00200196">
              <w:rPr>
                <w:rFonts w:eastAsia="Calibri"/>
                <w:sz w:val="21"/>
                <w:szCs w:val="21"/>
              </w:rPr>
              <w:t>Периодичность</w:t>
            </w:r>
            <w:r w:rsidRPr="00200196">
              <w:rPr>
                <w:rStyle w:val="af"/>
                <w:rFonts w:eastAsia="Calibri"/>
                <w:sz w:val="21"/>
                <w:szCs w:val="21"/>
              </w:rPr>
              <w:footnoteReference w:id="70"/>
            </w:r>
          </w:p>
        </w:tc>
        <w:tc>
          <w:tcPr>
            <w:tcW w:w="286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15A3" w:rsidRPr="007E251C" w:rsidRDefault="006115A3" w:rsidP="00655015">
            <w:pPr>
              <w:spacing w:after="160" w:line="240" w:lineRule="atLeas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660" w:type="pct"/>
            <w:tcBorders>
              <w:top w:val="nil"/>
              <w:left w:val="nil"/>
              <w:bottom w:val="nil"/>
            </w:tcBorders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</w:p>
        </w:tc>
        <w:tc>
          <w:tcPr>
            <w:tcW w:w="493" w:type="pct"/>
          </w:tcPr>
          <w:p w:rsidR="006115A3" w:rsidRPr="00200196" w:rsidRDefault="006115A3" w:rsidP="00655015">
            <w:pPr>
              <w:spacing w:after="160" w:line="240" w:lineRule="atLeast"/>
              <w:rPr>
                <w:rFonts w:eastAsia="Calibri"/>
                <w:sz w:val="21"/>
                <w:szCs w:val="21"/>
              </w:rPr>
            </w:pPr>
          </w:p>
        </w:tc>
      </w:tr>
    </w:tbl>
    <w:p w:rsidR="006115A3" w:rsidRDefault="006115A3" w:rsidP="0061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  <w:sectPr w:rsidR="006115A3" w:rsidSect="0073484D">
          <w:footnotePr>
            <w:numRestart w:val="eachSect"/>
          </w:footnotePr>
          <w:endnotePr>
            <w:numFmt w:val="decimal"/>
            <w:numRestart w:val="eachSect"/>
          </w:endnotePr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115A3" w:rsidRDefault="006115A3" w:rsidP="0061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lastRenderedPageBreak/>
        <w:t xml:space="preserve">Сведения о фактических показателях, характеризующих объем и качество оказания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ной услуги на </w:t>
      </w:r>
      <w:r>
        <w:rPr>
          <w:sz w:val="28"/>
          <w:szCs w:val="28"/>
        </w:rPr>
        <w:t>«</w:t>
      </w:r>
      <w:r w:rsidRPr="007E251C">
        <w:rPr>
          <w:sz w:val="28"/>
          <w:szCs w:val="28"/>
        </w:rPr>
        <w:t>___</w:t>
      </w:r>
      <w:r>
        <w:rPr>
          <w:sz w:val="28"/>
          <w:szCs w:val="28"/>
        </w:rPr>
        <w:t>»</w:t>
      </w:r>
      <w:r w:rsidRPr="007E251C">
        <w:rPr>
          <w:sz w:val="28"/>
          <w:szCs w:val="28"/>
        </w:rPr>
        <w:t>________20____ год</w:t>
      </w:r>
    </w:p>
    <w:p w:rsidR="006115A3" w:rsidRPr="00932BE7" w:rsidRDefault="006115A3" w:rsidP="006115A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35"/>
        <w:gridCol w:w="826"/>
        <w:gridCol w:w="563"/>
        <w:gridCol w:w="721"/>
        <w:gridCol w:w="780"/>
        <w:gridCol w:w="793"/>
        <w:gridCol w:w="563"/>
        <w:gridCol w:w="806"/>
        <w:gridCol w:w="469"/>
        <w:gridCol w:w="483"/>
        <w:gridCol w:w="1021"/>
        <w:gridCol w:w="1021"/>
        <w:gridCol w:w="806"/>
        <w:gridCol w:w="469"/>
        <w:gridCol w:w="483"/>
        <w:gridCol w:w="1021"/>
        <w:gridCol w:w="1021"/>
        <w:gridCol w:w="1021"/>
        <w:gridCol w:w="1021"/>
        <w:gridCol w:w="732"/>
      </w:tblGrid>
      <w:tr w:rsidR="006115A3" w:rsidRPr="007E251C" w:rsidTr="00655015"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 xml:space="preserve">Уникальный </w:t>
            </w:r>
            <w:r>
              <w:rPr>
                <w:rFonts w:eastAsia="Calibri"/>
              </w:rPr>
              <w:br/>
            </w:r>
            <w:r w:rsidRPr="007E251C">
              <w:rPr>
                <w:rFonts w:eastAsia="Calibri"/>
              </w:rPr>
              <w:t xml:space="preserve">номер реестровой </w:t>
            </w:r>
            <w:r>
              <w:rPr>
                <w:rFonts w:eastAsia="Calibri"/>
              </w:rPr>
              <w:br/>
            </w:r>
            <w:r w:rsidRPr="007E251C">
              <w:rPr>
                <w:rFonts w:eastAsia="Calibri"/>
              </w:rPr>
              <w:t>записи</w:t>
            </w:r>
            <w:proofErr w:type="gramStart"/>
            <w:r w:rsidRPr="007E251C"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>Наименование Услуги (Услуг)</w:t>
            </w:r>
            <w:r w:rsidRPr="007E251C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>Условия (формы) оказания Услуги (Услуг)</w:t>
            </w:r>
            <w:r w:rsidRPr="007E251C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</w:rPr>
            </w:pPr>
            <w:r w:rsidRPr="007E251C">
              <w:rPr>
                <w:rFonts w:eastAsia="Calibri"/>
              </w:rPr>
              <w:t xml:space="preserve">Содержание </w:t>
            </w:r>
            <w:r>
              <w:rPr>
                <w:rFonts w:eastAsia="Calibri"/>
              </w:rPr>
              <w:t>У</w:t>
            </w:r>
            <w:r w:rsidRPr="007E251C">
              <w:rPr>
                <w:rFonts w:eastAsia="Calibri"/>
              </w:rPr>
              <w:t>слуги (Услуг)</w:t>
            </w:r>
            <w:r w:rsidRPr="007E251C">
              <w:rPr>
                <w:rFonts w:eastAsia="Calibri"/>
                <w:vertAlign w:val="superscript"/>
              </w:rPr>
              <w:t xml:space="preserve"> 1</w:t>
            </w: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>
              <w:rPr>
                <w:rFonts w:eastAsia="Calibri"/>
              </w:rPr>
              <w:t>Катего</w:t>
            </w:r>
            <w:r>
              <w:rPr>
                <w:rFonts w:eastAsia="Calibri"/>
              </w:rPr>
              <w:softHyphen/>
              <w:t>рии потребителей У</w:t>
            </w:r>
            <w:r w:rsidRPr="007E251C">
              <w:rPr>
                <w:rFonts w:eastAsia="Calibri"/>
              </w:rPr>
              <w:t>слуги (Услуг)</w:t>
            </w:r>
            <w:r w:rsidRPr="007E251C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before="240"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 xml:space="preserve">Год определения </w:t>
            </w:r>
            <w:r>
              <w:rPr>
                <w:rFonts w:eastAsia="Calibri"/>
              </w:rPr>
              <w:t>И</w:t>
            </w:r>
            <w:r w:rsidRPr="007E251C">
              <w:rPr>
                <w:rFonts w:eastAsia="Calibri"/>
              </w:rPr>
              <w:t>сполнителя</w:t>
            </w:r>
            <w:proofErr w:type="gramStart"/>
            <w:r w:rsidRPr="007E251C"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 xml:space="preserve">Место оказания  </w:t>
            </w:r>
            <w:r>
              <w:rPr>
                <w:rFonts w:eastAsia="Calibri"/>
              </w:rPr>
              <w:t>У</w:t>
            </w:r>
            <w:r w:rsidRPr="007E251C">
              <w:rPr>
                <w:rFonts w:eastAsia="Calibri"/>
              </w:rPr>
              <w:t>слуги (Услуг)</w:t>
            </w:r>
            <w:r w:rsidRPr="007E251C">
              <w:rPr>
                <w:rFonts w:eastAsia="Calibri"/>
                <w:vertAlign w:val="superscript"/>
              </w:rPr>
              <w:t>1</w:t>
            </w:r>
          </w:p>
        </w:tc>
        <w:tc>
          <w:tcPr>
            <w:tcW w:w="58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>Показатель, характеризующий качество оказания Услуги (Услуг)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 xml:space="preserve">Значение фактического показателя, характеризующего </w:t>
            </w:r>
            <w:r>
              <w:rPr>
                <w:rFonts w:eastAsia="Calibri"/>
              </w:rPr>
              <w:br/>
            </w:r>
            <w:r w:rsidRPr="007E251C">
              <w:rPr>
                <w:rFonts w:eastAsia="Calibri"/>
              </w:rPr>
              <w:t>качество оказания Услуги (Услуг)</w:t>
            </w:r>
          </w:p>
        </w:tc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>Фактичес</w:t>
            </w:r>
            <w:r w:rsidRPr="007E251C">
              <w:rPr>
                <w:rFonts w:eastAsia="Calibri"/>
              </w:rPr>
              <w:softHyphen/>
              <w:t>кое откло</w:t>
            </w:r>
            <w:r w:rsidRPr="007E251C">
              <w:rPr>
                <w:rFonts w:eastAsia="Calibri"/>
              </w:rPr>
              <w:softHyphen/>
              <w:t xml:space="preserve">нение </w:t>
            </w:r>
            <w:r w:rsidRPr="007E251C">
              <w:rPr>
                <w:rFonts w:eastAsia="Calibri"/>
              </w:rPr>
              <w:br/>
              <w:t>от показа</w:t>
            </w:r>
            <w:r w:rsidRPr="007E251C">
              <w:rPr>
                <w:rFonts w:eastAsia="Calibri"/>
              </w:rPr>
              <w:softHyphen/>
              <w:t>теля, характеризующего качество оказания Услуги (Услуг)</w:t>
            </w:r>
            <w:r w:rsidRPr="007E251C">
              <w:rPr>
                <w:rFonts w:eastAsia="Calibri"/>
                <w:vertAlign w:val="superscript"/>
              </w:rPr>
              <w:t>3</w:t>
            </w:r>
          </w:p>
        </w:tc>
        <w:tc>
          <w:tcPr>
            <w:tcW w:w="58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  <w:vertAlign w:val="superscript"/>
              </w:rPr>
            </w:pPr>
            <w:r w:rsidRPr="007E251C">
              <w:rPr>
                <w:rFonts w:eastAsia="Calibri"/>
              </w:rPr>
              <w:t>Показатель, характеризующий объем оказания Услуги (Услуг)</w:t>
            </w:r>
          </w:p>
        </w:tc>
        <w:tc>
          <w:tcPr>
            <w:tcW w:w="4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 xml:space="preserve">Значение фактического показателя, </w:t>
            </w:r>
            <w:r>
              <w:rPr>
                <w:rFonts w:eastAsia="Calibri"/>
              </w:rPr>
              <w:br/>
            </w:r>
            <w:r w:rsidRPr="007E251C">
              <w:rPr>
                <w:rFonts w:eastAsia="Calibri"/>
              </w:rPr>
              <w:t xml:space="preserve">характеризующего объем оказания </w:t>
            </w:r>
            <w:r>
              <w:rPr>
                <w:rFonts w:eastAsia="Calibri"/>
              </w:rPr>
              <w:t>Услуги (Услуг)</w:t>
            </w:r>
          </w:p>
        </w:tc>
        <w:tc>
          <w:tcPr>
            <w:tcW w:w="2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516B21">
              <w:rPr>
                <w:rFonts w:eastAsia="Calibri"/>
              </w:rPr>
              <w:t xml:space="preserve">Фактическое </w:t>
            </w:r>
            <w:r w:rsidRPr="00516B21">
              <w:rPr>
                <w:rFonts w:eastAsia="Calibri"/>
              </w:rPr>
              <w:br/>
              <w:t xml:space="preserve">отклонение от показателя, характеризующего объем </w:t>
            </w:r>
            <w:r w:rsidRPr="00516B21">
              <w:rPr>
                <w:rFonts w:eastAsia="Calibri"/>
              </w:rPr>
              <w:br/>
              <w:t>оказания Услуги (Услуг)</w:t>
            </w:r>
            <w:r w:rsidRPr="00516B21">
              <w:rPr>
                <w:rFonts w:eastAsia="Calibri"/>
                <w:vertAlign w:val="superscript"/>
              </w:rPr>
              <w:t>4</w:t>
            </w:r>
          </w:p>
        </w:tc>
        <w:tc>
          <w:tcPr>
            <w:tcW w:w="3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F836D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</w:rPr>
            </w:pPr>
            <w:r w:rsidRPr="00F836DC">
              <w:rPr>
                <w:rFonts w:eastAsia="Calibri"/>
              </w:rPr>
              <w:t xml:space="preserve">Отклонение, превышающее предельные допустимые возможные </w:t>
            </w:r>
            <w:r w:rsidRPr="00F836DC">
              <w:rPr>
                <w:rFonts w:eastAsia="Calibri"/>
              </w:rPr>
              <w:br/>
              <w:t xml:space="preserve">отклонения от показателя, </w:t>
            </w:r>
            <w:r w:rsidRPr="00F836DC">
              <w:rPr>
                <w:rFonts w:eastAsia="Calibri"/>
              </w:rPr>
              <w:br/>
              <w:t>характеризующего качество оказания Услуги (Услуг)</w:t>
            </w:r>
            <w:r w:rsidRPr="00F836DC">
              <w:rPr>
                <w:rFonts w:eastAsia="Calibri"/>
                <w:vertAlign w:val="superscript"/>
              </w:rPr>
              <w:t>5</w:t>
            </w:r>
          </w:p>
        </w:tc>
        <w:tc>
          <w:tcPr>
            <w:tcW w:w="3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F836D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</w:rPr>
            </w:pPr>
            <w:r w:rsidRPr="00F836DC">
              <w:rPr>
                <w:rFonts w:eastAsia="Calibri"/>
              </w:rPr>
              <w:t xml:space="preserve">Отклонение, превышающее предельные </w:t>
            </w:r>
            <w:r w:rsidRPr="00F836DC">
              <w:rPr>
                <w:rFonts w:eastAsia="Calibri"/>
              </w:rPr>
              <w:br/>
              <w:t xml:space="preserve">допустимые возможные </w:t>
            </w:r>
            <w:r w:rsidRPr="00F836DC">
              <w:rPr>
                <w:rFonts w:eastAsia="Calibri"/>
              </w:rPr>
              <w:br/>
              <w:t xml:space="preserve">отклонения от показателя, </w:t>
            </w:r>
            <w:r w:rsidRPr="00F836DC">
              <w:rPr>
                <w:rFonts w:eastAsia="Calibri"/>
              </w:rPr>
              <w:br/>
              <w:t>характеризующего объем оказания Услуги (Услуг)</w:t>
            </w:r>
            <w:r w:rsidRPr="00F836DC">
              <w:rPr>
                <w:rFonts w:eastAsia="Calibri"/>
                <w:vertAlign w:val="superscript"/>
              </w:rPr>
              <w:t>6</w:t>
            </w:r>
          </w:p>
        </w:tc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</w:rPr>
            </w:pPr>
            <w:r w:rsidRPr="007E251C">
              <w:rPr>
                <w:rFonts w:eastAsia="Calibri"/>
              </w:rPr>
              <w:t>Причина превышения</w:t>
            </w:r>
          </w:p>
        </w:tc>
      </w:tr>
      <w:tr w:rsidR="006115A3" w:rsidRPr="007E251C" w:rsidTr="00655015"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>наименование показателя</w:t>
            </w:r>
            <w:proofErr w:type="gramStart"/>
            <w:r w:rsidRPr="007E251C"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3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 xml:space="preserve">единица </w:t>
            </w:r>
            <w:r>
              <w:rPr>
                <w:rFonts w:eastAsia="Calibri"/>
              </w:rPr>
              <w:br/>
            </w:r>
            <w:r w:rsidRPr="007E251C">
              <w:rPr>
                <w:rFonts w:eastAsia="Calibri"/>
              </w:rPr>
              <w:t>измерения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>наименование показателя</w:t>
            </w:r>
            <w:proofErr w:type="gramStart"/>
            <w:r w:rsidRPr="007E251C"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37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 xml:space="preserve">единица </w:t>
            </w:r>
            <w:r>
              <w:rPr>
                <w:rFonts w:eastAsia="Calibri"/>
              </w:rPr>
              <w:br/>
            </w:r>
            <w:r w:rsidRPr="007E251C">
              <w:rPr>
                <w:rFonts w:eastAsia="Calibri"/>
              </w:rPr>
              <w:t>измерения</w:t>
            </w: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</w:rPr>
            </w:pPr>
          </w:p>
        </w:tc>
      </w:tr>
      <w:tr w:rsidR="006115A3" w:rsidRPr="007E251C" w:rsidTr="00655015">
        <w:trPr>
          <w:trHeight w:val="1038"/>
        </w:trPr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</w:rPr>
            </w:pPr>
            <w:r w:rsidRPr="007E251C">
              <w:rPr>
                <w:rFonts w:eastAsia="Calibri"/>
              </w:rPr>
              <w:t>наиме</w:t>
            </w:r>
            <w:r w:rsidRPr="007E251C">
              <w:rPr>
                <w:rFonts w:eastAsia="Calibri"/>
              </w:rPr>
              <w:softHyphen/>
              <w:t>нова</w:t>
            </w:r>
            <w:r w:rsidRPr="007E251C">
              <w:rPr>
                <w:rFonts w:eastAsia="Calibri"/>
              </w:rPr>
              <w:softHyphen/>
              <w:t>ние</w:t>
            </w:r>
            <w:proofErr w:type="gramStart"/>
            <w:r w:rsidRPr="007E251C"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>код по ОКЕИ</w:t>
            </w:r>
            <w:proofErr w:type="gramStart"/>
            <w:r w:rsidRPr="007E251C"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>наиме</w:t>
            </w:r>
            <w:r w:rsidRPr="007E251C">
              <w:rPr>
                <w:rFonts w:eastAsia="Calibri"/>
              </w:rPr>
              <w:softHyphen/>
              <w:t>нова</w:t>
            </w:r>
            <w:r w:rsidRPr="007E251C">
              <w:rPr>
                <w:rFonts w:eastAsia="Calibri"/>
              </w:rPr>
              <w:softHyphen/>
              <w:t>ние</w:t>
            </w:r>
            <w:proofErr w:type="gramStart"/>
            <w:r w:rsidRPr="007E251C"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ind w:left="-57" w:right="-57"/>
              <w:jc w:val="center"/>
              <w:rPr>
                <w:rFonts w:eastAsia="Calibri"/>
                <w:bCs/>
              </w:rPr>
            </w:pPr>
            <w:r w:rsidRPr="007E251C">
              <w:rPr>
                <w:rFonts w:eastAsia="Calibri"/>
              </w:rPr>
              <w:t>Код по ОКЕИ</w:t>
            </w:r>
            <w:proofErr w:type="gramStart"/>
            <w:r w:rsidRPr="007E251C">
              <w:rPr>
                <w:rFonts w:eastAsia="Calibri"/>
                <w:vertAlign w:val="superscript"/>
              </w:rPr>
              <w:t>1</w:t>
            </w:r>
            <w:proofErr w:type="gramEnd"/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2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</w:rPr>
            </w:pPr>
          </w:p>
        </w:tc>
        <w:tc>
          <w:tcPr>
            <w:tcW w:w="3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</w:rPr>
            </w:pPr>
          </w:p>
        </w:tc>
        <w:tc>
          <w:tcPr>
            <w:tcW w:w="3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</w:rPr>
            </w:pPr>
          </w:p>
        </w:tc>
        <w:tc>
          <w:tcPr>
            <w:tcW w:w="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</w:rPr>
            </w:pPr>
          </w:p>
        </w:tc>
      </w:tr>
      <w:tr w:rsidR="006115A3" w:rsidRPr="007E251C" w:rsidTr="00655015">
        <w:trPr>
          <w:trHeight w:val="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1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2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3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5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6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7</w:t>
            </w: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8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9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10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11</w:t>
            </w: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12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13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14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15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16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17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18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</w:rPr>
            </w:pPr>
            <w:r w:rsidRPr="007E251C">
              <w:rPr>
                <w:rFonts w:eastAsia="Calibri"/>
                <w:bCs/>
                <w:sz w:val="16"/>
              </w:rPr>
              <w:t>19</w:t>
            </w:r>
          </w:p>
        </w:tc>
      </w:tr>
      <w:tr w:rsidR="006115A3" w:rsidRPr="007E251C" w:rsidTr="00655015">
        <w:trPr>
          <w:trHeight w:val="139"/>
        </w:trPr>
        <w:tc>
          <w:tcPr>
            <w:tcW w:w="22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</w:tr>
      <w:tr w:rsidR="006115A3" w:rsidRPr="007E251C" w:rsidTr="00655015">
        <w:trPr>
          <w:trHeight w:val="188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</w:tr>
      <w:tr w:rsidR="006115A3" w:rsidRPr="007E251C" w:rsidTr="00655015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</w:tr>
      <w:tr w:rsidR="006115A3" w:rsidRPr="007E251C" w:rsidTr="00655015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</w:tr>
      <w:tr w:rsidR="006115A3" w:rsidRPr="007E251C" w:rsidTr="00655015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</w:tr>
      <w:tr w:rsidR="006115A3" w:rsidRPr="007E251C" w:rsidTr="00655015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</w:tr>
      <w:tr w:rsidR="006115A3" w:rsidRPr="007E251C" w:rsidTr="00655015">
        <w:trPr>
          <w:trHeight w:val="20"/>
        </w:trPr>
        <w:tc>
          <w:tcPr>
            <w:tcW w:w="22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</w:tr>
      <w:tr w:rsidR="006115A3" w:rsidRPr="007E251C" w:rsidTr="00655015">
        <w:trPr>
          <w:trHeight w:val="193"/>
        </w:trPr>
        <w:tc>
          <w:tcPr>
            <w:tcW w:w="22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5A3" w:rsidRPr="007E251C" w:rsidRDefault="006115A3" w:rsidP="00655015">
            <w:pPr>
              <w:spacing w:after="160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spacing w:after="160" w:line="200" w:lineRule="exact"/>
              <w:jc w:val="center"/>
              <w:rPr>
                <w:rFonts w:eastAsia="Calibri"/>
                <w:bCs/>
                <w:sz w:val="16"/>
                <w:szCs w:val="10"/>
              </w:rPr>
            </w:pPr>
          </w:p>
        </w:tc>
      </w:tr>
    </w:tbl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</w:p>
    <w:p w:rsidR="006115A3" w:rsidRPr="007E251C" w:rsidRDefault="006115A3" w:rsidP="006115A3">
      <w:pPr>
        <w:spacing w:line="240" w:lineRule="atLeast"/>
        <w:rPr>
          <w:rFonts w:eastAsia="Calibri"/>
          <w:sz w:val="28"/>
          <w:szCs w:val="26"/>
        </w:rPr>
      </w:pPr>
      <w:r w:rsidRPr="007E251C">
        <w:rPr>
          <w:rFonts w:eastAsia="Calibri"/>
          <w:sz w:val="28"/>
          <w:szCs w:val="26"/>
        </w:rPr>
        <w:t xml:space="preserve">Руководитель                              _____________________    ___________________    _____________________ </w:t>
      </w:r>
    </w:p>
    <w:p w:rsidR="006115A3" w:rsidRPr="007E251C" w:rsidRDefault="006115A3" w:rsidP="006115A3">
      <w:pPr>
        <w:spacing w:line="240" w:lineRule="atLeast"/>
        <w:rPr>
          <w:rFonts w:eastAsia="Calibri"/>
          <w:sz w:val="28"/>
          <w:szCs w:val="26"/>
        </w:rPr>
      </w:pPr>
      <w:r w:rsidRPr="007E251C">
        <w:rPr>
          <w:rFonts w:eastAsia="Calibri"/>
          <w:sz w:val="28"/>
          <w:szCs w:val="26"/>
        </w:rPr>
        <w:t>(уполномоченное лицо)                           (должность)                (подпись)                    (расшифровка подписи)</w:t>
      </w:r>
    </w:p>
    <w:p w:rsidR="006115A3" w:rsidRPr="007E251C" w:rsidRDefault="006115A3" w:rsidP="006115A3">
      <w:pPr>
        <w:spacing w:line="240" w:lineRule="atLeast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lastRenderedPageBreak/>
        <w:t>«</w:t>
      </w:r>
      <w:r w:rsidRPr="007E251C">
        <w:rPr>
          <w:rFonts w:eastAsia="Calibri"/>
          <w:sz w:val="28"/>
          <w:szCs w:val="26"/>
        </w:rPr>
        <w:t>____</w:t>
      </w:r>
      <w:r>
        <w:rPr>
          <w:rFonts w:eastAsia="Calibri"/>
          <w:sz w:val="28"/>
          <w:szCs w:val="26"/>
        </w:rPr>
        <w:t>»</w:t>
      </w:r>
      <w:r w:rsidRPr="007E251C">
        <w:rPr>
          <w:rFonts w:eastAsia="Calibri"/>
          <w:sz w:val="28"/>
          <w:szCs w:val="26"/>
        </w:rPr>
        <w:t xml:space="preserve"> ____________ 20____ г.</w:t>
      </w:r>
    </w:p>
    <w:p w:rsidR="006115A3" w:rsidRPr="007E251C" w:rsidRDefault="006115A3" w:rsidP="006115A3">
      <w:pPr>
        <w:spacing w:line="240" w:lineRule="atLeast"/>
        <w:ind w:firstLine="709"/>
        <w:rPr>
          <w:rFonts w:eastAsia="Calibri"/>
          <w:sz w:val="28"/>
          <w:szCs w:val="26"/>
        </w:rPr>
      </w:pPr>
      <w:r>
        <w:rPr>
          <w:rFonts w:eastAsia="Calibri"/>
          <w:sz w:val="28"/>
          <w:szCs w:val="26"/>
        </w:rPr>
        <w:t>___________</w:t>
      </w:r>
    </w:p>
    <w:p w:rsidR="006115A3" w:rsidRPr="003800C7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800C7">
        <w:rPr>
          <w:vertAlign w:val="superscript"/>
        </w:rPr>
        <w:t>3</w:t>
      </w:r>
      <w:proofErr w:type="gramStart"/>
      <w:r w:rsidRPr="003800C7">
        <w:t xml:space="preserve"> О</w:t>
      </w:r>
      <w:proofErr w:type="gramEnd"/>
      <w:r w:rsidRPr="003800C7">
        <w:t>пределяется как разница з</w:t>
      </w:r>
      <w:r w:rsidRPr="003800C7">
        <w:rPr>
          <w:rFonts w:eastAsia="Calibri"/>
        </w:rPr>
        <w:t xml:space="preserve">начения фактического показателя, характеризующего качество оказания Услуги (Услуг), </w:t>
      </w:r>
      <w:r w:rsidRPr="003800C7">
        <w:t>включенного в</w:t>
      </w:r>
      <w:r>
        <w:t xml:space="preserve"> </w:t>
      </w:r>
      <w:r w:rsidRPr="003800C7">
        <w:t xml:space="preserve">отчет об исполнении Соглашения (далее – Отчет) и значения показателя, характеризующего качество оказания </w:t>
      </w:r>
      <w:r>
        <w:br/>
      </w:r>
      <w:r w:rsidRPr="003800C7">
        <w:t>Услуги (Услуг), включенного в условия оказания Услуги (Услуг).</w:t>
      </w:r>
    </w:p>
    <w:p w:rsidR="006115A3" w:rsidRPr="003800C7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800C7">
        <w:rPr>
          <w:vertAlign w:val="superscript"/>
        </w:rPr>
        <w:t>4</w:t>
      </w:r>
      <w:proofErr w:type="gramStart"/>
      <w:r w:rsidRPr="003800C7">
        <w:t xml:space="preserve"> О</w:t>
      </w:r>
      <w:proofErr w:type="gramEnd"/>
      <w:r w:rsidRPr="003800C7">
        <w:t>пределяется:</w:t>
      </w:r>
    </w:p>
    <w:p w:rsidR="006115A3" w:rsidRPr="003800C7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800C7">
        <w:t>как разница з</w:t>
      </w:r>
      <w:r w:rsidRPr="003800C7">
        <w:rPr>
          <w:rFonts w:eastAsia="Calibri"/>
        </w:rPr>
        <w:t xml:space="preserve">начения фактического показателя, характеризующего объем оказания </w:t>
      </w:r>
      <w:r w:rsidRPr="003800C7">
        <w:t>Услуги (Услуг), включенного в Отчет, и значени</w:t>
      </w:r>
      <w:r>
        <w:t>я</w:t>
      </w:r>
      <w:r w:rsidRPr="003800C7">
        <w:t xml:space="preserve"> показателя, характеризующего объем оказания Услуги (Услуг), включенного в</w:t>
      </w:r>
      <w:r>
        <w:t xml:space="preserve"> </w:t>
      </w:r>
      <w:r w:rsidRPr="003800C7">
        <w:t xml:space="preserve">условия оказания Услуги (Услуг) в </w:t>
      </w:r>
      <w:r>
        <w:br/>
      </w:r>
      <w:r w:rsidRPr="003800C7">
        <w:t>случае, предусмотренном пунктом 2 части 6 статьи 9 Федерального закона;</w:t>
      </w:r>
    </w:p>
    <w:p w:rsidR="006115A3" w:rsidRPr="003800C7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proofErr w:type="gramStart"/>
      <w:r w:rsidRPr="003800C7">
        <w:t>как разница з</w:t>
      </w:r>
      <w:r w:rsidRPr="003800C7">
        <w:rPr>
          <w:rFonts w:eastAsia="Calibri"/>
        </w:rPr>
        <w:t xml:space="preserve">начения фактического показателя, характеризующего объем оказания </w:t>
      </w:r>
      <w:r w:rsidRPr="003800C7">
        <w:t xml:space="preserve">Услуги (Услуг), включенного в Отчет, и значения показателя, характеризующего объем оказания Услуги (услуг), включенного в расчет размера субсидии на оплату </w:t>
      </w:r>
      <w:r>
        <w:br/>
      </w:r>
      <w:r w:rsidRPr="003800C7">
        <w:t xml:space="preserve">соглашения о финансовом обеспечении (возмещении) затрат, связанных с оказанием </w:t>
      </w:r>
      <w:r>
        <w:t>муниципаль</w:t>
      </w:r>
      <w:r w:rsidRPr="003800C7">
        <w:t xml:space="preserve">ных услуг в социальной сфере, отнесенных к полномочиям </w:t>
      </w:r>
      <w:r w:rsidRPr="00AF09AE">
        <w:t>органов местного самоуправления</w:t>
      </w:r>
      <w:r w:rsidRPr="003800C7">
        <w:t xml:space="preserve">, в соответствии с социальным сертификатом на </w:t>
      </w:r>
      <w:r>
        <w:br/>
      </w:r>
      <w:r w:rsidRPr="003800C7">
        <w:t xml:space="preserve">получение такой </w:t>
      </w:r>
      <w:r>
        <w:t>муниципаль</w:t>
      </w:r>
      <w:r w:rsidRPr="003800C7">
        <w:t>ной услуги в социальной</w:t>
      </w:r>
      <w:proofErr w:type="gramEnd"/>
      <w:r w:rsidRPr="003800C7">
        <w:t xml:space="preserve"> </w:t>
      </w:r>
      <w:proofErr w:type="gramStart"/>
      <w:r w:rsidRPr="003800C7">
        <w:t xml:space="preserve">сфере, в случае предоставления исполнителем </w:t>
      </w:r>
      <w:r>
        <w:t>муниципаль</w:t>
      </w:r>
      <w:r w:rsidRPr="003800C7">
        <w:t xml:space="preserve">ных услуг в социальной сфере, отнесенных к полномочиям </w:t>
      </w:r>
      <w:r w:rsidRPr="00AF09AE">
        <w:t>органов местного самоуправления</w:t>
      </w:r>
      <w:r w:rsidRPr="003800C7">
        <w:t xml:space="preserve">, социального сертификата на </w:t>
      </w:r>
      <w:r>
        <w:br/>
      </w:r>
      <w:r w:rsidRPr="003800C7">
        <w:t xml:space="preserve">получение </w:t>
      </w:r>
      <w:r>
        <w:t>муниципаль</w:t>
      </w:r>
      <w:r w:rsidRPr="003800C7">
        <w:t xml:space="preserve">ной услуги в социальной сфере, отнесенной к полномочиям </w:t>
      </w:r>
      <w:r w:rsidRPr="00AF09AE">
        <w:t>органов местного самоуправления</w:t>
      </w:r>
      <w:r w:rsidRPr="003800C7">
        <w:t xml:space="preserve">, в </w:t>
      </w:r>
      <w:r>
        <w:t>У</w:t>
      </w:r>
      <w:r w:rsidRPr="003800C7">
        <w:t xml:space="preserve">полномоченный орган или без предоставления социального сертификата на получение </w:t>
      </w:r>
      <w:r>
        <w:t>муниципаль</w:t>
      </w:r>
      <w:r w:rsidRPr="003800C7">
        <w:t xml:space="preserve">ной услуги в социальной </w:t>
      </w:r>
      <w:r>
        <w:br/>
      </w:r>
      <w:r w:rsidRPr="003800C7">
        <w:t xml:space="preserve">сфере, отнесенной к полномочиям </w:t>
      </w:r>
      <w:r w:rsidRPr="00AF09AE">
        <w:t>органов местного самоуправления</w:t>
      </w:r>
      <w:r w:rsidRPr="003800C7">
        <w:t>, в соответствии с частью 12 статьи 20 Федерального</w:t>
      </w:r>
      <w:proofErr w:type="gramEnd"/>
      <w:r w:rsidRPr="003800C7">
        <w:t xml:space="preserve"> закона в случае, предусмотренном пунктом 1 части 6 статьи 9 Федерального закона.</w:t>
      </w:r>
    </w:p>
    <w:p w:rsidR="006115A3" w:rsidRPr="003800C7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3800C7">
        <w:rPr>
          <w:vertAlign w:val="superscript"/>
        </w:rPr>
        <w:t>5</w:t>
      </w:r>
      <w:proofErr w:type="gramStart"/>
      <w:r w:rsidRPr="003800C7">
        <w:rPr>
          <w:vertAlign w:val="superscript"/>
        </w:rPr>
        <w:t xml:space="preserve"> </w:t>
      </w:r>
      <w:r w:rsidRPr="003800C7">
        <w:t>О</w:t>
      </w:r>
      <w:proofErr w:type="gramEnd"/>
      <w:r w:rsidRPr="003800C7">
        <w:t>пределяется как разница фактического отклонени</w:t>
      </w:r>
      <w:r>
        <w:t>я</w:t>
      </w:r>
      <w:r w:rsidRPr="003800C7">
        <w:t xml:space="preserve"> от показателя, характеризующего качество оказания Услуги (Услуг), включенного в Отчет и допустимого возможного отклонения от показателя, характеризующего качество оказания Услуги </w:t>
      </w:r>
      <w:r>
        <w:br/>
      </w:r>
      <w:r w:rsidRPr="003800C7">
        <w:t>(Услуг), включенного в услови</w:t>
      </w:r>
      <w:r>
        <w:t>я</w:t>
      </w:r>
      <w:r w:rsidRPr="003800C7">
        <w:t xml:space="preserve"> оказания Услуги (Услуг).</w:t>
      </w:r>
    </w:p>
    <w:p w:rsidR="006115A3" w:rsidRPr="003800C7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eastAsia="Calibri"/>
          <w:position w:val="6"/>
        </w:rPr>
        <w:sectPr w:rsidR="006115A3" w:rsidRPr="003800C7" w:rsidSect="006D0B10">
          <w:endnotePr>
            <w:numFmt w:val="decimal"/>
            <w:numRestart w:val="eachSect"/>
          </w:endnotePr>
          <w:pgSz w:w="16840" w:h="11907" w:orient="landscape" w:code="9"/>
          <w:pgMar w:top="1134" w:right="567" w:bottom="1134" w:left="1134" w:header="709" w:footer="709" w:gutter="0"/>
          <w:pgNumType w:start="2"/>
          <w:cols w:space="708"/>
          <w:docGrid w:linePitch="360"/>
        </w:sectPr>
      </w:pPr>
      <w:r w:rsidRPr="003800C7">
        <w:rPr>
          <w:vertAlign w:val="superscript"/>
        </w:rPr>
        <w:t>6</w:t>
      </w:r>
      <w:proofErr w:type="gramStart"/>
      <w:r w:rsidRPr="003800C7">
        <w:rPr>
          <w:vertAlign w:val="superscript"/>
        </w:rPr>
        <w:t xml:space="preserve"> </w:t>
      </w:r>
      <w:r w:rsidRPr="003800C7">
        <w:t>О</w:t>
      </w:r>
      <w:proofErr w:type="gramEnd"/>
      <w:r w:rsidRPr="003800C7">
        <w:t>пределяется как разница ф</w:t>
      </w:r>
      <w:r w:rsidRPr="003800C7">
        <w:rPr>
          <w:rFonts w:eastAsia="Calibri"/>
        </w:rPr>
        <w:t>актическо</w:t>
      </w:r>
      <w:r>
        <w:rPr>
          <w:rFonts w:eastAsia="Calibri"/>
        </w:rPr>
        <w:t>го</w:t>
      </w:r>
      <w:r w:rsidRPr="003800C7">
        <w:rPr>
          <w:rFonts w:eastAsia="Calibri"/>
        </w:rPr>
        <w:t xml:space="preserve"> отклонени</w:t>
      </w:r>
      <w:r>
        <w:rPr>
          <w:rFonts w:eastAsia="Calibri"/>
        </w:rPr>
        <w:t>я</w:t>
      </w:r>
      <w:r w:rsidRPr="003800C7">
        <w:rPr>
          <w:rFonts w:eastAsia="Calibri"/>
        </w:rPr>
        <w:t xml:space="preserve"> от показателя, характеризующего объем оказания Услуги (Услуг), включенного в </w:t>
      </w:r>
      <w:r w:rsidRPr="003800C7">
        <w:t>Отчет</w:t>
      </w:r>
      <w:r>
        <w:t>,</w:t>
      </w:r>
      <w:r w:rsidRPr="003800C7">
        <w:t xml:space="preserve"> и допустимого возможного отклонения от показател</w:t>
      </w:r>
      <w:r>
        <w:t>я</w:t>
      </w:r>
      <w:r w:rsidRPr="003800C7">
        <w:t>, характеризующ</w:t>
      </w:r>
      <w:r>
        <w:t>его</w:t>
      </w:r>
      <w:r w:rsidRPr="003800C7">
        <w:t xml:space="preserve"> объем оказания Услуги (Услуг), включенного в </w:t>
      </w:r>
      <w:r>
        <w:t>У</w:t>
      </w:r>
      <w:r w:rsidRPr="003800C7">
        <w:t>словия оказания Услуги (Услуг).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  <w:bookmarkStart w:id="51" w:name="Par2292"/>
      <w:bookmarkEnd w:id="51"/>
      <w:r w:rsidRPr="007E251C">
        <w:rPr>
          <w:sz w:val="28"/>
          <w:szCs w:val="24"/>
        </w:rPr>
        <w:lastRenderedPageBreak/>
        <w:t>Приложение № 7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Типовой форме соглашения,</w:t>
      </w:r>
      <w:r w:rsidRPr="007E251C">
        <w:rPr>
          <w:sz w:val="28"/>
          <w:szCs w:val="24"/>
        </w:rPr>
        <w:br/>
        <w:t xml:space="preserve"> заключаемого по результатам отбора</w:t>
      </w:r>
      <w:r w:rsidRPr="007E251C">
        <w:rPr>
          <w:sz w:val="28"/>
          <w:szCs w:val="24"/>
        </w:rPr>
        <w:br/>
        <w:t xml:space="preserve"> исполнителей </w:t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</w:t>
      </w:r>
      <w:r w:rsidRPr="007E251C">
        <w:rPr>
          <w:sz w:val="28"/>
          <w:szCs w:val="24"/>
        </w:rPr>
        <w:br/>
        <w:t xml:space="preserve"> в социальной сфере</w:t>
      </w:r>
      <w:r>
        <w:rPr>
          <w:sz w:val="28"/>
          <w:szCs w:val="24"/>
        </w:rPr>
        <w:t>,</w:t>
      </w:r>
      <w:r w:rsidRPr="007E251C">
        <w:rPr>
          <w:sz w:val="28"/>
          <w:szCs w:val="24"/>
        </w:rPr>
        <w:t xml:space="preserve"> утвержденной</w:t>
      </w:r>
      <w:r w:rsidRPr="007E251C">
        <w:rPr>
          <w:sz w:val="28"/>
          <w:szCs w:val="24"/>
        </w:rPr>
        <w:br/>
      </w:r>
      <w:r w:rsidRPr="0069754D">
        <w:rPr>
          <w:sz w:val="28"/>
          <w:szCs w:val="24"/>
        </w:rPr>
        <w:t xml:space="preserve"> приказом Финансового управления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 xml:space="preserve">Администрации </w:t>
      </w:r>
      <w:r w:rsidR="004833E0">
        <w:rPr>
          <w:sz w:val="28"/>
          <w:szCs w:val="24"/>
        </w:rPr>
        <w:t>Юринского</w:t>
      </w:r>
    </w:p>
    <w:p w:rsidR="006115A3" w:rsidRPr="0069754D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>муниципального района</w:t>
      </w:r>
    </w:p>
    <w:p w:rsidR="006115A3" w:rsidRPr="00767D2E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67D2E">
        <w:rPr>
          <w:sz w:val="28"/>
          <w:szCs w:val="28"/>
        </w:rPr>
        <w:t>от «2</w:t>
      </w:r>
      <w:r w:rsidR="004833E0">
        <w:rPr>
          <w:sz w:val="28"/>
          <w:szCs w:val="28"/>
        </w:rPr>
        <w:t>5</w:t>
      </w:r>
      <w:r w:rsidRPr="00767D2E">
        <w:rPr>
          <w:sz w:val="28"/>
          <w:szCs w:val="28"/>
        </w:rPr>
        <w:t xml:space="preserve">» сентября 2023 г. № </w:t>
      </w:r>
      <w:r w:rsidR="004833E0">
        <w:rPr>
          <w:sz w:val="28"/>
          <w:szCs w:val="28"/>
        </w:rPr>
        <w:t>38</w:t>
      </w:r>
      <w:r w:rsidRPr="00767D2E">
        <w:rPr>
          <w:sz w:val="28"/>
          <w:szCs w:val="28"/>
        </w:rPr>
        <w:t>о/д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7E251C">
        <w:rPr>
          <w:sz w:val="28"/>
          <w:szCs w:val="24"/>
        </w:rPr>
        <w:t xml:space="preserve">Типовая форма </w:t>
      </w:r>
      <w:r w:rsidRPr="007E251C">
        <w:rPr>
          <w:sz w:val="28"/>
          <w:szCs w:val="24"/>
        </w:rPr>
        <w:br/>
      </w:r>
      <w:r>
        <w:rPr>
          <w:sz w:val="28"/>
          <w:szCs w:val="24"/>
        </w:rPr>
        <w:t>Д</w:t>
      </w:r>
      <w:r w:rsidRPr="007E251C">
        <w:rPr>
          <w:sz w:val="28"/>
          <w:szCs w:val="24"/>
        </w:rPr>
        <w:t>ополнительного соглашения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7E251C">
        <w:rPr>
          <w:sz w:val="28"/>
          <w:szCs w:val="24"/>
        </w:rPr>
        <w:t>к Соглашению, заключаемому по результатам отбора исполнител</w:t>
      </w:r>
      <w:r>
        <w:rPr>
          <w:sz w:val="28"/>
          <w:szCs w:val="24"/>
        </w:rPr>
        <w:t>ей</w:t>
      </w:r>
      <w:r>
        <w:rPr>
          <w:sz w:val="28"/>
          <w:szCs w:val="24"/>
        </w:rPr>
        <w:br/>
        <w:t>муниципаль</w:t>
      </w:r>
      <w:r w:rsidRPr="007E251C">
        <w:rPr>
          <w:sz w:val="28"/>
          <w:szCs w:val="24"/>
        </w:rPr>
        <w:t xml:space="preserve">ных услуг в социальной сфере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  <w:vertAlign w:val="superscript"/>
        </w:rPr>
      </w:pPr>
      <w:r w:rsidRPr="007E251C">
        <w:rPr>
          <w:sz w:val="28"/>
          <w:szCs w:val="24"/>
        </w:rPr>
        <w:t xml:space="preserve">от </w:t>
      </w:r>
      <w:r>
        <w:rPr>
          <w:sz w:val="28"/>
          <w:szCs w:val="24"/>
        </w:rPr>
        <w:t>«</w:t>
      </w:r>
      <w:r w:rsidRPr="007E251C">
        <w:rPr>
          <w:sz w:val="28"/>
          <w:szCs w:val="24"/>
        </w:rPr>
        <w:t>__</w:t>
      </w:r>
      <w:r>
        <w:rPr>
          <w:sz w:val="28"/>
          <w:szCs w:val="24"/>
        </w:rPr>
        <w:t>»</w:t>
      </w:r>
      <w:r w:rsidRPr="007E251C">
        <w:rPr>
          <w:sz w:val="28"/>
          <w:szCs w:val="24"/>
        </w:rPr>
        <w:t xml:space="preserve"> _______ № 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</w:rPr>
      </w:pPr>
      <w:proofErr w:type="gramStart"/>
      <w:r w:rsidRPr="007E251C">
        <w:rPr>
          <w:sz w:val="28"/>
        </w:rPr>
        <w:t>г</w:t>
      </w:r>
      <w:proofErr w:type="gramEnd"/>
      <w:r w:rsidRPr="007E251C">
        <w:rPr>
          <w:sz w:val="28"/>
        </w:rPr>
        <w:t>. _________________________________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>(место заключения соглашения)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Pr="007E251C">
        <w:rPr>
          <w:sz w:val="28"/>
        </w:rPr>
        <w:t>__</w:t>
      </w:r>
      <w:r>
        <w:rPr>
          <w:sz w:val="28"/>
        </w:rPr>
        <w:t>»</w:t>
      </w:r>
      <w:r w:rsidRPr="007E251C">
        <w:rPr>
          <w:sz w:val="28"/>
        </w:rPr>
        <w:t xml:space="preserve"> _______________________ 20__ г.             № ____________________</w:t>
      </w:r>
      <w:r w:rsidRPr="007E251C">
        <w:rPr>
          <w:rStyle w:val="af"/>
          <w:sz w:val="28"/>
        </w:rPr>
        <w:footnoteReference w:id="71"/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r w:rsidRPr="007E251C">
        <w:t xml:space="preserve">  (дата заключения соглашения)      (номер соглашения)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E251C">
        <w:rPr>
          <w:rFonts w:ascii="Courier New" w:hAnsi="Courier New" w:cs="Courier New"/>
        </w:rPr>
        <w:t>____________________________________________________________________________________,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</w:pPr>
      <w:proofErr w:type="gramStart"/>
      <w:r w:rsidRPr="007E251C">
        <w:t>(</w:t>
      </w:r>
      <w:r w:rsidRPr="00F22489">
        <w:t xml:space="preserve">наименование органа </w:t>
      </w:r>
      <w:r>
        <w:t>местного самоуправления</w:t>
      </w:r>
      <w:r w:rsidRPr="00F22489">
        <w:t>,</w:t>
      </w:r>
      <w:r>
        <w:t xml:space="preserve"> </w:t>
      </w:r>
      <w:r w:rsidRPr="00F22489">
        <w:t xml:space="preserve">утвердившего </w:t>
      </w:r>
      <w:r>
        <w:t>муниципаль</w:t>
      </w:r>
      <w:r w:rsidRPr="00F22489">
        <w:t>ный социальный заказ на</w:t>
      </w:r>
      <w:r>
        <w:t xml:space="preserve"> оказание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>
        <w:t>муниципаль</w:t>
      </w:r>
      <w:r w:rsidRPr="00F22489">
        <w:t xml:space="preserve">ных услуг в социальной сфере, (далее – </w:t>
      </w:r>
      <w:r>
        <w:t>муниципал</w:t>
      </w:r>
      <w:r w:rsidRPr="00F22489">
        <w:t>ьный социальный заказ)</w:t>
      </w:r>
      <w:r w:rsidRPr="007E251C">
        <w:t>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</w:rPr>
        <w:t xml:space="preserve">которому как получателю средств </w:t>
      </w:r>
      <w:r>
        <w:rPr>
          <w:sz w:val="28"/>
        </w:rPr>
        <w:t>местного бюджета</w:t>
      </w:r>
      <w:r w:rsidRPr="007E251C">
        <w:rPr>
          <w:sz w:val="28"/>
        </w:rPr>
        <w:t xml:space="preserve"> доведены лимиты </w:t>
      </w:r>
      <w:r w:rsidRPr="007E251C">
        <w:rPr>
          <w:sz w:val="28"/>
        </w:rPr>
        <w:br/>
        <w:t xml:space="preserve">бюджетных обязательств на предоставление субсидий юридическим лицам </w:t>
      </w:r>
      <w:r w:rsidRPr="007E251C">
        <w:rPr>
          <w:sz w:val="28"/>
        </w:rPr>
        <w:br/>
        <w:t xml:space="preserve">(за исключением </w:t>
      </w:r>
      <w:r>
        <w:rPr>
          <w:sz w:val="28"/>
        </w:rPr>
        <w:t>муниципаль</w:t>
      </w:r>
      <w:r w:rsidRPr="007E251C">
        <w:rPr>
          <w:sz w:val="28"/>
        </w:rPr>
        <w:t xml:space="preserve">ных учреждений), индивидуальным </w:t>
      </w:r>
      <w:r>
        <w:rPr>
          <w:sz w:val="28"/>
        </w:rPr>
        <w:br/>
      </w:r>
      <w:r w:rsidRPr="007E251C">
        <w:rPr>
          <w:sz w:val="28"/>
        </w:rPr>
        <w:t xml:space="preserve">предпринимателям, а также физическим лицам </w:t>
      </w:r>
      <w:r>
        <w:rPr>
          <w:sz w:val="28"/>
        </w:rPr>
        <w:t>–</w:t>
      </w:r>
      <w:r w:rsidRPr="007E251C">
        <w:rPr>
          <w:sz w:val="28"/>
        </w:rPr>
        <w:t xml:space="preserve"> производителям товаров, работ, </w:t>
      </w:r>
      <w:r>
        <w:rPr>
          <w:sz w:val="28"/>
        </w:rPr>
        <w:br/>
      </w:r>
      <w:r w:rsidRPr="007E251C">
        <w:rPr>
          <w:sz w:val="28"/>
        </w:rPr>
        <w:t xml:space="preserve">услуг в целях финансового обеспечения исполнения </w:t>
      </w:r>
      <w:r>
        <w:rPr>
          <w:sz w:val="28"/>
        </w:rPr>
        <w:t>муниципального</w:t>
      </w:r>
      <w:r w:rsidRPr="007E251C">
        <w:rPr>
          <w:sz w:val="28"/>
        </w:rPr>
        <w:t xml:space="preserve"> социального </w:t>
      </w:r>
      <w:r>
        <w:rPr>
          <w:sz w:val="28"/>
        </w:rPr>
        <w:br/>
      </w:r>
      <w:r w:rsidRPr="007E251C">
        <w:rPr>
          <w:sz w:val="28"/>
        </w:rPr>
        <w:t>заказа</w:t>
      </w:r>
      <w:r>
        <w:rPr>
          <w:sz w:val="28"/>
        </w:rPr>
        <w:t>,</w:t>
      </w:r>
      <w:r w:rsidRPr="007E251C">
        <w:rPr>
          <w:sz w:val="28"/>
        </w:rPr>
        <w:t xml:space="preserve"> именуемый в дальнейшем </w:t>
      </w:r>
      <w:r>
        <w:rPr>
          <w:sz w:val="28"/>
        </w:rPr>
        <w:t>«Уполномоченный орган»</w:t>
      </w:r>
      <w:r w:rsidRPr="007E251C">
        <w:rPr>
          <w:sz w:val="28"/>
        </w:rPr>
        <w:t>, в лице</w:t>
      </w:r>
      <w:r>
        <w:rPr>
          <w:sz w:val="28"/>
          <w:szCs w:val="28"/>
        </w:rPr>
        <w:t>_______________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________________________________________________________________________,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>(наименование должности руководителя</w:t>
      </w:r>
      <w:proofErr w:type="gramStart"/>
      <w:r w:rsidRPr="007E251C">
        <w:t>,а</w:t>
      </w:r>
      <w:proofErr w:type="gramEnd"/>
      <w:r w:rsidRPr="007E251C">
        <w:t xml:space="preserve"> также фамилия, имя, отчество (при наличии) Уполномоченного органа (уполномоченного им лица)</w:t>
      </w:r>
    </w:p>
    <w:p w:rsidR="006115A3" w:rsidRPr="007E251C" w:rsidRDefault="006115A3" w:rsidP="006115A3">
      <w:pPr>
        <w:widowControl w:val="0"/>
        <w:tabs>
          <w:tab w:val="left" w:pos="4536"/>
        </w:tabs>
        <w:autoSpaceDE w:val="0"/>
        <w:autoSpaceDN w:val="0"/>
        <w:adjustRightInd w:val="0"/>
        <w:jc w:val="both"/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</w:t>
      </w:r>
      <w:r w:rsidRPr="007E251C">
        <w:rPr>
          <w:sz w:val="28"/>
        </w:rPr>
        <w:t>на основании______________________________________________,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left="3544"/>
        <w:jc w:val="center"/>
      </w:pPr>
      <w:r w:rsidRPr="007E251C">
        <w:t>(реквизиты учредительного документа (положение) о</w:t>
      </w:r>
      <w:r>
        <w:t>б</w:t>
      </w:r>
      <w:r w:rsidRPr="007E251C">
        <w:t xml:space="preserve"> </w:t>
      </w:r>
      <w:r w:rsidRPr="000A16EB">
        <w:t>орган</w:t>
      </w:r>
      <w:r>
        <w:t>е</w:t>
      </w:r>
      <w:r w:rsidRPr="000A16EB">
        <w:t xml:space="preserve"> местного самоуправления</w:t>
      </w:r>
      <w:r w:rsidRPr="007E251C">
        <w:t xml:space="preserve">, доверенности, приказа или иного документа, </w:t>
      </w:r>
      <w:r>
        <w:br/>
      </w:r>
      <w:r w:rsidRPr="007E251C">
        <w:t>удостоверяющего полномочия)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E251C">
        <w:rPr>
          <w:sz w:val="28"/>
        </w:rPr>
        <w:t xml:space="preserve"> и________________________________________________________</w:t>
      </w:r>
      <w:r>
        <w:rPr>
          <w:sz w:val="28"/>
        </w:rPr>
        <w:t>______________</w:t>
      </w:r>
      <w:r w:rsidRPr="007E251C">
        <w:rPr>
          <w:sz w:val="28"/>
        </w:rPr>
        <w:t>,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</w:pPr>
      <w:r>
        <w:t>(</w:t>
      </w:r>
      <w:r w:rsidRPr="007E251C">
        <w:t xml:space="preserve">наименование юридического лица (за исключением </w:t>
      </w:r>
      <w:r>
        <w:t>муниципаль</w:t>
      </w:r>
      <w:r w:rsidRPr="007E251C">
        <w:t>ных учреждений)</w:t>
      </w:r>
      <w:proofErr w:type="gramStart"/>
      <w:r w:rsidRPr="007E251C">
        <w:t>,ф</w:t>
      </w:r>
      <w:proofErr w:type="gramEnd"/>
      <w:r w:rsidRPr="007E251C">
        <w:t xml:space="preserve">амилия, имя </w:t>
      </w:r>
      <w:r>
        <w:br/>
      </w:r>
      <w:r w:rsidRPr="007E251C">
        <w:t>отчество (при</w:t>
      </w:r>
      <w:r>
        <w:t xml:space="preserve"> </w:t>
      </w:r>
      <w:r w:rsidRPr="007E251C">
        <w:t>наличии) индивидуального предпринимателя или физического лица – производителя</w:t>
      </w:r>
      <w:r>
        <w:t xml:space="preserve"> </w:t>
      </w:r>
      <w:r w:rsidRPr="007E251C">
        <w:t xml:space="preserve">товаров, работ и </w:t>
      </w:r>
      <w:r>
        <w:br/>
      </w:r>
      <w:r w:rsidRPr="007E251C">
        <w:t>услуг)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E251C">
        <w:rPr>
          <w:sz w:val="28"/>
        </w:rPr>
        <w:t xml:space="preserve">именуемое в дальнейшем </w:t>
      </w:r>
      <w:r>
        <w:rPr>
          <w:sz w:val="28"/>
        </w:rPr>
        <w:t>«</w:t>
      </w:r>
      <w:r w:rsidRPr="007E251C">
        <w:rPr>
          <w:sz w:val="28"/>
        </w:rPr>
        <w:t>Исполнитель</w:t>
      </w:r>
      <w:r>
        <w:rPr>
          <w:sz w:val="28"/>
        </w:rPr>
        <w:t>»</w:t>
      </w:r>
      <w:r w:rsidRPr="007E251C">
        <w:rPr>
          <w:sz w:val="28"/>
        </w:rPr>
        <w:t>, в лице _________________________</w:t>
      </w:r>
      <w:r>
        <w:rPr>
          <w:sz w:val="28"/>
        </w:rPr>
        <w:t>____</w:t>
      </w:r>
      <w:r w:rsidRPr="007E251C">
        <w:rPr>
          <w:sz w:val="28"/>
        </w:rPr>
        <w:t>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left="5954"/>
        <w:jc w:val="center"/>
      </w:pPr>
      <w:r w:rsidRPr="007E251C">
        <w:lastRenderedPageBreak/>
        <w:t>(наименование должности, а также</w:t>
      </w:r>
      <w:r>
        <w:t xml:space="preserve"> </w:t>
      </w:r>
      <w:r w:rsidRPr="007E251C">
        <w:t xml:space="preserve">фамилия, </w:t>
      </w:r>
      <w:r>
        <w:br/>
      </w:r>
      <w:r w:rsidRPr="007E251C">
        <w:t xml:space="preserve">имя, отчество (при наличии) лица, </w:t>
      </w:r>
      <w:r>
        <w:br/>
      </w:r>
      <w:r w:rsidRPr="007E251C">
        <w:t xml:space="preserve">представляющего Исполнителя </w:t>
      </w:r>
      <w:r>
        <w:br/>
      </w:r>
      <w:r w:rsidRPr="007E251C">
        <w:t>(уполномоченного им лица)</w:t>
      </w:r>
      <w:proofErr w:type="gramStart"/>
      <w:r>
        <w:t>,</w:t>
      </w:r>
      <w:r w:rsidRPr="00727F07">
        <w:t>ф</w:t>
      </w:r>
      <w:proofErr w:type="gramEnd"/>
      <w:r w:rsidRPr="00727F07">
        <w:t xml:space="preserve">амилия, имя, </w:t>
      </w:r>
      <w:r>
        <w:br/>
      </w:r>
      <w:r w:rsidRPr="00727F07">
        <w:t xml:space="preserve">отчество (при наличии) индивидуального </w:t>
      </w:r>
      <w:r>
        <w:br/>
      </w:r>
      <w:r w:rsidRPr="00727F07">
        <w:t xml:space="preserve">предпринимателя или физического лица – </w:t>
      </w:r>
      <w:r>
        <w:br/>
      </w:r>
      <w:r w:rsidRPr="00727F07">
        <w:t>производителя товаров, работ, услуг)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</w:t>
      </w:r>
      <w:r w:rsidRPr="007E251C">
        <w:rPr>
          <w:sz w:val="28"/>
        </w:rPr>
        <w:t>на основании</w:t>
      </w:r>
      <w:r>
        <w:rPr>
          <w:sz w:val="28"/>
        </w:rPr>
        <w:t xml:space="preserve"> </w:t>
      </w:r>
      <w:r w:rsidRPr="007E251C">
        <w:rPr>
          <w:sz w:val="28"/>
          <w:szCs w:val="28"/>
        </w:rPr>
        <w:t>_____________________________________________,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 xml:space="preserve">(реквизиты устава юридического лица (за исключением </w:t>
      </w:r>
      <w:r>
        <w:br/>
        <w:t>муниципаль</w:t>
      </w:r>
      <w:r w:rsidRPr="007E251C">
        <w:t>ных учреждений</w:t>
      </w:r>
      <w:r w:rsidRPr="007E251C">
        <w:rPr>
          <w:i/>
        </w:rPr>
        <w:t>)</w:t>
      </w:r>
      <w:proofErr w:type="gramStart"/>
      <w:r w:rsidRPr="007E251C">
        <w:t>,с</w:t>
      </w:r>
      <w:proofErr w:type="gramEnd"/>
      <w:r w:rsidRPr="007E251C">
        <w:t xml:space="preserve">видетельства о </w:t>
      </w:r>
      <w:r>
        <w:t>государственной</w:t>
      </w:r>
      <w:r w:rsidRPr="007E251C">
        <w:t xml:space="preserve"> регистрации</w:t>
      </w:r>
      <w:r>
        <w:br/>
      </w:r>
      <w:r w:rsidRPr="007E251C">
        <w:t>индивидуального предпринимателя, доверенности)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69A">
        <w:rPr>
          <w:sz w:val="28"/>
          <w:szCs w:val="28"/>
        </w:rPr>
        <w:t xml:space="preserve">далее именуемые «Стороны», в соответствии с </w:t>
      </w:r>
      <w:hyperlink w:anchor="Par267" w:tooltip="7.5. Изменение настоящего Соглашения, в том числе в соответствии с положениями пункта 4.2.2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29&gt;." w:history="1">
        <w:r w:rsidRPr="00B2669A">
          <w:rPr>
            <w:sz w:val="28"/>
            <w:szCs w:val="28"/>
          </w:rPr>
          <w:t>пунктом 7.</w:t>
        </w:r>
      </w:hyperlink>
      <w:r w:rsidRPr="00B2669A">
        <w:rPr>
          <w:sz w:val="28"/>
          <w:szCs w:val="28"/>
        </w:rPr>
        <w:t xml:space="preserve">3 </w:t>
      </w:r>
      <w:r w:rsidRPr="00B2669A">
        <w:rPr>
          <w:sz w:val="28"/>
          <w:szCs w:val="28"/>
        </w:rPr>
        <w:br/>
        <w:t>Соглашения_____________________________________________________________</w:t>
      </w:r>
      <w:r w:rsidRPr="00B2669A">
        <w:rPr>
          <w:rStyle w:val="af"/>
          <w:sz w:val="28"/>
          <w:szCs w:val="28"/>
        </w:rPr>
        <w:footnoteReference w:id="72"/>
      </w:r>
      <w:r>
        <w:rPr>
          <w:sz w:val="28"/>
          <w:szCs w:val="28"/>
        </w:rPr>
        <w:br/>
      </w:r>
      <w:r w:rsidRPr="00B2669A">
        <w:rPr>
          <w:sz w:val="28"/>
          <w:szCs w:val="28"/>
        </w:rPr>
        <w:t xml:space="preserve">от «__» ______________ №____ (далее </w:t>
      </w:r>
      <w:proofErr w:type="gramStart"/>
      <w:r w:rsidRPr="00B2669A">
        <w:rPr>
          <w:sz w:val="28"/>
          <w:szCs w:val="28"/>
        </w:rPr>
        <w:t>–С</w:t>
      </w:r>
      <w:proofErr w:type="gramEnd"/>
      <w:r w:rsidRPr="00B2669A">
        <w:rPr>
          <w:sz w:val="28"/>
          <w:szCs w:val="28"/>
        </w:rPr>
        <w:t>оглашение)</w:t>
      </w:r>
      <w:r>
        <w:rPr>
          <w:sz w:val="28"/>
          <w:szCs w:val="28"/>
        </w:rPr>
        <w:t xml:space="preserve"> </w:t>
      </w:r>
      <w:r w:rsidRPr="00B2669A">
        <w:rPr>
          <w:sz w:val="28"/>
          <w:szCs w:val="28"/>
        </w:rPr>
        <w:t xml:space="preserve">заключили настоящее </w:t>
      </w:r>
      <w:r w:rsidRPr="00B2669A">
        <w:rPr>
          <w:sz w:val="28"/>
          <w:szCs w:val="28"/>
        </w:rPr>
        <w:br/>
        <w:t>Дополнительное соглашение к Соглашению о нижеследующем.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9A">
        <w:rPr>
          <w:sz w:val="28"/>
          <w:szCs w:val="28"/>
        </w:rPr>
        <w:t>1. Внести в Соглашение следующие изменения</w:t>
      </w:r>
      <w:r w:rsidRPr="00B2669A">
        <w:rPr>
          <w:rStyle w:val="af"/>
          <w:sz w:val="28"/>
          <w:szCs w:val="28"/>
        </w:rPr>
        <w:footnoteReference w:id="73"/>
      </w:r>
      <w:r w:rsidRPr="00B2669A">
        <w:rPr>
          <w:sz w:val="28"/>
          <w:szCs w:val="28"/>
        </w:rPr>
        <w:t>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9A">
        <w:rPr>
          <w:sz w:val="28"/>
          <w:szCs w:val="28"/>
        </w:rPr>
        <w:t>1.1.в</w:t>
      </w:r>
      <w:hyperlink w:anchor="Par56" w:tooltip="    ______________________________________________________________________," w:history="1">
        <w:r w:rsidRPr="00B2669A">
          <w:rPr>
            <w:sz w:val="28"/>
            <w:szCs w:val="28"/>
          </w:rPr>
          <w:t>преамбуле</w:t>
        </w:r>
      </w:hyperlink>
      <w:r w:rsidRPr="00B2669A">
        <w:rPr>
          <w:sz w:val="28"/>
          <w:szCs w:val="28"/>
        </w:rPr>
        <w:t>: слова «______________________________________»</w:t>
      </w:r>
      <w:r w:rsidRPr="00B2669A">
        <w:rPr>
          <w:sz w:val="28"/>
          <w:szCs w:val="28"/>
        </w:rPr>
        <w:br/>
        <w:t>заменить словами «____________________________________________________»;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9A">
        <w:rPr>
          <w:sz w:val="28"/>
          <w:szCs w:val="28"/>
        </w:rPr>
        <w:t>1.2. в</w:t>
      </w:r>
      <w:r>
        <w:rPr>
          <w:sz w:val="28"/>
          <w:szCs w:val="28"/>
        </w:rPr>
        <w:t xml:space="preserve"> </w:t>
      </w:r>
      <w:hyperlink w:anchor="Par103" w:tooltip="I. Предмет Соглашения" w:history="1">
        <w:r>
          <w:rPr>
            <w:sz w:val="28"/>
            <w:szCs w:val="28"/>
          </w:rPr>
          <w:t>разделе</w:t>
        </w:r>
        <w:r w:rsidRPr="00B2669A">
          <w:rPr>
            <w:sz w:val="28"/>
            <w:szCs w:val="28"/>
          </w:rPr>
          <w:t xml:space="preserve"> I</w:t>
        </w:r>
      </w:hyperlink>
      <w:r w:rsidRPr="00B2669A">
        <w:rPr>
          <w:sz w:val="28"/>
          <w:szCs w:val="28"/>
        </w:rPr>
        <w:t>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9A">
        <w:rPr>
          <w:sz w:val="28"/>
          <w:szCs w:val="28"/>
        </w:rPr>
        <w:t>1.2.1. пункт ____________________________ изложить в следующей редакции</w:t>
      </w:r>
      <w:proofErr w:type="gramStart"/>
      <w:r w:rsidRPr="00B2669A">
        <w:rPr>
          <w:sz w:val="28"/>
          <w:szCs w:val="28"/>
        </w:rPr>
        <w:t>:</w:t>
      </w:r>
      <w:r w:rsidRPr="00B2669A">
        <w:rPr>
          <w:sz w:val="28"/>
          <w:szCs w:val="28"/>
        </w:rPr>
        <w:br/>
        <w:t>«______________________________________________________________________»;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7E251C">
        <w:rPr>
          <w:sz w:val="28"/>
          <w:szCs w:val="28"/>
          <w:vertAlign w:val="superscript"/>
        </w:rPr>
        <w:t xml:space="preserve">                    (текст пункта в новой редакции)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1.</w:t>
      </w:r>
      <w:r>
        <w:rPr>
          <w:sz w:val="28"/>
        </w:rPr>
        <w:t>2</w:t>
      </w:r>
      <w:r w:rsidRPr="007E251C">
        <w:rPr>
          <w:sz w:val="28"/>
        </w:rPr>
        <w:t xml:space="preserve">.2. </w:t>
      </w:r>
      <w:r>
        <w:rPr>
          <w:sz w:val="28"/>
        </w:rPr>
        <w:t>д</w:t>
      </w:r>
      <w:r w:rsidRPr="007E251C">
        <w:rPr>
          <w:sz w:val="28"/>
        </w:rPr>
        <w:t>ополнить пунктом ____ следующего содержания: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Pr="007E251C">
        <w:rPr>
          <w:sz w:val="28"/>
        </w:rPr>
        <w:t>______________________________________________________________________</w:t>
      </w:r>
      <w:r>
        <w:rPr>
          <w:sz w:val="28"/>
        </w:rPr>
        <w:t>»</w:t>
      </w:r>
      <w:r w:rsidRPr="007E251C">
        <w:rPr>
          <w:sz w:val="28"/>
        </w:rPr>
        <w:t>;</w:t>
      </w:r>
    </w:p>
    <w:p w:rsidR="006115A3" w:rsidRPr="007E251C" w:rsidRDefault="006115A3" w:rsidP="006115A3">
      <w:pPr>
        <w:autoSpaceDE w:val="0"/>
        <w:autoSpaceDN w:val="0"/>
        <w:adjustRightInd w:val="0"/>
        <w:jc w:val="both"/>
      </w:pPr>
      <w:r w:rsidRPr="007E251C">
        <w:t>(текст пункта)</w:t>
      </w:r>
    </w:p>
    <w:p w:rsidR="006115A3" w:rsidRPr="00B2669A" w:rsidRDefault="006115A3" w:rsidP="006115A3">
      <w:pPr>
        <w:ind w:firstLine="709"/>
        <w:jc w:val="both"/>
        <w:rPr>
          <w:rFonts w:eastAsia="Calibri"/>
          <w:sz w:val="28"/>
          <w:szCs w:val="28"/>
        </w:rPr>
      </w:pPr>
      <w:r w:rsidRPr="00B2669A">
        <w:rPr>
          <w:rFonts w:eastAsia="Calibri"/>
          <w:sz w:val="28"/>
          <w:szCs w:val="28"/>
        </w:rPr>
        <w:t>1.3. в</w:t>
      </w:r>
      <w:r>
        <w:rPr>
          <w:rFonts w:eastAsia="Calibri"/>
          <w:sz w:val="28"/>
          <w:szCs w:val="28"/>
        </w:rPr>
        <w:t xml:space="preserve"> </w:t>
      </w:r>
      <w:hyperlink w:anchor="Par109" w:tooltip="II. Порядок, условия предоставления Субсидии и финансовое" w:history="1">
        <w:r>
          <w:rPr>
            <w:rFonts w:eastAsia="Calibri"/>
            <w:sz w:val="28"/>
            <w:szCs w:val="28"/>
          </w:rPr>
          <w:t xml:space="preserve">разделе </w:t>
        </w:r>
        <w:r w:rsidRPr="00B2669A">
          <w:rPr>
            <w:rFonts w:eastAsia="Calibri"/>
            <w:sz w:val="28"/>
            <w:szCs w:val="28"/>
          </w:rPr>
          <w:t>II</w:t>
        </w:r>
      </w:hyperlink>
      <w:r w:rsidRPr="00B2669A">
        <w:rPr>
          <w:rFonts w:eastAsia="Calibri"/>
          <w:sz w:val="28"/>
          <w:szCs w:val="28"/>
        </w:rPr>
        <w:t>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9A">
        <w:rPr>
          <w:rFonts w:eastAsia="Calibri"/>
          <w:sz w:val="28"/>
          <w:szCs w:val="28"/>
        </w:rPr>
        <w:t xml:space="preserve">1.3.1. </w:t>
      </w:r>
      <w:r w:rsidRPr="00B2669A">
        <w:rPr>
          <w:sz w:val="28"/>
          <w:szCs w:val="28"/>
        </w:rPr>
        <w:t>пункт ____ изложить в следующей редакции: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69A">
        <w:rPr>
          <w:sz w:val="28"/>
          <w:szCs w:val="28"/>
        </w:rPr>
        <w:t>«______________________________________________________________________»;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7E251C">
        <w:rPr>
          <w:sz w:val="28"/>
          <w:szCs w:val="28"/>
          <w:vertAlign w:val="superscript"/>
        </w:rPr>
        <w:t xml:space="preserve">                                                                      (текст пункта в новой редакции)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1.</w:t>
      </w:r>
      <w:r>
        <w:rPr>
          <w:sz w:val="28"/>
        </w:rPr>
        <w:t>3</w:t>
      </w:r>
      <w:r w:rsidRPr="007E251C">
        <w:rPr>
          <w:sz w:val="28"/>
        </w:rPr>
        <w:t xml:space="preserve">.2. </w:t>
      </w:r>
      <w:r>
        <w:rPr>
          <w:sz w:val="28"/>
        </w:rPr>
        <w:t>д</w:t>
      </w:r>
      <w:r w:rsidRPr="007E251C">
        <w:rPr>
          <w:sz w:val="28"/>
        </w:rPr>
        <w:t>ополнить пунктом ____ следующего содержания: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Pr="007E251C">
        <w:rPr>
          <w:sz w:val="28"/>
        </w:rPr>
        <w:t>______________________________________________________________________</w:t>
      </w:r>
      <w:r>
        <w:rPr>
          <w:sz w:val="28"/>
        </w:rPr>
        <w:t>»</w:t>
      </w:r>
      <w:r w:rsidRPr="007E251C">
        <w:rPr>
          <w:sz w:val="28"/>
        </w:rPr>
        <w:t>:</w:t>
      </w:r>
    </w:p>
    <w:p w:rsidR="006115A3" w:rsidRPr="007E251C" w:rsidRDefault="006115A3" w:rsidP="006115A3">
      <w:pPr>
        <w:autoSpaceDE w:val="0"/>
        <w:autoSpaceDN w:val="0"/>
        <w:adjustRightInd w:val="0"/>
        <w:jc w:val="center"/>
      </w:pPr>
      <w:r w:rsidRPr="007E251C">
        <w:t>(текст пункта)</w:t>
      </w:r>
    </w:p>
    <w:p w:rsidR="006115A3" w:rsidRPr="00B2669A" w:rsidRDefault="006115A3" w:rsidP="006115A3">
      <w:pPr>
        <w:ind w:firstLine="709"/>
        <w:jc w:val="both"/>
        <w:rPr>
          <w:rFonts w:eastAsia="Calibri"/>
          <w:sz w:val="28"/>
          <w:szCs w:val="28"/>
        </w:rPr>
      </w:pPr>
      <w:r w:rsidRPr="00B2669A">
        <w:rPr>
          <w:rFonts w:eastAsia="Calibri"/>
          <w:sz w:val="28"/>
          <w:szCs w:val="28"/>
        </w:rPr>
        <w:lastRenderedPageBreak/>
        <w:t>1.4. в</w:t>
      </w:r>
      <w:r>
        <w:rPr>
          <w:rFonts w:eastAsia="Calibri"/>
          <w:sz w:val="28"/>
          <w:szCs w:val="28"/>
        </w:rPr>
        <w:t xml:space="preserve"> </w:t>
      </w:r>
      <w:hyperlink w:anchor="Par127" w:tooltip="III. Порядок перечисления Субсидии" w:history="1">
        <w:r>
          <w:rPr>
            <w:rFonts w:eastAsia="Calibri"/>
            <w:sz w:val="28"/>
            <w:szCs w:val="28"/>
          </w:rPr>
          <w:t xml:space="preserve">разделе </w:t>
        </w:r>
        <w:r w:rsidRPr="00B2669A">
          <w:rPr>
            <w:rFonts w:eastAsia="Calibri"/>
            <w:sz w:val="28"/>
            <w:szCs w:val="28"/>
          </w:rPr>
          <w:t>III</w:t>
        </w:r>
      </w:hyperlink>
      <w:r w:rsidRPr="00B2669A">
        <w:rPr>
          <w:rFonts w:eastAsia="Calibri"/>
          <w:sz w:val="28"/>
          <w:szCs w:val="28"/>
        </w:rPr>
        <w:t>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9A">
        <w:rPr>
          <w:rFonts w:eastAsia="Calibri"/>
          <w:sz w:val="28"/>
          <w:szCs w:val="28"/>
        </w:rPr>
        <w:t xml:space="preserve">1.4.1. </w:t>
      </w:r>
      <w:r w:rsidRPr="00B2669A">
        <w:rPr>
          <w:sz w:val="28"/>
          <w:szCs w:val="28"/>
        </w:rPr>
        <w:t>пункт ___________________________ изложить в следующей редакции</w:t>
      </w:r>
      <w:proofErr w:type="gramStart"/>
      <w:r w:rsidRPr="00B2669A">
        <w:rPr>
          <w:sz w:val="28"/>
          <w:szCs w:val="28"/>
        </w:rPr>
        <w:t>:</w:t>
      </w:r>
      <w:r w:rsidRPr="00B2669A">
        <w:rPr>
          <w:sz w:val="28"/>
          <w:szCs w:val="28"/>
        </w:rPr>
        <w:br/>
        <w:t>«______________________________________________________________________».</w:t>
      </w:r>
      <w:proofErr w:type="gramEnd"/>
    </w:p>
    <w:p w:rsidR="006115A3" w:rsidRPr="00B2669A" w:rsidRDefault="006115A3" w:rsidP="006115A3">
      <w:pPr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B2669A">
        <w:rPr>
          <w:szCs w:val="28"/>
        </w:rPr>
        <w:t>(текст пункта в новой редакции)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1.</w:t>
      </w:r>
      <w:r>
        <w:rPr>
          <w:sz w:val="28"/>
        </w:rPr>
        <w:t>4</w:t>
      </w:r>
      <w:r w:rsidRPr="007E251C">
        <w:rPr>
          <w:sz w:val="28"/>
        </w:rPr>
        <w:t xml:space="preserve">.2. </w:t>
      </w:r>
      <w:r>
        <w:rPr>
          <w:sz w:val="28"/>
        </w:rPr>
        <w:t>д</w:t>
      </w:r>
      <w:r w:rsidRPr="007E251C">
        <w:rPr>
          <w:sz w:val="28"/>
        </w:rPr>
        <w:t>ополнить пунктом ____ следующего содержания: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Pr="007E251C">
        <w:rPr>
          <w:sz w:val="28"/>
        </w:rPr>
        <w:t>______________________________________________________________________</w:t>
      </w:r>
      <w:r>
        <w:rPr>
          <w:sz w:val="28"/>
        </w:rPr>
        <w:t>»</w:t>
      </w:r>
      <w:r w:rsidRPr="007E251C">
        <w:rPr>
          <w:sz w:val="28"/>
        </w:rPr>
        <w:t>;</w:t>
      </w:r>
    </w:p>
    <w:p w:rsidR="006115A3" w:rsidRPr="007E251C" w:rsidRDefault="006115A3" w:rsidP="006115A3">
      <w:pPr>
        <w:autoSpaceDE w:val="0"/>
        <w:autoSpaceDN w:val="0"/>
        <w:adjustRightInd w:val="0"/>
        <w:jc w:val="center"/>
      </w:pPr>
      <w:r w:rsidRPr="007E251C">
        <w:t>(текст пункта)</w:t>
      </w:r>
    </w:p>
    <w:p w:rsidR="006115A3" w:rsidRPr="00B2669A" w:rsidRDefault="006115A3" w:rsidP="006115A3">
      <w:pPr>
        <w:ind w:firstLine="709"/>
        <w:jc w:val="both"/>
        <w:rPr>
          <w:rFonts w:eastAsia="Calibri"/>
          <w:sz w:val="28"/>
          <w:szCs w:val="28"/>
        </w:rPr>
      </w:pPr>
      <w:r w:rsidRPr="00B2669A">
        <w:rPr>
          <w:rFonts w:eastAsia="Calibri"/>
          <w:sz w:val="28"/>
          <w:szCs w:val="28"/>
        </w:rPr>
        <w:t>1.5. в</w:t>
      </w:r>
      <w:hyperlink w:anchor="Par127" w:tooltip="III. Порядок перечисления Субсидии" w:history="1">
        <w:r>
          <w:rPr>
            <w:rFonts w:eastAsia="Calibri"/>
            <w:sz w:val="28"/>
            <w:szCs w:val="28"/>
          </w:rPr>
          <w:t xml:space="preserve"> разделе</w:t>
        </w:r>
        <w:r w:rsidRPr="00B2669A">
          <w:rPr>
            <w:rFonts w:eastAsia="Calibri"/>
            <w:sz w:val="28"/>
            <w:szCs w:val="28"/>
          </w:rPr>
          <w:t xml:space="preserve"> I</w:t>
        </w:r>
      </w:hyperlink>
      <w:r w:rsidRPr="00B2669A">
        <w:rPr>
          <w:rFonts w:eastAsia="Calibri"/>
          <w:sz w:val="28"/>
          <w:szCs w:val="28"/>
          <w:lang w:val="en-US"/>
        </w:rPr>
        <w:t>V</w:t>
      </w:r>
      <w:r w:rsidRPr="00B2669A">
        <w:rPr>
          <w:rFonts w:eastAsia="Calibri"/>
          <w:sz w:val="28"/>
          <w:szCs w:val="28"/>
        </w:rPr>
        <w:t>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9A">
        <w:rPr>
          <w:rFonts w:eastAsia="Calibri"/>
          <w:sz w:val="28"/>
          <w:szCs w:val="28"/>
        </w:rPr>
        <w:t xml:space="preserve">1.5.1. </w:t>
      </w:r>
      <w:r w:rsidRPr="00B2669A">
        <w:rPr>
          <w:sz w:val="28"/>
          <w:szCs w:val="28"/>
        </w:rPr>
        <w:t>пункт ____________________________ изложить в следующей редакции: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69A">
        <w:rPr>
          <w:sz w:val="28"/>
          <w:szCs w:val="28"/>
        </w:rPr>
        <w:t>«_________________________________»;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vertAlign w:val="superscript"/>
        </w:rPr>
      </w:pPr>
      <w:r w:rsidRPr="007E251C">
        <w:rPr>
          <w:sz w:val="28"/>
          <w:szCs w:val="28"/>
          <w:vertAlign w:val="superscript"/>
        </w:rPr>
        <w:t>(текст пункта в новой редакции)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1.</w:t>
      </w:r>
      <w:r>
        <w:rPr>
          <w:sz w:val="28"/>
        </w:rPr>
        <w:t>5</w:t>
      </w:r>
      <w:r w:rsidRPr="007E251C">
        <w:rPr>
          <w:sz w:val="28"/>
        </w:rPr>
        <w:t xml:space="preserve">.2. </w:t>
      </w:r>
      <w:r>
        <w:rPr>
          <w:sz w:val="28"/>
        </w:rPr>
        <w:t>д</w:t>
      </w:r>
      <w:r w:rsidRPr="007E251C">
        <w:rPr>
          <w:sz w:val="28"/>
        </w:rPr>
        <w:t>ополнить пунктом ____ следующего содержания: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Pr="007E251C">
        <w:rPr>
          <w:sz w:val="28"/>
        </w:rPr>
        <w:t>______________________________________________________________________</w:t>
      </w:r>
      <w:r>
        <w:rPr>
          <w:sz w:val="28"/>
        </w:rPr>
        <w:t>»</w:t>
      </w:r>
      <w:r w:rsidRPr="007E251C">
        <w:rPr>
          <w:sz w:val="28"/>
        </w:rPr>
        <w:t>;</w:t>
      </w:r>
    </w:p>
    <w:p w:rsidR="006115A3" w:rsidRPr="007E251C" w:rsidRDefault="006115A3" w:rsidP="006115A3">
      <w:pPr>
        <w:autoSpaceDE w:val="0"/>
        <w:autoSpaceDN w:val="0"/>
        <w:adjustRightInd w:val="0"/>
        <w:jc w:val="center"/>
      </w:pPr>
      <w:r w:rsidRPr="007E251C">
        <w:t>(текст пункта)</w:t>
      </w:r>
    </w:p>
    <w:p w:rsidR="006115A3" w:rsidRPr="00B2669A" w:rsidRDefault="006115A3" w:rsidP="006115A3">
      <w:pPr>
        <w:ind w:firstLine="709"/>
        <w:jc w:val="both"/>
        <w:rPr>
          <w:rFonts w:eastAsia="Calibri"/>
          <w:sz w:val="28"/>
          <w:szCs w:val="28"/>
        </w:rPr>
      </w:pPr>
      <w:r w:rsidRPr="00B2669A">
        <w:rPr>
          <w:rFonts w:eastAsia="Calibri"/>
          <w:sz w:val="28"/>
          <w:szCs w:val="28"/>
        </w:rPr>
        <w:t>1.6. в</w:t>
      </w:r>
      <w:r>
        <w:rPr>
          <w:rFonts w:eastAsia="Calibri"/>
          <w:sz w:val="28"/>
          <w:szCs w:val="28"/>
        </w:rPr>
        <w:t xml:space="preserve"> </w:t>
      </w:r>
      <w:hyperlink w:anchor="Par127" w:tooltip="III. Порядок перечисления Субсидии" w:history="1">
        <w:r>
          <w:rPr>
            <w:rFonts w:eastAsia="Calibri"/>
            <w:sz w:val="28"/>
            <w:szCs w:val="28"/>
          </w:rPr>
          <w:t>разделе</w:t>
        </w:r>
      </w:hyperlink>
      <w:r>
        <w:t xml:space="preserve"> </w:t>
      </w:r>
      <w:r w:rsidRPr="00B2669A">
        <w:rPr>
          <w:rFonts w:eastAsia="Calibri"/>
          <w:sz w:val="28"/>
          <w:szCs w:val="28"/>
          <w:lang w:val="en-US"/>
        </w:rPr>
        <w:t>V</w:t>
      </w:r>
      <w:r w:rsidRPr="00B2669A">
        <w:rPr>
          <w:rFonts w:eastAsia="Calibri"/>
          <w:sz w:val="28"/>
          <w:szCs w:val="28"/>
        </w:rPr>
        <w:t>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9A">
        <w:rPr>
          <w:rFonts w:eastAsia="Calibri"/>
          <w:sz w:val="28"/>
          <w:szCs w:val="28"/>
        </w:rPr>
        <w:t xml:space="preserve">1.6.1. </w:t>
      </w:r>
      <w:r w:rsidRPr="00B2669A">
        <w:rPr>
          <w:sz w:val="28"/>
          <w:szCs w:val="28"/>
        </w:rPr>
        <w:t>пункт ____________________________ изложить в следующей редакции: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69A">
        <w:rPr>
          <w:sz w:val="28"/>
          <w:szCs w:val="28"/>
        </w:rPr>
        <w:t>«______________________________________________________________________»;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  <w:vertAlign w:val="superscript"/>
        </w:rPr>
      </w:pPr>
      <w:r>
        <w:rPr>
          <w:sz w:val="28"/>
          <w:szCs w:val="28"/>
          <w:vertAlign w:val="superscript"/>
        </w:rPr>
        <w:t>(</w:t>
      </w:r>
      <w:r w:rsidRPr="007E251C">
        <w:rPr>
          <w:sz w:val="28"/>
          <w:szCs w:val="28"/>
          <w:vertAlign w:val="superscript"/>
        </w:rPr>
        <w:t>текст пункта в новой редакции)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1.</w:t>
      </w:r>
      <w:r>
        <w:rPr>
          <w:sz w:val="28"/>
        </w:rPr>
        <w:t>6</w:t>
      </w:r>
      <w:r w:rsidRPr="007E251C">
        <w:rPr>
          <w:sz w:val="28"/>
        </w:rPr>
        <w:t xml:space="preserve">.2. </w:t>
      </w:r>
      <w:r>
        <w:rPr>
          <w:sz w:val="28"/>
        </w:rPr>
        <w:t>д</w:t>
      </w:r>
      <w:r w:rsidRPr="007E251C">
        <w:rPr>
          <w:sz w:val="28"/>
        </w:rPr>
        <w:t>ополнить пунктом ____ следующего содержания: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Pr="007E251C">
        <w:rPr>
          <w:sz w:val="28"/>
        </w:rPr>
        <w:t>______________________________________________________________________</w:t>
      </w:r>
      <w:r>
        <w:rPr>
          <w:sz w:val="28"/>
        </w:rPr>
        <w:t>»</w:t>
      </w:r>
      <w:r w:rsidRPr="007E251C">
        <w:rPr>
          <w:sz w:val="28"/>
        </w:rPr>
        <w:t>;</w:t>
      </w:r>
    </w:p>
    <w:p w:rsidR="006115A3" w:rsidRPr="007E251C" w:rsidRDefault="006115A3" w:rsidP="006115A3">
      <w:pPr>
        <w:autoSpaceDE w:val="0"/>
        <w:autoSpaceDN w:val="0"/>
        <w:adjustRightInd w:val="0"/>
        <w:jc w:val="center"/>
      </w:pPr>
      <w:r>
        <w:t>(</w:t>
      </w:r>
      <w:r w:rsidRPr="007E251C">
        <w:t>текст пункта)</w:t>
      </w:r>
    </w:p>
    <w:p w:rsidR="006115A3" w:rsidRPr="00B2669A" w:rsidRDefault="006115A3" w:rsidP="006115A3">
      <w:pPr>
        <w:ind w:firstLine="709"/>
        <w:jc w:val="both"/>
        <w:rPr>
          <w:rFonts w:eastAsia="Calibri"/>
          <w:sz w:val="28"/>
          <w:szCs w:val="28"/>
        </w:rPr>
      </w:pPr>
      <w:r w:rsidRPr="00B2669A">
        <w:rPr>
          <w:rFonts w:eastAsia="Calibri"/>
          <w:sz w:val="28"/>
          <w:szCs w:val="28"/>
        </w:rPr>
        <w:t>1.7. в</w:t>
      </w:r>
      <w:hyperlink w:anchor="Par127" w:tooltip="III. Порядок перечисления Субсидии" w:history="1">
        <w:r>
          <w:rPr>
            <w:rFonts w:eastAsia="Calibri"/>
            <w:sz w:val="28"/>
            <w:szCs w:val="28"/>
          </w:rPr>
          <w:t xml:space="preserve"> разделе</w:t>
        </w:r>
      </w:hyperlink>
      <w:r>
        <w:t xml:space="preserve"> </w:t>
      </w:r>
      <w:r w:rsidRPr="00B2669A">
        <w:rPr>
          <w:rFonts w:eastAsia="Calibri"/>
          <w:sz w:val="28"/>
          <w:szCs w:val="28"/>
          <w:lang w:val="en-US"/>
        </w:rPr>
        <w:t>VI</w:t>
      </w:r>
      <w:r w:rsidRPr="00B2669A">
        <w:rPr>
          <w:rFonts w:eastAsia="Calibri"/>
          <w:sz w:val="28"/>
          <w:szCs w:val="28"/>
        </w:rPr>
        <w:t>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9A">
        <w:rPr>
          <w:rFonts w:eastAsia="Calibri"/>
          <w:sz w:val="28"/>
          <w:szCs w:val="28"/>
        </w:rPr>
        <w:t xml:space="preserve">1.7.1. </w:t>
      </w:r>
      <w:r w:rsidRPr="00B2669A">
        <w:rPr>
          <w:sz w:val="28"/>
          <w:szCs w:val="28"/>
        </w:rPr>
        <w:t>пункт ____________________________ изложить в следующей редакции: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69A">
        <w:rPr>
          <w:sz w:val="28"/>
          <w:szCs w:val="28"/>
        </w:rPr>
        <w:t>«______________________________________________________________________»;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2669A">
        <w:rPr>
          <w:szCs w:val="28"/>
        </w:rPr>
        <w:t>(текст пункта в новой редакции)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1.</w:t>
      </w:r>
      <w:r>
        <w:rPr>
          <w:sz w:val="28"/>
        </w:rPr>
        <w:t>7</w:t>
      </w:r>
      <w:r w:rsidRPr="007E251C">
        <w:rPr>
          <w:sz w:val="28"/>
        </w:rPr>
        <w:t xml:space="preserve">.2. </w:t>
      </w:r>
      <w:r>
        <w:rPr>
          <w:sz w:val="28"/>
        </w:rPr>
        <w:t>д</w:t>
      </w:r>
      <w:r w:rsidRPr="007E251C">
        <w:rPr>
          <w:sz w:val="28"/>
        </w:rPr>
        <w:t>ополнить пунктом ____ следующего содержания: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Pr="007E251C">
        <w:rPr>
          <w:sz w:val="28"/>
        </w:rPr>
        <w:t>_________________________________________________________</w:t>
      </w:r>
      <w:r>
        <w:rPr>
          <w:sz w:val="28"/>
        </w:rPr>
        <w:t>_____________»</w:t>
      </w:r>
      <w:r w:rsidRPr="007E251C">
        <w:rPr>
          <w:sz w:val="28"/>
        </w:rPr>
        <w:t>;</w:t>
      </w:r>
    </w:p>
    <w:p w:rsidR="006115A3" w:rsidRPr="007E251C" w:rsidRDefault="006115A3" w:rsidP="006115A3">
      <w:pPr>
        <w:autoSpaceDE w:val="0"/>
        <w:autoSpaceDN w:val="0"/>
        <w:adjustRightInd w:val="0"/>
        <w:jc w:val="center"/>
      </w:pPr>
      <w:r w:rsidRPr="007E251C">
        <w:t>(текст пункта)</w:t>
      </w:r>
    </w:p>
    <w:p w:rsidR="006115A3" w:rsidRPr="00B2669A" w:rsidRDefault="006115A3" w:rsidP="006115A3">
      <w:pPr>
        <w:ind w:firstLine="709"/>
        <w:jc w:val="both"/>
        <w:rPr>
          <w:rFonts w:eastAsia="Calibri"/>
          <w:sz w:val="28"/>
          <w:szCs w:val="28"/>
        </w:rPr>
      </w:pPr>
      <w:r w:rsidRPr="00B2669A">
        <w:rPr>
          <w:rFonts w:eastAsia="Calibri"/>
          <w:sz w:val="28"/>
          <w:szCs w:val="28"/>
        </w:rPr>
        <w:t>1.8. в</w:t>
      </w:r>
      <w:hyperlink w:anchor="Par127" w:tooltip="III. Порядок перечисления Субсидии" w:history="1">
        <w:r>
          <w:rPr>
            <w:rFonts w:eastAsia="Calibri"/>
            <w:sz w:val="28"/>
            <w:szCs w:val="28"/>
          </w:rPr>
          <w:t xml:space="preserve"> разделе</w:t>
        </w:r>
      </w:hyperlink>
      <w:r>
        <w:t xml:space="preserve"> </w:t>
      </w:r>
      <w:r w:rsidRPr="00B2669A">
        <w:rPr>
          <w:rFonts w:eastAsia="Calibri"/>
          <w:sz w:val="28"/>
          <w:szCs w:val="28"/>
          <w:lang w:val="en-US"/>
        </w:rPr>
        <w:t>VII</w:t>
      </w:r>
      <w:r w:rsidRPr="00B2669A">
        <w:rPr>
          <w:rFonts w:eastAsia="Calibri"/>
          <w:sz w:val="28"/>
          <w:szCs w:val="28"/>
        </w:rPr>
        <w:t>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2669A">
        <w:rPr>
          <w:rFonts w:eastAsia="Calibri"/>
          <w:sz w:val="28"/>
          <w:szCs w:val="28"/>
        </w:rPr>
        <w:t xml:space="preserve">1.8.1. </w:t>
      </w:r>
      <w:r w:rsidRPr="00B2669A">
        <w:rPr>
          <w:sz w:val="28"/>
          <w:szCs w:val="28"/>
        </w:rPr>
        <w:t>пункт ____________________________ изложить в следующей редакции: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B2669A">
        <w:rPr>
          <w:sz w:val="28"/>
          <w:szCs w:val="28"/>
        </w:rPr>
        <w:t>«______________________________________________________________________»;</w:t>
      </w:r>
    </w:p>
    <w:p w:rsidR="006115A3" w:rsidRPr="00B2669A" w:rsidRDefault="006115A3" w:rsidP="006115A3">
      <w:pPr>
        <w:widowControl w:val="0"/>
        <w:autoSpaceDE w:val="0"/>
        <w:autoSpaceDN w:val="0"/>
        <w:adjustRightInd w:val="0"/>
        <w:ind w:firstLine="709"/>
        <w:jc w:val="center"/>
        <w:rPr>
          <w:szCs w:val="28"/>
        </w:rPr>
      </w:pPr>
      <w:r w:rsidRPr="00B2669A">
        <w:rPr>
          <w:szCs w:val="28"/>
        </w:rPr>
        <w:t>(текст пункта в новой редакции)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1.</w:t>
      </w:r>
      <w:r>
        <w:rPr>
          <w:sz w:val="28"/>
        </w:rPr>
        <w:t>8</w:t>
      </w:r>
      <w:r w:rsidRPr="007E251C">
        <w:rPr>
          <w:sz w:val="28"/>
        </w:rPr>
        <w:t xml:space="preserve">.2. </w:t>
      </w:r>
      <w:r>
        <w:rPr>
          <w:sz w:val="28"/>
        </w:rPr>
        <w:t>д</w:t>
      </w:r>
      <w:r w:rsidRPr="007E251C">
        <w:rPr>
          <w:sz w:val="28"/>
        </w:rPr>
        <w:t>ополнить пунктом ____ следующего содержания: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Pr="007E251C">
        <w:rPr>
          <w:sz w:val="28"/>
        </w:rPr>
        <w:t>______________________________________________________________________</w:t>
      </w:r>
      <w:r>
        <w:rPr>
          <w:sz w:val="28"/>
        </w:rPr>
        <w:t>»</w:t>
      </w:r>
      <w:r w:rsidRPr="007E251C">
        <w:rPr>
          <w:sz w:val="28"/>
        </w:rPr>
        <w:t>;</w:t>
      </w:r>
    </w:p>
    <w:p w:rsidR="006115A3" w:rsidRPr="007E251C" w:rsidRDefault="006115A3" w:rsidP="006115A3">
      <w:pPr>
        <w:autoSpaceDE w:val="0"/>
        <w:autoSpaceDN w:val="0"/>
        <w:adjustRightInd w:val="0"/>
        <w:jc w:val="center"/>
      </w:pPr>
      <w:r w:rsidRPr="007E251C">
        <w:t>(текст пункта)</w:t>
      </w:r>
    </w:p>
    <w:p w:rsidR="006115A3" w:rsidRDefault="006115A3" w:rsidP="006115A3">
      <w:pPr>
        <w:ind w:firstLine="709"/>
        <w:jc w:val="both"/>
        <w:rPr>
          <w:rFonts w:eastAsia="Calibri"/>
          <w:sz w:val="28"/>
        </w:rPr>
      </w:pPr>
      <w:r w:rsidRPr="007E251C">
        <w:rPr>
          <w:rFonts w:eastAsia="Calibri"/>
          <w:sz w:val="28"/>
        </w:rPr>
        <w:t>1.</w:t>
      </w:r>
      <w:r>
        <w:rPr>
          <w:rFonts w:eastAsia="Calibri"/>
          <w:sz w:val="28"/>
        </w:rPr>
        <w:t>9</w:t>
      </w:r>
      <w:r w:rsidRPr="007E251C">
        <w:rPr>
          <w:rFonts w:eastAsia="Calibri"/>
          <w:sz w:val="28"/>
        </w:rPr>
        <w:t xml:space="preserve">. </w:t>
      </w:r>
      <w:r>
        <w:rPr>
          <w:rFonts w:eastAsia="Calibri"/>
          <w:sz w:val="28"/>
        </w:rPr>
        <w:t>раздел</w:t>
      </w:r>
      <w:proofErr w:type="gramStart"/>
      <w:r w:rsidRPr="007E251C">
        <w:rPr>
          <w:rFonts w:eastAsia="Calibri"/>
          <w:sz w:val="28"/>
          <w:lang w:val="en-US"/>
        </w:rPr>
        <w:t>VIII</w:t>
      </w:r>
      <w:proofErr w:type="gramEnd"/>
      <w:r w:rsidRPr="007E251C">
        <w:rPr>
          <w:rFonts w:eastAsia="Calibri"/>
          <w:sz w:val="28"/>
        </w:rPr>
        <w:t xml:space="preserve"> изложить в следующей редакции:</w:t>
      </w:r>
    </w:p>
    <w:p w:rsidR="006115A3" w:rsidRDefault="006115A3" w:rsidP="006115A3">
      <w:pPr>
        <w:ind w:firstLine="709"/>
        <w:jc w:val="both"/>
        <w:rPr>
          <w:rFonts w:eastAsia="Calibri"/>
          <w:sz w:val="28"/>
        </w:rPr>
      </w:pPr>
    </w:p>
    <w:p w:rsidR="002F4A6E" w:rsidRDefault="002F4A6E" w:rsidP="006115A3">
      <w:pPr>
        <w:ind w:firstLine="709"/>
        <w:jc w:val="both"/>
        <w:rPr>
          <w:rFonts w:eastAsia="Calibri"/>
          <w:sz w:val="28"/>
        </w:rPr>
      </w:pPr>
    </w:p>
    <w:p w:rsidR="002F4A6E" w:rsidRDefault="002F4A6E" w:rsidP="006115A3">
      <w:pPr>
        <w:ind w:firstLine="709"/>
        <w:jc w:val="both"/>
        <w:rPr>
          <w:rFonts w:eastAsia="Calibri"/>
          <w:sz w:val="28"/>
        </w:rPr>
      </w:pPr>
    </w:p>
    <w:p w:rsidR="002F4A6E" w:rsidRPr="007E251C" w:rsidRDefault="002F4A6E" w:rsidP="006115A3">
      <w:pPr>
        <w:ind w:firstLine="709"/>
        <w:jc w:val="both"/>
        <w:rPr>
          <w:rFonts w:eastAsia="Calibri"/>
          <w:sz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lastRenderedPageBreak/>
        <w:t>«</w:t>
      </w:r>
      <w:r w:rsidRPr="007E251C">
        <w:rPr>
          <w:sz w:val="28"/>
          <w:szCs w:val="24"/>
        </w:rPr>
        <w:t>VIII. Платежные реквизиты Сторон</w:t>
      </w:r>
      <w:r w:rsidRPr="007E251C">
        <w:rPr>
          <w:rStyle w:val="af"/>
          <w:sz w:val="28"/>
          <w:szCs w:val="24"/>
        </w:rPr>
        <w:footnoteReference w:id="74"/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4"/>
        <w:gridCol w:w="5165"/>
      </w:tblGrid>
      <w:tr w:rsidR="006115A3" w:rsidRPr="007E251C" w:rsidTr="006550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Полное и сокращенное (при наличии)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наименование Уполномоченного органа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Полное и сокращенное (при наличии) </w:t>
            </w:r>
            <w:r w:rsidRPr="007E251C">
              <w:rPr>
                <w:sz w:val="24"/>
                <w:szCs w:val="24"/>
              </w:rPr>
              <w:br/>
              <w:t xml:space="preserve">наименование Исполнителя 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__________________________________</w:t>
            </w:r>
          </w:p>
        </w:tc>
      </w:tr>
      <w:tr w:rsidR="006115A3" w:rsidRPr="007E251C" w:rsidTr="006550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Наименование _______________________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  <w:r w:rsidRPr="007E251C">
              <w:t xml:space="preserve">                                 (Уполномоченного органа)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ОГРН, </w:t>
            </w:r>
            <w:hyperlink r:id="rId17" w:history="1">
              <w:r w:rsidRPr="007E251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Исполнителя 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ОГРН, </w:t>
            </w:r>
            <w:hyperlink r:id="rId18" w:history="1">
              <w:r w:rsidRPr="007E251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6115A3" w:rsidRPr="007E251C" w:rsidTr="006550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Место нахождения/ адрес:</w:t>
            </w:r>
          </w:p>
        </w:tc>
      </w:tr>
      <w:tr w:rsidR="006115A3" w:rsidRPr="007E251C" w:rsidTr="006550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115A3" w:rsidRPr="007E251C" w:rsidTr="006550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ИНН/КПП</w:t>
            </w:r>
          </w:p>
        </w:tc>
      </w:tr>
      <w:tr w:rsidR="006115A3" w:rsidRPr="007E251C" w:rsidTr="006550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Платежные реквизиты: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Наименование учреждения Банка России,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и место нахождения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территориального органа Федерального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казначейства, в котором открыт лицевой счет, БИК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Единый казначейский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Казначейский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Платежные реквизиты: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БИК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Расчетный (корреспондентский)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территориального органа </w:t>
            </w:r>
            <w:r w:rsidRPr="007E251C">
              <w:rPr>
                <w:sz w:val="24"/>
                <w:szCs w:val="24"/>
              </w:rPr>
              <w:br/>
              <w:t>Федерального казначейства, которому открыт казначейский счет, БИК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и место нахождения </w:t>
            </w:r>
            <w:r w:rsidRPr="007E251C">
              <w:rPr>
                <w:sz w:val="24"/>
                <w:szCs w:val="24"/>
              </w:rPr>
              <w:br/>
              <w:t>финансового органа, в котором открыт лицевой счет</w:t>
            </w:r>
          </w:p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Единый казначейский счет</w:t>
            </w:r>
          </w:p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Казначейский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Лицевой счет</w:t>
            </w:r>
          </w:p>
        </w:tc>
      </w:tr>
    </w:tbl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8"/>
        </w:rPr>
        <w:t>»</w:t>
      </w:r>
      <w:r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1.11. приложение № ___ к Соглашению изложить в редакции согласно </w:t>
      </w:r>
      <w:r w:rsidRPr="007E251C">
        <w:rPr>
          <w:sz w:val="28"/>
          <w:szCs w:val="28"/>
        </w:rPr>
        <w:br/>
        <w:t>приложению № ___ к настоящему Дополнительному соглашению</w:t>
      </w:r>
      <w:r w:rsidRPr="007E251C">
        <w:rPr>
          <w:rStyle w:val="af"/>
          <w:sz w:val="28"/>
          <w:szCs w:val="28"/>
        </w:rPr>
        <w:footnoteReference w:id="75"/>
      </w:r>
      <w:r w:rsidRPr="007E251C">
        <w:rPr>
          <w:sz w:val="28"/>
          <w:szCs w:val="28"/>
        </w:rPr>
        <w:t>, которое является его неотъемлемой частью;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1.12. дополнить приложением № ___ согласно приложению № ___ к </w:t>
      </w:r>
      <w:r w:rsidRPr="007E251C">
        <w:rPr>
          <w:sz w:val="28"/>
          <w:szCs w:val="28"/>
        </w:rPr>
        <w:br/>
        <w:t>настоящему Дополнительному соглашению</w:t>
      </w:r>
      <w:r w:rsidRPr="007E251C">
        <w:rPr>
          <w:sz w:val="28"/>
          <w:szCs w:val="28"/>
          <w:vertAlign w:val="superscript"/>
        </w:rPr>
        <w:t>5</w:t>
      </w:r>
      <w:r w:rsidRPr="007E251C">
        <w:rPr>
          <w:sz w:val="28"/>
          <w:szCs w:val="28"/>
        </w:rPr>
        <w:t xml:space="preserve">, которое является его неотъемлемой </w:t>
      </w:r>
      <w:r w:rsidRPr="007E251C">
        <w:rPr>
          <w:sz w:val="28"/>
          <w:szCs w:val="28"/>
        </w:rPr>
        <w:br/>
        <w:t>частью</w:t>
      </w:r>
      <w:r>
        <w:rPr>
          <w:sz w:val="28"/>
          <w:szCs w:val="28"/>
        </w:rPr>
        <w:t>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2. Настоящее Дополнительное соглашение является неотъемлемой частью </w:t>
      </w:r>
      <w:r w:rsidRPr="007E251C">
        <w:rPr>
          <w:sz w:val="28"/>
          <w:szCs w:val="28"/>
        </w:rPr>
        <w:br/>
        <w:t>Соглашения.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3. Настоящее Дополнительное соглашение вступает в силу </w:t>
      </w:r>
      <w:proofErr w:type="gramStart"/>
      <w:r w:rsidRPr="007E251C">
        <w:rPr>
          <w:sz w:val="28"/>
          <w:szCs w:val="28"/>
        </w:rPr>
        <w:t>с даты</w:t>
      </w:r>
      <w:proofErr w:type="gramEnd"/>
      <w:r w:rsidRPr="007E251C">
        <w:rPr>
          <w:sz w:val="28"/>
          <w:szCs w:val="28"/>
        </w:rPr>
        <w:t xml:space="preserve"> его подписания лицами, имеющими право действовать от имени каждой из Сторон, и действует до полного исполнения Сторонами своих обязательств по настоящему</w:t>
      </w:r>
      <w:r>
        <w:rPr>
          <w:sz w:val="28"/>
          <w:szCs w:val="28"/>
        </w:rPr>
        <w:br/>
        <w:t>Дополнительному с</w:t>
      </w:r>
      <w:r w:rsidRPr="007E251C">
        <w:rPr>
          <w:sz w:val="28"/>
          <w:szCs w:val="28"/>
        </w:rPr>
        <w:t>оглашению.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251C">
        <w:rPr>
          <w:sz w:val="28"/>
          <w:szCs w:val="28"/>
        </w:rPr>
        <w:lastRenderedPageBreak/>
        <w:t xml:space="preserve">4. Условия Соглашения, не затронутые настоящим Дополнительным </w:t>
      </w:r>
      <w:r w:rsidRPr="007E251C">
        <w:rPr>
          <w:sz w:val="28"/>
          <w:szCs w:val="28"/>
        </w:rPr>
        <w:br/>
        <w:t>соглашением, остаются неизменными.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 xml:space="preserve">5. Иные заключительные положения по настоящему Дополнительному </w:t>
      </w:r>
      <w:r w:rsidRPr="007E251C">
        <w:rPr>
          <w:sz w:val="28"/>
          <w:szCs w:val="28"/>
        </w:rPr>
        <w:br/>
        <w:t>Соглашению: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5.1. настоящее Дополнительное соглашение заключено Сторонами в форме</w:t>
      </w:r>
      <w:bookmarkStart w:id="52" w:name="Par769"/>
      <w:bookmarkEnd w:id="52"/>
      <w:r w:rsidRPr="007E251C">
        <w:rPr>
          <w:sz w:val="28"/>
          <w:szCs w:val="28"/>
        </w:rPr>
        <w:br/>
        <w:t xml:space="preserve">электронного документа в </w:t>
      </w:r>
      <w:r>
        <w:rPr>
          <w:sz w:val="28"/>
          <w:szCs w:val="28"/>
        </w:rPr>
        <w:t>муниципаль</w:t>
      </w:r>
      <w:r w:rsidRPr="007E251C">
        <w:rPr>
          <w:sz w:val="28"/>
          <w:szCs w:val="28"/>
        </w:rPr>
        <w:t xml:space="preserve">ной интегрированной информационной </w:t>
      </w:r>
      <w:r w:rsidRPr="007E251C">
        <w:rPr>
          <w:sz w:val="28"/>
          <w:szCs w:val="28"/>
        </w:rPr>
        <w:br/>
        <w:t xml:space="preserve">системе управления общественными финансами </w:t>
      </w:r>
      <w:r>
        <w:rPr>
          <w:sz w:val="28"/>
          <w:szCs w:val="28"/>
        </w:rPr>
        <w:t>«</w:t>
      </w:r>
      <w:r w:rsidRPr="007E251C">
        <w:rPr>
          <w:sz w:val="28"/>
          <w:szCs w:val="28"/>
        </w:rPr>
        <w:t>Электронный бюджет</w:t>
      </w:r>
      <w:r>
        <w:rPr>
          <w:sz w:val="28"/>
          <w:szCs w:val="28"/>
        </w:rPr>
        <w:t>»</w:t>
      </w:r>
      <w:r w:rsidRPr="007E251C">
        <w:rPr>
          <w:sz w:val="28"/>
          <w:szCs w:val="28"/>
        </w:rPr>
        <w:t xml:space="preserve"> и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подписано усиленными квалифицированными электронными подписями лиц,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 xml:space="preserve">имеющих право действовать от имени каждой из Сторон настоящего </w:t>
      </w:r>
      <w:r>
        <w:rPr>
          <w:sz w:val="28"/>
          <w:szCs w:val="28"/>
        </w:rPr>
        <w:br/>
      </w:r>
      <w:r w:rsidRPr="007E251C">
        <w:rPr>
          <w:sz w:val="28"/>
          <w:szCs w:val="28"/>
        </w:rPr>
        <w:t>Дополнительного соглашения;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  <w:szCs w:val="24"/>
        </w:rPr>
      </w:pPr>
      <w:r w:rsidRPr="007E251C">
        <w:rPr>
          <w:sz w:val="28"/>
          <w:szCs w:val="28"/>
        </w:rPr>
        <w:t>5.2. _______________________________________________________________</w:t>
      </w:r>
      <w:r w:rsidRPr="007E251C">
        <w:rPr>
          <w:rStyle w:val="af"/>
          <w:sz w:val="28"/>
          <w:szCs w:val="28"/>
        </w:rPr>
        <w:footnoteReference w:id="76"/>
      </w:r>
      <w:r w:rsidRPr="007E251C">
        <w:rPr>
          <w:sz w:val="28"/>
          <w:szCs w:val="24"/>
        </w:rPr>
        <w:t>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7E251C">
        <w:rPr>
          <w:sz w:val="28"/>
          <w:szCs w:val="24"/>
        </w:rPr>
        <w:t>6. Подписи Сторон: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tbl>
      <w:tblPr>
        <w:tblW w:w="0" w:type="auto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27"/>
        <w:gridCol w:w="2694"/>
        <w:gridCol w:w="2442"/>
        <w:gridCol w:w="2504"/>
      </w:tblGrid>
      <w:tr w:rsidR="006115A3" w:rsidRPr="007E251C" w:rsidTr="00655015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Полное и сокращенное (при наличии) наименование Уполномоченного органа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>__________________________________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Полное и сокращенное (при наличии) </w:t>
            </w:r>
            <w:r w:rsidRPr="007E251C">
              <w:rPr>
                <w:sz w:val="24"/>
                <w:szCs w:val="24"/>
              </w:rPr>
              <w:br/>
              <w:t xml:space="preserve">наименование Исполнителя 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>______________________________________</w:t>
            </w:r>
          </w:p>
        </w:tc>
      </w:tr>
      <w:tr w:rsidR="006115A3" w:rsidRPr="007E251C" w:rsidTr="0065501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________________/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_________________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(ФИО)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________________/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(подпись)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_________________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(ФИО)</w:t>
            </w:r>
          </w:p>
        </w:tc>
      </w:tr>
    </w:tbl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</w:p>
    <w:p w:rsidR="006115A3" w:rsidRPr="007E251C" w:rsidRDefault="006115A3" w:rsidP="006115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115A3" w:rsidRPr="007E251C" w:rsidSect="004D6F6F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  <w:r w:rsidRPr="007E251C">
        <w:rPr>
          <w:sz w:val="28"/>
          <w:szCs w:val="24"/>
        </w:rPr>
        <w:lastRenderedPageBreak/>
        <w:t>Приложение № 8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Типовой форме соглашения,</w:t>
      </w:r>
      <w:r w:rsidRPr="007E251C">
        <w:rPr>
          <w:sz w:val="28"/>
          <w:szCs w:val="24"/>
        </w:rPr>
        <w:br/>
        <w:t xml:space="preserve"> заключаемого по результатам отбора</w:t>
      </w:r>
      <w:r w:rsidRPr="007E251C">
        <w:rPr>
          <w:sz w:val="28"/>
          <w:szCs w:val="24"/>
        </w:rPr>
        <w:br/>
        <w:t xml:space="preserve"> исполнителей </w:t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</w:t>
      </w:r>
      <w:r w:rsidRPr="007E251C">
        <w:rPr>
          <w:sz w:val="28"/>
          <w:szCs w:val="24"/>
        </w:rPr>
        <w:br/>
        <w:t xml:space="preserve"> в социальной сфере</w:t>
      </w:r>
      <w:r>
        <w:rPr>
          <w:sz w:val="28"/>
          <w:szCs w:val="24"/>
        </w:rPr>
        <w:t>,</w:t>
      </w:r>
      <w:r w:rsidRPr="007E251C">
        <w:rPr>
          <w:sz w:val="28"/>
          <w:szCs w:val="24"/>
        </w:rPr>
        <w:t xml:space="preserve"> утвержденной</w:t>
      </w:r>
      <w:r w:rsidRPr="007E251C">
        <w:rPr>
          <w:sz w:val="28"/>
          <w:szCs w:val="24"/>
        </w:rPr>
        <w:br/>
      </w:r>
      <w:r w:rsidRPr="0069754D">
        <w:rPr>
          <w:sz w:val="28"/>
          <w:szCs w:val="24"/>
        </w:rPr>
        <w:t xml:space="preserve"> приказом Финансового управления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 xml:space="preserve">Администрации </w:t>
      </w:r>
      <w:r w:rsidR="002F4A6E">
        <w:rPr>
          <w:sz w:val="28"/>
          <w:szCs w:val="24"/>
        </w:rPr>
        <w:t>Юринского</w:t>
      </w:r>
    </w:p>
    <w:p w:rsidR="006115A3" w:rsidRPr="0069754D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>муниципального района</w:t>
      </w:r>
    </w:p>
    <w:p w:rsidR="006115A3" w:rsidRPr="00767D2E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67D2E">
        <w:rPr>
          <w:sz w:val="28"/>
          <w:szCs w:val="28"/>
        </w:rPr>
        <w:t>от «2</w:t>
      </w:r>
      <w:r w:rsidR="002F4A6E">
        <w:rPr>
          <w:sz w:val="28"/>
          <w:szCs w:val="28"/>
        </w:rPr>
        <w:t>5</w:t>
      </w:r>
      <w:r w:rsidRPr="00767D2E">
        <w:rPr>
          <w:sz w:val="28"/>
          <w:szCs w:val="28"/>
        </w:rPr>
        <w:t xml:space="preserve">» сентября 2023 г. № </w:t>
      </w:r>
      <w:r w:rsidR="002F4A6E">
        <w:rPr>
          <w:sz w:val="28"/>
          <w:szCs w:val="28"/>
        </w:rPr>
        <w:t>38</w:t>
      </w:r>
      <w:r w:rsidRPr="00767D2E">
        <w:rPr>
          <w:sz w:val="28"/>
          <w:szCs w:val="28"/>
        </w:rPr>
        <w:t>о/д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7E251C">
        <w:rPr>
          <w:sz w:val="28"/>
          <w:szCs w:val="24"/>
        </w:rPr>
        <w:t xml:space="preserve">Типовая форма 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>
        <w:rPr>
          <w:sz w:val="28"/>
          <w:szCs w:val="24"/>
        </w:rPr>
        <w:t>Д</w:t>
      </w:r>
      <w:r w:rsidRPr="007E251C">
        <w:rPr>
          <w:sz w:val="28"/>
          <w:szCs w:val="24"/>
        </w:rPr>
        <w:t>ополнительного соглашения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7E251C">
        <w:rPr>
          <w:sz w:val="28"/>
          <w:szCs w:val="24"/>
        </w:rPr>
        <w:t>о расторжении соглашения</w:t>
      </w:r>
      <w:r>
        <w:rPr>
          <w:sz w:val="28"/>
          <w:szCs w:val="24"/>
        </w:rPr>
        <w:t>,</w:t>
      </w:r>
      <w:r w:rsidRPr="007E251C">
        <w:rPr>
          <w:sz w:val="28"/>
          <w:szCs w:val="24"/>
        </w:rPr>
        <w:t xml:space="preserve"> заключаемого по результатам отбора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7E251C">
        <w:rPr>
          <w:sz w:val="28"/>
          <w:szCs w:val="24"/>
        </w:rPr>
        <w:t xml:space="preserve"> исполнител</w:t>
      </w:r>
      <w:r>
        <w:rPr>
          <w:sz w:val="28"/>
          <w:szCs w:val="24"/>
        </w:rPr>
        <w:t>ей</w:t>
      </w:r>
      <w:r w:rsidRPr="007E251C">
        <w:rPr>
          <w:sz w:val="28"/>
          <w:szCs w:val="24"/>
        </w:rPr>
        <w:t xml:space="preserve"> </w:t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 в социальной сфере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  <w:szCs w:val="24"/>
        </w:rPr>
      </w:pPr>
      <w:r w:rsidRPr="007E251C">
        <w:rPr>
          <w:sz w:val="28"/>
          <w:szCs w:val="24"/>
        </w:rPr>
        <w:t xml:space="preserve">от </w:t>
      </w:r>
      <w:r>
        <w:rPr>
          <w:sz w:val="28"/>
          <w:szCs w:val="24"/>
        </w:rPr>
        <w:t>«</w:t>
      </w:r>
      <w:r w:rsidRPr="007E251C">
        <w:rPr>
          <w:sz w:val="28"/>
          <w:szCs w:val="24"/>
        </w:rPr>
        <w:t>__</w:t>
      </w:r>
      <w:r>
        <w:rPr>
          <w:sz w:val="28"/>
          <w:szCs w:val="24"/>
        </w:rPr>
        <w:t>»</w:t>
      </w:r>
      <w:r w:rsidRPr="007E251C">
        <w:rPr>
          <w:sz w:val="28"/>
          <w:szCs w:val="24"/>
        </w:rPr>
        <w:t xml:space="preserve"> ____________ № 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rPr>
          <w:sz w:val="28"/>
        </w:rPr>
      </w:pPr>
      <w:proofErr w:type="gramStart"/>
      <w:r w:rsidRPr="007E251C">
        <w:rPr>
          <w:sz w:val="28"/>
        </w:rPr>
        <w:t>г</w:t>
      </w:r>
      <w:proofErr w:type="gramEnd"/>
      <w:r w:rsidRPr="007E251C">
        <w:rPr>
          <w:sz w:val="28"/>
        </w:rPr>
        <w:t>. _________________________________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>(место заключения соглашения)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«</w:t>
      </w:r>
      <w:r w:rsidRPr="007E251C">
        <w:rPr>
          <w:sz w:val="28"/>
        </w:rPr>
        <w:t>__</w:t>
      </w:r>
      <w:r>
        <w:rPr>
          <w:sz w:val="28"/>
        </w:rPr>
        <w:t>»</w:t>
      </w:r>
      <w:r w:rsidRPr="007E251C">
        <w:rPr>
          <w:sz w:val="28"/>
        </w:rPr>
        <w:t xml:space="preserve"> _______________________ 20__ г.                 № ____________________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r w:rsidRPr="007E251C">
        <w:t xml:space="preserve"> (дата заключения соглашения)    (номер соглашения)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</w:t>
      </w:r>
      <w:r w:rsidRPr="007E251C">
        <w:rPr>
          <w:rFonts w:ascii="Courier New" w:hAnsi="Courier New" w:cs="Courier New"/>
        </w:rPr>
        <w:t>_________________________________</w:t>
      </w:r>
      <w:r>
        <w:rPr>
          <w:rFonts w:ascii="Courier New" w:hAnsi="Courier New" w:cs="Courier New"/>
        </w:rPr>
        <w:t>__________</w:t>
      </w:r>
      <w:r w:rsidRPr="007E251C">
        <w:rPr>
          <w:rFonts w:ascii="Courier New" w:hAnsi="Courier New" w:cs="Courier New"/>
        </w:rPr>
        <w:t>_____________________________________</w:t>
      </w:r>
      <w:r w:rsidRPr="00BD371A">
        <w:rPr>
          <w:sz w:val="28"/>
          <w:szCs w:val="28"/>
        </w:rPr>
        <w:t>,</w:t>
      </w:r>
    </w:p>
    <w:p w:rsidR="006115A3" w:rsidRDefault="006115A3" w:rsidP="006115A3">
      <w:pPr>
        <w:widowControl w:val="0"/>
        <w:autoSpaceDE w:val="0"/>
        <w:autoSpaceDN w:val="0"/>
        <w:adjustRightInd w:val="0"/>
        <w:jc w:val="center"/>
      </w:pPr>
      <w:proofErr w:type="gramStart"/>
      <w:r w:rsidRPr="003A4111">
        <w:t>(</w:t>
      </w:r>
      <w:r w:rsidRPr="00F22489">
        <w:t xml:space="preserve">наименование органа </w:t>
      </w:r>
      <w:r>
        <w:t>местного самоуправления</w:t>
      </w:r>
      <w:r w:rsidRPr="00F22489">
        <w:t>,</w:t>
      </w:r>
      <w:r>
        <w:t xml:space="preserve"> </w:t>
      </w:r>
      <w:r w:rsidRPr="00F22489">
        <w:t xml:space="preserve">утвердившего </w:t>
      </w:r>
      <w:r>
        <w:t>муниципаль</w:t>
      </w:r>
      <w:r w:rsidRPr="00F22489">
        <w:t>ный социальный заказ на</w:t>
      </w:r>
      <w:r>
        <w:t xml:space="preserve"> оказание</w:t>
      </w:r>
      <w:proofErr w:type="gramEnd"/>
    </w:p>
    <w:p w:rsidR="006115A3" w:rsidRPr="003A4111" w:rsidRDefault="006115A3" w:rsidP="006115A3">
      <w:pPr>
        <w:widowControl w:val="0"/>
        <w:autoSpaceDE w:val="0"/>
        <w:autoSpaceDN w:val="0"/>
        <w:adjustRightInd w:val="0"/>
        <w:jc w:val="center"/>
      </w:pPr>
      <w:r>
        <w:t>муниципаль</w:t>
      </w:r>
      <w:r w:rsidRPr="00F22489">
        <w:t xml:space="preserve">ных услуг в социальной сфере, (далее – </w:t>
      </w:r>
      <w:r>
        <w:t>муниципал</w:t>
      </w:r>
      <w:r w:rsidRPr="00F22489">
        <w:t>ьный социальный заказ)</w:t>
      </w:r>
      <w:r w:rsidRPr="003A4111">
        <w:t>)</w:t>
      </w:r>
    </w:p>
    <w:p w:rsidR="006115A3" w:rsidRPr="003A4111" w:rsidRDefault="006115A3" w:rsidP="006115A3">
      <w:pPr>
        <w:widowControl w:val="0"/>
        <w:autoSpaceDE w:val="0"/>
        <w:autoSpaceDN w:val="0"/>
        <w:adjustRightInd w:val="0"/>
        <w:jc w:val="both"/>
      </w:pPr>
      <w:r w:rsidRPr="003A4111">
        <w:rPr>
          <w:sz w:val="28"/>
        </w:rPr>
        <w:t xml:space="preserve">которому как получателю средств </w:t>
      </w:r>
      <w:r>
        <w:rPr>
          <w:sz w:val="28"/>
        </w:rPr>
        <w:t>местного бюджета</w:t>
      </w:r>
      <w:r w:rsidRPr="003A4111">
        <w:rPr>
          <w:sz w:val="28"/>
        </w:rPr>
        <w:t xml:space="preserve"> доведены лимиты </w:t>
      </w:r>
      <w:r w:rsidRPr="003A4111">
        <w:rPr>
          <w:sz w:val="28"/>
        </w:rPr>
        <w:br/>
        <w:t xml:space="preserve">бюджетных обязательств на предоставление субсидий юридическим лицам </w:t>
      </w:r>
      <w:r w:rsidRPr="003A4111">
        <w:rPr>
          <w:sz w:val="28"/>
        </w:rPr>
        <w:br/>
        <w:t xml:space="preserve">(за исключением </w:t>
      </w:r>
      <w:r>
        <w:rPr>
          <w:sz w:val="28"/>
        </w:rPr>
        <w:t>муниципаль</w:t>
      </w:r>
      <w:r w:rsidRPr="003A4111">
        <w:rPr>
          <w:sz w:val="28"/>
        </w:rPr>
        <w:t xml:space="preserve">ных учреждений), индивидуальным </w:t>
      </w:r>
      <w:r>
        <w:rPr>
          <w:sz w:val="28"/>
        </w:rPr>
        <w:br/>
      </w:r>
      <w:r w:rsidRPr="003A4111">
        <w:rPr>
          <w:sz w:val="28"/>
        </w:rPr>
        <w:t xml:space="preserve">предпринимателям, а также физическим лицам </w:t>
      </w:r>
      <w:r>
        <w:rPr>
          <w:sz w:val="28"/>
        </w:rPr>
        <w:t>–</w:t>
      </w:r>
      <w:r w:rsidRPr="003A4111">
        <w:rPr>
          <w:sz w:val="28"/>
        </w:rPr>
        <w:t xml:space="preserve"> производителям товаров, работ, </w:t>
      </w:r>
      <w:r>
        <w:rPr>
          <w:sz w:val="28"/>
        </w:rPr>
        <w:br/>
      </w:r>
      <w:r w:rsidRPr="003A4111">
        <w:rPr>
          <w:sz w:val="28"/>
        </w:rPr>
        <w:t xml:space="preserve">услуг в целях финансового обеспечения исполнения </w:t>
      </w:r>
      <w:r>
        <w:rPr>
          <w:sz w:val="28"/>
        </w:rPr>
        <w:t>муницип</w:t>
      </w:r>
      <w:r w:rsidRPr="003A4111">
        <w:rPr>
          <w:sz w:val="28"/>
        </w:rPr>
        <w:t xml:space="preserve">ального социального </w:t>
      </w:r>
      <w:r w:rsidRPr="003A4111">
        <w:rPr>
          <w:sz w:val="28"/>
        </w:rPr>
        <w:br/>
        <w:t>заказа</w:t>
      </w:r>
      <w:r>
        <w:rPr>
          <w:sz w:val="28"/>
        </w:rPr>
        <w:t xml:space="preserve"> (далее – Субсидии),</w:t>
      </w:r>
      <w:r w:rsidRPr="003A4111">
        <w:rPr>
          <w:sz w:val="28"/>
        </w:rPr>
        <w:t xml:space="preserve"> именуемый в дальнейшем «Уполномоченный орган», в </w:t>
      </w:r>
      <w:r>
        <w:rPr>
          <w:sz w:val="28"/>
        </w:rPr>
        <w:br/>
      </w:r>
      <w:r w:rsidRPr="003A4111">
        <w:rPr>
          <w:sz w:val="28"/>
        </w:rPr>
        <w:t>лице ___________</w:t>
      </w:r>
      <w:r>
        <w:rPr>
          <w:sz w:val="28"/>
        </w:rPr>
        <w:t xml:space="preserve">___________________________________________, </w:t>
      </w:r>
      <w:r w:rsidRPr="003A4111">
        <w:rPr>
          <w:sz w:val="28"/>
        </w:rPr>
        <w:t>действующего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left="567" w:right="1841"/>
        <w:jc w:val="center"/>
      </w:pPr>
      <w:proofErr w:type="gramStart"/>
      <w:r w:rsidRPr="007E251C">
        <w:t>(наименование должности руководителя, а также фамилия, имя, отчество (при наличии) руководителя Уполномоченного органа (уполномоченного им лица)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7E251C">
        <w:rPr>
          <w:sz w:val="28"/>
          <w:szCs w:val="28"/>
        </w:rPr>
        <w:t>на основании ____________________________________________________________,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r w:rsidRPr="007E251C">
        <w:t xml:space="preserve">                                       (реквизиты учредительного документа (положения</w:t>
      </w:r>
      <w:proofErr w:type="gramStart"/>
      <w:r w:rsidRPr="007E251C">
        <w:t>)</w:t>
      </w:r>
      <w:r>
        <w:t>У</w:t>
      </w:r>
      <w:proofErr w:type="gramEnd"/>
      <w:r>
        <w:t xml:space="preserve">полномоченного </w:t>
      </w:r>
      <w:r w:rsidRPr="007E251C">
        <w:t>орган</w:t>
      </w:r>
      <w:r>
        <w:t>а</w:t>
      </w:r>
      <w:r w:rsidRPr="007E251C">
        <w:t>, доверенности,</w:t>
      </w:r>
      <w:r>
        <w:br/>
      </w:r>
      <w:r w:rsidRPr="007E251C">
        <w:t>приказа или иного документа, удостоверяющего полномочия)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E251C">
        <w:rPr>
          <w:sz w:val="28"/>
        </w:rPr>
        <w:t>и</w:t>
      </w:r>
      <w:r>
        <w:rPr>
          <w:rFonts w:ascii="Courier New" w:hAnsi="Courier New" w:cs="Courier New"/>
        </w:rPr>
        <w:t xml:space="preserve"> __________________________________________________________________________________</w:t>
      </w:r>
      <w:r w:rsidRPr="007E251C">
        <w:rPr>
          <w:sz w:val="28"/>
          <w:szCs w:val="28"/>
        </w:rPr>
        <w:t>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 xml:space="preserve">(наименование юридического лица (за исключением </w:t>
      </w:r>
      <w:r>
        <w:t>муниципаль</w:t>
      </w:r>
      <w:r w:rsidRPr="007E251C">
        <w:t>ных учреждений),</w:t>
      </w:r>
      <w:r>
        <w:t xml:space="preserve"> </w:t>
      </w:r>
      <w:r w:rsidRPr="007E251C">
        <w:t xml:space="preserve">фамилия, имя </w:t>
      </w:r>
      <w:r>
        <w:br/>
      </w:r>
      <w:r w:rsidRPr="007E251C">
        <w:t>отчество (при наличии) индивидуального предпринимателя или физического лица – производителя</w:t>
      </w:r>
      <w:r>
        <w:t xml:space="preserve"> </w:t>
      </w:r>
      <w:r w:rsidRPr="007E251C">
        <w:t xml:space="preserve">товаров, работ и </w:t>
      </w:r>
      <w:r>
        <w:br/>
      </w:r>
      <w:r w:rsidRPr="007E251C">
        <w:t>услуг)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E251C">
        <w:rPr>
          <w:sz w:val="28"/>
        </w:rPr>
        <w:t xml:space="preserve">именуемое в дальнейшем </w:t>
      </w:r>
      <w:r>
        <w:rPr>
          <w:sz w:val="28"/>
        </w:rPr>
        <w:t>«</w:t>
      </w:r>
      <w:r w:rsidRPr="007E251C">
        <w:rPr>
          <w:sz w:val="28"/>
        </w:rPr>
        <w:t>Исполнитель</w:t>
      </w:r>
      <w:r>
        <w:rPr>
          <w:sz w:val="28"/>
        </w:rPr>
        <w:t>»</w:t>
      </w:r>
      <w:r w:rsidRPr="007E251C">
        <w:rPr>
          <w:sz w:val="28"/>
        </w:rPr>
        <w:t>, в лице</w:t>
      </w:r>
      <w:r w:rsidRPr="007E251C">
        <w:rPr>
          <w:sz w:val="28"/>
          <w:szCs w:val="28"/>
        </w:rPr>
        <w:t xml:space="preserve"> __________</w:t>
      </w:r>
      <w:r>
        <w:rPr>
          <w:sz w:val="28"/>
          <w:szCs w:val="28"/>
        </w:rPr>
        <w:t>______</w:t>
      </w:r>
      <w:r w:rsidRPr="007E251C">
        <w:rPr>
          <w:sz w:val="28"/>
          <w:szCs w:val="28"/>
        </w:rPr>
        <w:t>_____________,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left="5529"/>
        <w:jc w:val="center"/>
        <w:rPr>
          <w:rFonts w:ascii="Courier New" w:hAnsi="Courier New" w:cs="Courier New"/>
        </w:rPr>
      </w:pPr>
      <w:r w:rsidRPr="007E251C">
        <w:t xml:space="preserve">(наименование должности, а также фамилия, имя, </w:t>
      </w:r>
      <w:r>
        <w:br/>
      </w:r>
      <w:r w:rsidRPr="007E251C">
        <w:t xml:space="preserve">отчество (при наличии) лица, представляющего </w:t>
      </w:r>
      <w:r>
        <w:br/>
      </w:r>
      <w:r w:rsidRPr="007E251C">
        <w:t>Исполнителя (уполномоченного им лица)</w:t>
      </w:r>
      <w:proofErr w:type="gramStart"/>
      <w:r>
        <w:t>,</w:t>
      </w:r>
      <w:r w:rsidRPr="00727F07">
        <w:t>ф</w:t>
      </w:r>
      <w:proofErr w:type="gramEnd"/>
      <w:r w:rsidRPr="00727F07">
        <w:t xml:space="preserve">амилия, </w:t>
      </w:r>
      <w:r w:rsidRPr="00727F07">
        <w:lastRenderedPageBreak/>
        <w:t xml:space="preserve">имя, отчество (при наличии) индивидуального </w:t>
      </w:r>
      <w:r>
        <w:br/>
      </w:r>
      <w:r w:rsidRPr="00727F07">
        <w:t xml:space="preserve">предпринимателя или физического лица – </w:t>
      </w:r>
      <w:r>
        <w:br/>
      </w:r>
      <w:r w:rsidRPr="00727F07">
        <w:t>производителя товаров, работ, услуг)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proofErr w:type="gramStart"/>
      <w:r>
        <w:rPr>
          <w:sz w:val="28"/>
        </w:rPr>
        <w:t>действующего</w:t>
      </w:r>
      <w:proofErr w:type="gramEnd"/>
      <w:r>
        <w:rPr>
          <w:sz w:val="28"/>
        </w:rPr>
        <w:t xml:space="preserve"> </w:t>
      </w:r>
      <w:r w:rsidRPr="007E251C">
        <w:rPr>
          <w:sz w:val="28"/>
        </w:rPr>
        <w:t>на основании</w:t>
      </w:r>
      <w:r w:rsidRPr="007E251C">
        <w:rPr>
          <w:sz w:val="28"/>
          <w:szCs w:val="28"/>
        </w:rPr>
        <w:t xml:space="preserve"> _____________________________________</w:t>
      </w:r>
      <w:r>
        <w:rPr>
          <w:sz w:val="28"/>
          <w:szCs w:val="28"/>
        </w:rPr>
        <w:t>___</w:t>
      </w:r>
      <w:r w:rsidRPr="007E251C">
        <w:rPr>
          <w:sz w:val="28"/>
          <w:szCs w:val="28"/>
        </w:rPr>
        <w:t>_______,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 xml:space="preserve">(реквизиты устава  юридического лица (за исключением федеральных </w:t>
      </w:r>
      <w:r>
        <w:br/>
        <w:t>муниципаль</w:t>
      </w:r>
      <w:r w:rsidRPr="007E251C">
        <w:t>ных учреждений</w:t>
      </w:r>
      <w:r w:rsidRPr="007E251C">
        <w:rPr>
          <w:i/>
        </w:rPr>
        <w:t>)</w:t>
      </w:r>
      <w:proofErr w:type="gramStart"/>
      <w:r w:rsidRPr="007E251C">
        <w:t>,с</w:t>
      </w:r>
      <w:proofErr w:type="gramEnd"/>
      <w:r w:rsidRPr="007E251C">
        <w:t xml:space="preserve">видетельства о </w:t>
      </w:r>
      <w:r>
        <w:t>муниципаль</w:t>
      </w:r>
      <w:r w:rsidRPr="007E251C">
        <w:t>ной регистрации</w:t>
      </w:r>
      <w:r>
        <w:br/>
      </w:r>
      <w:r w:rsidRPr="007E251C">
        <w:t>индивидуального</w:t>
      </w:r>
      <w:r>
        <w:t xml:space="preserve"> п</w:t>
      </w:r>
      <w:r w:rsidRPr="007E251C">
        <w:t>редпринимателя, доверенности)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E251C">
        <w:rPr>
          <w:sz w:val="28"/>
        </w:rPr>
        <w:t xml:space="preserve">далее именуемые </w:t>
      </w:r>
      <w:r>
        <w:rPr>
          <w:sz w:val="28"/>
        </w:rPr>
        <w:t>«</w:t>
      </w:r>
      <w:r w:rsidRPr="007E251C">
        <w:rPr>
          <w:sz w:val="28"/>
        </w:rPr>
        <w:t>Стороны</w:t>
      </w:r>
      <w:r>
        <w:rPr>
          <w:sz w:val="28"/>
        </w:rPr>
        <w:t>»</w:t>
      </w:r>
      <w:r w:rsidRPr="007E251C">
        <w:rPr>
          <w:sz w:val="28"/>
        </w:rPr>
        <w:t xml:space="preserve">, в соответствии </w:t>
      </w:r>
      <w:proofErr w:type="gramStart"/>
      <w:r w:rsidRPr="007E251C">
        <w:rPr>
          <w:sz w:val="28"/>
        </w:rPr>
        <w:t>с</w:t>
      </w:r>
      <w:proofErr w:type="gramEnd"/>
      <w:r w:rsidRPr="007E251C">
        <w:rPr>
          <w:rFonts w:ascii="Courier New" w:hAnsi="Courier New" w:cs="Courier New"/>
        </w:rPr>
        <w:t>____________________________________</w:t>
      </w:r>
      <w:r>
        <w:rPr>
          <w:rFonts w:ascii="Courier New" w:hAnsi="Courier New" w:cs="Courier New"/>
        </w:rPr>
        <w:t>__</w:t>
      </w:r>
    </w:p>
    <w:p w:rsidR="006115A3" w:rsidRPr="00586ECA" w:rsidRDefault="006115A3" w:rsidP="006115A3">
      <w:pPr>
        <w:widowControl w:val="0"/>
        <w:autoSpaceDE w:val="0"/>
        <w:autoSpaceDN w:val="0"/>
        <w:adjustRightInd w:val="0"/>
        <w:ind w:left="5529"/>
        <w:jc w:val="center"/>
      </w:pPr>
      <w:r w:rsidRPr="00586ECA">
        <w:t xml:space="preserve"> (документ, предусматривающий основание для </w:t>
      </w:r>
      <w:r>
        <w:br/>
      </w:r>
      <w:r w:rsidRPr="00586ECA">
        <w:t>расторжения Соглашени</w:t>
      </w:r>
      <w:proofErr w:type="gramStart"/>
      <w:r w:rsidRPr="00586ECA">
        <w:t>я(</w:t>
      </w:r>
      <w:proofErr w:type="gramEnd"/>
      <w:r w:rsidRPr="00586ECA">
        <w:t>при наличии)</w:t>
      </w:r>
    </w:p>
    <w:p w:rsidR="006115A3" w:rsidRPr="003A4111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3A4111">
        <w:rPr>
          <w:sz w:val="28"/>
          <w:szCs w:val="28"/>
        </w:rPr>
        <w:t xml:space="preserve">заключили настоящее </w:t>
      </w:r>
      <w:r>
        <w:rPr>
          <w:sz w:val="28"/>
          <w:szCs w:val="28"/>
        </w:rPr>
        <w:t>Д</w:t>
      </w:r>
      <w:r w:rsidRPr="003A4111">
        <w:rPr>
          <w:sz w:val="28"/>
          <w:szCs w:val="28"/>
        </w:rPr>
        <w:t>ополнительное соглашение о расторжении соглашения __________</w:t>
      </w:r>
      <w:r w:rsidRPr="003A4111">
        <w:rPr>
          <w:rStyle w:val="af"/>
          <w:sz w:val="28"/>
          <w:szCs w:val="28"/>
        </w:rPr>
        <w:footnoteReference w:id="77"/>
      </w:r>
      <w:r w:rsidRPr="003A4111">
        <w:rPr>
          <w:sz w:val="28"/>
          <w:szCs w:val="28"/>
        </w:rPr>
        <w:t xml:space="preserve"> </w:t>
      </w:r>
      <w:proofErr w:type="gramStart"/>
      <w:r w:rsidRPr="003A4111">
        <w:rPr>
          <w:sz w:val="28"/>
          <w:szCs w:val="28"/>
        </w:rPr>
        <w:t>от</w:t>
      </w:r>
      <w:proofErr w:type="gramEnd"/>
      <w:r w:rsidRPr="003A4111">
        <w:rPr>
          <w:sz w:val="28"/>
          <w:szCs w:val="28"/>
        </w:rPr>
        <w:t xml:space="preserve"> «__» ______________ №____ (далее – Соглашение).</w:t>
      </w:r>
    </w:p>
    <w:p w:rsidR="006115A3" w:rsidRPr="003A4111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11">
        <w:rPr>
          <w:sz w:val="28"/>
          <w:szCs w:val="28"/>
        </w:rPr>
        <w:t xml:space="preserve">1. Соглашение расторгается </w:t>
      </w:r>
      <w:proofErr w:type="gramStart"/>
      <w:r w:rsidRPr="003A4111">
        <w:rPr>
          <w:sz w:val="28"/>
          <w:szCs w:val="28"/>
        </w:rPr>
        <w:t>с даты вступления</w:t>
      </w:r>
      <w:proofErr w:type="gramEnd"/>
      <w:r w:rsidRPr="003A4111">
        <w:rPr>
          <w:sz w:val="28"/>
          <w:szCs w:val="28"/>
        </w:rPr>
        <w:t xml:space="preserve"> в силу настоящего </w:t>
      </w:r>
      <w:r w:rsidRPr="003A4111">
        <w:rPr>
          <w:sz w:val="28"/>
          <w:szCs w:val="28"/>
        </w:rPr>
        <w:br/>
        <w:t>Дополнительного соглашения о расторжении Соглашения.</w:t>
      </w:r>
    </w:p>
    <w:p w:rsidR="006115A3" w:rsidRPr="003A4111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11">
        <w:rPr>
          <w:sz w:val="28"/>
          <w:szCs w:val="28"/>
        </w:rPr>
        <w:t>2. Состояние расчетов на дату расторжения Соглашения:</w:t>
      </w:r>
    </w:p>
    <w:p w:rsidR="006115A3" w:rsidRPr="003A4111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A4111">
        <w:rPr>
          <w:sz w:val="28"/>
          <w:szCs w:val="28"/>
        </w:rPr>
        <w:t xml:space="preserve">2.1. бюджетное обязательство Уполномоченного органа исполнено в размере _______ (______________________) рублей </w:t>
      </w:r>
      <w:proofErr w:type="gramStart"/>
      <w:r w:rsidRPr="003A4111">
        <w:rPr>
          <w:sz w:val="28"/>
          <w:szCs w:val="28"/>
        </w:rPr>
        <w:t>по</w:t>
      </w:r>
      <w:proofErr w:type="gramEnd"/>
      <w:r w:rsidRPr="003A4111">
        <w:rPr>
          <w:sz w:val="28"/>
          <w:szCs w:val="28"/>
        </w:rPr>
        <w:t xml:space="preserve"> ____________</w:t>
      </w:r>
      <w:r w:rsidRPr="003A4111">
        <w:rPr>
          <w:rStyle w:val="af"/>
          <w:sz w:val="28"/>
          <w:szCs w:val="28"/>
        </w:rPr>
        <w:footnoteReference w:id="78"/>
      </w:r>
      <w:r w:rsidRPr="003A4111"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r w:rsidRPr="007E251C">
        <w:t xml:space="preserve"> (сумма прописью)      (код БК)</w:t>
      </w:r>
    </w:p>
    <w:p w:rsidR="006115A3" w:rsidRPr="004334C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334CC">
        <w:rPr>
          <w:sz w:val="28"/>
          <w:szCs w:val="28"/>
        </w:rPr>
        <w:t>2.2. обязательство Исполнителя услуг исполнено в размере</w:t>
      </w:r>
      <w:proofErr w:type="gramStart"/>
      <w:r w:rsidRPr="004334CC">
        <w:rPr>
          <w:sz w:val="28"/>
          <w:szCs w:val="28"/>
        </w:rPr>
        <w:t xml:space="preserve"> ______________(_______________</w:t>
      </w:r>
      <w:r>
        <w:rPr>
          <w:sz w:val="28"/>
          <w:szCs w:val="28"/>
        </w:rPr>
        <w:t>_</w:t>
      </w:r>
      <w:r w:rsidRPr="004334CC">
        <w:rPr>
          <w:sz w:val="28"/>
          <w:szCs w:val="28"/>
        </w:rPr>
        <w:t xml:space="preserve">__________________) </w:t>
      </w:r>
      <w:proofErr w:type="gramEnd"/>
      <w:r w:rsidRPr="004334CC">
        <w:rPr>
          <w:sz w:val="28"/>
          <w:szCs w:val="28"/>
        </w:rPr>
        <w:t xml:space="preserve">рублей, соответствующем </w:t>
      </w:r>
    </w:p>
    <w:p w:rsidR="006115A3" w:rsidRPr="00A95E71" w:rsidRDefault="006115A3" w:rsidP="006115A3">
      <w:pPr>
        <w:widowControl w:val="0"/>
        <w:autoSpaceDE w:val="0"/>
        <w:autoSpaceDN w:val="0"/>
        <w:adjustRightInd w:val="0"/>
        <w:jc w:val="both"/>
      </w:pPr>
      <w:r w:rsidRPr="00A95E71">
        <w:t>(сумма прописью)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r w:rsidRPr="007E251C">
        <w:rPr>
          <w:sz w:val="28"/>
        </w:rPr>
        <w:t>достигнутым показателям</w:t>
      </w:r>
      <w:r>
        <w:rPr>
          <w:sz w:val="28"/>
        </w:rPr>
        <w:t xml:space="preserve"> </w:t>
      </w:r>
      <w:r w:rsidRPr="007E251C">
        <w:rPr>
          <w:sz w:val="28"/>
        </w:rPr>
        <w:t xml:space="preserve">объема оказания </w:t>
      </w:r>
      <w:r>
        <w:rPr>
          <w:sz w:val="28"/>
        </w:rPr>
        <w:t>муниципаль</w:t>
      </w:r>
      <w:r w:rsidRPr="007E251C">
        <w:rPr>
          <w:sz w:val="28"/>
        </w:rPr>
        <w:t>ных услуг в социальной сфере, установленным в отчете об исполнении Соглашения.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 xml:space="preserve">2.3. Уполномоченный орган в течение __ дней со дня расторжения </w:t>
      </w:r>
      <w:r w:rsidRPr="007E251C">
        <w:rPr>
          <w:sz w:val="28"/>
        </w:rPr>
        <w:br/>
        <w:t>Соглашения обязуется перечислить Исполнителю услуг сумму Субсидии в размере:</w:t>
      </w:r>
      <w:r>
        <w:rPr>
          <w:sz w:val="28"/>
        </w:rPr>
        <w:br/>
      </w:r>
    </w:p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7E251C">
        <w:rPr>
          <w:sz w:val="28"/>
        </w:rPr>
        <w:t>________________(________________________) рублей</w:t>
      </w:r>
      <w:r w:rsidRPr="007E251C">
        <w:rPr>
          <w:rStyle w:val="af"/>
          <w:sz w:val="28"/>
          <w:szCs w:val="28"/>
        </w:rPr>
        <w:footnoteReference w:id="79"/>
      </w:r>
      <w:r w:rsidRPr="007E251C">
        <w:rPr>
          <w:sz w:val="28"/>
          <w:szCs w:val="28"/>
        </w:rPr>
        <w:t>;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</w:pPr>
      <w:r w:rsidRPr="00A95E71">
        <w:t xml:space="preserve"> (сумма прописью)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rFonts w:ascii="Courier New" w:hAnsi="Courier New" w:cs="Courier New"/>
        </w:rPr>
      </w:pPr>
      <w:r w:rsidRPr="007E251C">
        <w:rPr>
          <w:sz w:val="28"/>
        </w:rPr>
        <w:t>2.4. Исполнитель услуг в течение __ дней со дня расторжения Соглашения</w:t>
      </w:r>
      <w:r>
        <w:rPr>
          <w:sz w:val="28"/>
        </w:rPr>
        <w:br/>
      </w:r>
      <w:r w:rsidRPr="007E251C">
        <w:rPr>
          <w:sz w:val="28"/>
        </w:rPr>
        <w:t xml:space="preserve">обязуется возвратить Уполномоченному органу в </w:t>
      </w:r>
      <w:r>
        <w:rPr>
          <w:sz w:val="28"/>
        </w:rPr>
        <w:t>мест</w:t>
      </w:r>
      <w:r w:rsidRPr="007E251C">
        <w:rPr>
          <w:sz w:val="28"/>
        </w:rPr>
        <w:t xml:space="preserve">ный бюджет сумму </w:t>
      </w:r>
      <w:r w:rsidRPr="007E251C">
        <w:rPr>
          <w:sz w:val="28"/>
        </w:rPr>
        <w:br/>
      </w:r>
      <w:r w:rsidRPr="007E251C">
        <w:rPr>
          <w:sz w:val="28"/>
        </w:rPr>
        <w:lastRenderedPageBreak/>
        <w:t>Субсидии в размере</w:t>
      </w:r>
      <w:proofErr w:type="gramStart"/>
      <w:r w:rsidRPr="007E251C">
        <w:rPr>
          <w:sz w:val="28"/>
        </w:rPr>
        <w:t xml:space="preserve"> ________ (__________________) </w:t>
      </w:r>
      <w:proofErr w:type="gramEnd"/>
      <w:r w:rsidRPr="007E251C">
        <w:rPr>
          <w:sz w:val="28"/>
        </w:rPr>
        <w:t>рублей</w:t>
      </w:r>
      <w:r w:rsidRPr="007E251C">
        <w:rPr>
          <w:rStyle w:val="af"/>
          <w:sz w:val="28"/>
        </w:rPr>
        <w:footnoteReference w:id="80"/>
      </w:r>
      <w:r>
        <w:rPr>
          <w:sz w:val="28"/>
        </w:rPr>
        <w:t>.</w:t>
      </w:r>
    </w:p>
    <w:p w:rsidR="006115A3" w:rsidRPr="00A95E71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  <w:sz w:val="18"/>
        </w:rPr>
      </w:pPr>
      <w:r>
        <w:t xml:space="preserve">                                                                                   </w:t>
      </w:r>
      <w:r w:rsidRPr="00A95E71">
        <w:t>(сумма прописью)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>3. Стороны взаимных претензий друг к другу не имеют.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 xml:space="preserve">4. Настоящее </w:t>
      </w:r>
      <w:r>
        <w:rPr>
          <w:sz w:val="28"/>
        </w:rPr>
        <w:t>Д</w:t>
      </w:r>
      <w:r w:rsidRPr="007E251C">
        <w:rPr>
          <w:sz w:val="28"/>
        </w:rPr>
        <w:t xml:space="preserve">ополнительное соглашение вступает в силу с момента его </w:t>
      </w:r>
      <w:r w:rsidRPr="007E251C">
        <w:rPr>
          <w:sz w:val="28"/>
        </w:rPr>
        <w:br/>
        <w:t>подписания лицами, имеющими право действовать от имени каждой из Сторон.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 xml:space="preserve">5. Обязательства Сторон по Соглашению прекращаются с момента вступления в силу настоящего </w:t>
      </w:r>
      <w:r>
        <w:rPr>
          <w:sz w:val="28"/>
        </w:rPr>
        <w:t>Д</w:t>
      </w:r>
      <w:r w:rsidRPr="007E251C">
        <w:rPr>
          <w:sz w:val="28"/>
        </w:rPr>
        <w:t>ополнительного соглашения, за исключением обязательств, предусмотренных пунктами ___________ Соглашения</w:t>
      </w:r>
      <w:r w:rsidRPr="007E251C">
        <w:rPr>
          <w:rStyle w:val="af"/>
          <w:sz w:val="28"/>
        </w:rPr>
        <w:footnoteReference w:id="81"/>
      </w:r>
      <w:r w:rsidRPr="007E251C">
        <w:rPr>
          <w:sz w:val="28"/>
        </w:rPr>
        <w:t>, которые прекращают свое действие после полного их исполнения.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rPr>
          <w:sz w:val="28"/>
        </w:rPr>
      </w:pPr>
      <w:r w:rsidRPr="007E251C">
        <w:rPr>
          <w:sz w:val="28"/>
        </w:rPr>
        <w:t xml:space="preserve">6. Настоящее </w:t>
      </w:r>
      <w:r>
        <w:rPr>
          <w:sz w:val="28"/>
        </w:rPr>
        <w:t>Д</w:t>
      </w:r>
      <w:r w:rsidRPr="007E251C">
        <w:rPr>
          <w:sz w:val="28"/>
        </w:rPr>
        <w:t xml:space="preserve">ополнительное соглашение заключено Сторонами в форме </w:t>
      </w:r>
      <w:r w:rsidRPr="007E251C">
        <w:rPr>
          <w:sz w:val="28"/>
        </w:rPr>
        <w:br/>
        <w:t xml:space="preserve">электронного документа в </w:t>
      </w:r>
      <w:r>
        <w:rPr>
          <w:sz w:val="28"/>
        </w:rPr>
        <w:t>государственной</w:t>
      </w:r>
      <w:r w:rsidRPr="007E251C">
        <w:rPr>
          <w:sz w:val="28"/>
        </w:rPr>
        <w:t xml:space="preserve"> интегрированной информационной </w:t>
      </w:r>
      <w:r w:rsidRPr="007E251C">
        <w:rPr>
          <w:sz w:val="28"/>
        </w:rPr>
        <w:br/>
        <w:t xml:space="preserve">системе управления общественными финансами </w:t>
      </w:r>
      <w:r>
        <w:rPr>
          <w:sz w:val="28"/>
        </w:rPr>
        <w:t>«</w:t>
      </w:r>
      <w:r w:rsidRPr="007E251C">
        <w:rPr>
          <w:sz w:val="28"/>
        </w:rPr>
        <w:t>Электронный бюджет</w:t>
      </w:r>
      <w:r>
        <w:rPr>
          <w:sz w:val="28"/>
        </w:rPr>
        <w:t>»</w:t>
      </w:r>
      <w:r w:rsidRPr="007E251C">
        <w:rPr>
          <w:sz w:val="28"/>
        </w:rPr>
        <w:t xml:space="preserve"> и </w:t>
      </w:r>
      <w:r>
        <w:rPr>
          <w:sz w:val="28"/>
        </w:rPr>
        <w:br/>
      </w:r>
      <w:r w:rsidRPr="007E251C">
        <w:rPr>
          <w:sz w:val="28"/>
        </w:rPr>
        <w:t xml:space="preserve">подписано усиленными квалифицированными электронными подписями лиц, </w:t>
      </w:r>
      <w:r>
        <w:rPr>
          <w:sz w:val="28"/>
        </w:rPr>
        <w:br/>
      </w:r>
      <w:r w:rsidRPr="007E251C">
        <w:rPr>
          <w:sz w:val="28"/>
        </w:rPr>
        <w:t xml:space="preserve">имеющих право действовать от имени каждой из Сторон настоящего </w:t>
      </w:r>
      <w:r>
        <w:rPr>
          <w:sz w:val="28"/>
        </w:rPr>
        <w:br/>
        <w:t>Д</w:t>
      </w:r>
      <w:r w:rsidRPr="007E251C">
        <w:rPr>
          <w:sz w:val="28"/>
        </w:rPr>
        <w:t>ополнительного соглашения.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39"/>
        <w:jc w:val="both"/>
        <w:rPr>
          <w:sz w:val="28"/>
        </w:rPr>
      </w:pPr>
      <w:r w:rsidRPr="007E251C">
        <w:rPr>
          <w:sz w:val="28"/>
        </w:rPr>
        <w:t>7._______________________________________________</w:t>
      </w:r>
      <w:r w:rsidRPr="007E251C">
        <w:rPr>
          <w:rStyle w:val="af"/>
          <w:sz w:val="28"/>
        </w:rPr>
        <w:footnoteReference w:id="82"/>
      </w:r>
      <w:r>
        <w:rPr>
          <w:sz w:val="28"/>
        </w:rPr>
        <w:t>.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7E251C">
        <w:rPr>
          <w:sz w:val="28"/>
          <w:szCs w:val="24"/>
        </w:rPr>
        <w:t>8. Платежные реквизиты Сторон</w:t>
      </w:r>
      <w:r w:rsidRPr="007E251C">
        <w:rPr>
          <w:rStyle w:val="af"/>
          <w:sz w:val="28"/>
          <w:szCs w:val="24"/>
        </w:rPr>
        <w:footnoteReference w:id="83"/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64"/>
        <w:gridCol w:w="5165"/>
      </w:tblGrid>
      <w:tr w:rsidR="006115A3" w:rsidRPr="007E251C" w:rsidTr="006550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Полное и сокращенное (при наличии) наименование Уполномоченного органа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>__________________________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Полное и сокращенное (при наличии) </w:t>
            </w:r>
            <w:r w:rsidRPr="007E251C">
              <w:rPr>
                <w:sz w:val="24"/>
                <w:szCs w:val="24"/>
              </w:rPr>
              <w:br/>
              <w:t xml:space="preserve">наименование Исполнителя 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>__________________________________</w:t>
            </w:r>
          </w:p>
        </w:tc>
      </w:tr>
      <w:tr w:rsidR="006115A3" w:rsidRPr="007E251C" w:rsidTr="006550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Наименование _______________________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</w:pPr>
            <w:r w:rsidRPr="007E251C">
              <w:t xml:space="preserve">                                 (Уполномоченного органа)</w:t>
            </w:r>
          </w:p>
          <w:p w:rsidR="006115A3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ОГРН, </w:t>
            </w:r>
            <w:hyperlink r:id="rId19" w:history="1">
              <w:r w:rsidRPr="007E251C">
                <w:rPr>
                  <w:sz w:val="24"/>
                  <w:szCs w:val="24"/>
                </w:rPr>
                <w:t>ОКТМО</w:t>
              </w:r>
            </w:hyperlink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Исполнителя 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ОГРН, </w:t>
            </w:r>
            <w:hyperlink r:id="rId20" w:history="1">
              <w:r w:rsidRPr="007E251C">
                <w:rPr>
                  <w:sz w:val="24"/>
                  <w:szCs w:val="24"/>
                </w:rPr>
                <w:t>ОКТМО</w:t>
              </w:r>
            </w:hyperlink>
          </w:p>
        </w:tc>
      </w:tr>
      <w:tr w:rsidR="006115A3" w:rsidRPr="007E251C" w:rsidTr="00655015"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>Место нахождения: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>Место нахождения/ адрес:</w:t>
            </w:r>
          </w:p>
        </w:tc>
      </w:tr>
      <w:tr w:rsidR="006115A3" w:rsidRPr="007E251C" w:rsidTr="00655015"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  <w:tc>
          <w:tcPr>
            <w:tcW w:w="2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</w:p>
        </w:tc>
      </w:tr>
      <w:tr w:rsidR="006115A3" w:rsidRPr="007E251C" w:rsidTr="006550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>ИНН/КПП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>ИНН/КПП</w:t>
            </w:r>
          </w:p>
        </w:tc>
      </w:tr>
      <w:tr w:rsidR="006115A3" w:rsidRPr="007E251C" w:rsidTr="00655015"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Платежные реквизиты: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Наименование учреждения Банка России,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и место нахождения 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>территориального органа Федерального</w:t>
            </w:r>
            <w:r>
              <w:rPr>
                <w:sz w:val="24"/>
                <w:szCs w:val="24"/>
              </w:rPr>
              <w:br/>
            </w:r>
            <w:r w:rsidRPr="007E251C">
              <w:rPr>
                <w:sz w:val="24"/>
                <w:szCs w:val="24"/>
              </w:rPr>
              <w:t xml:space="preserve"> казначейства, в котором открыт лицевой счет, БИК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Единый казначейский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lastRenderedPageBreak/>
              <w:t>Казначейский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>Лицевой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lastRenderedPageBreak/>
              <w:t>Платежные реквизиты: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Наименование учреждения Банка России (наименование кредитной организации),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БИК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Расчетный (корреспондентский)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территориального органа </w:t>
            </w:r>
            <w:r w:rsidRPr="007E251C">
              <w:rPr>
                <w:sz w:val="24"/>
                <w:szCs w:val="24"/>
              </w:rPr>
              <w:br/>
              <w:t xml:space="preserve">Федерального казначейства, которому открыт </w:t>
            </w:r>
            <w:r w:rsidRPr="007E251C">
              <w:rPr>
                <w:sz w:val="24"/>
                <w:szCs w:val="24"/>
              </w:rPr>
              <w:lastRenderedPageBreak/>
              <w:t>казначейский счет, БИК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 xml:space="preserve">Наименование и место нахождения </w:t>
            </w:r>
            <w:r w:rsidRPr="007E251C">
              <w:rPr>
                <w:sz w:val="24"/>
                <w:szCs w:val="24"/>
              </w:rPr>
              <w:br/>
              <w:t>финансового органа, в котором открыт лицевой счет</w:t>
            </w:r>
          </w:p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Единый казначейский счет</w:t>
            </w:r>
          </w:p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E251C">
              <w:rPr>
                <w:sz w:val="24"/>
                <w:szCs w:val="24"/>
              </w:rPr>
              <w:t>Казначейский счет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4"/>
              </w:rPr>
            </w:pPr>
            <w:r w:rsidRPr="007E251C">
              <w:rPr>
                <w:sz w:val="24"/>
                <w:szCs w:val="24"/>
              </w:rPr>
              <w:t>Лицевой счет</w:t>
            </w:r>
          </w:p>
        </w:tc>
      </w:tr>
    </w:tbl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4"/>
        </w:rPr>
      </w:pPr>
      <w:r w:rsidRPr="007E251C">
        <w:rPr>
          <w:sz w:val="28"/>
          <w:szCs w:val="24"/>
        </w:rPr>
        <w:t>9. Подписи Сторон: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83"/>
        <w:gridCol w:w="2582"/>
        <w:gridCol w:w="2582"/>
        <w:gridCol w:w="2582"/>
      </w:tblGrid>
      <w:tr w:rsidR="006115A3" w:rsidRPr="007E251C" w:rsidTr="00655015"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 xml:space="preserve">Сокращенное наименование </w:t>
            </w:r>
            <w:r>
              <w:rPr>
                <w:sz w:val="28"/>
                <w:szCs w:val="24"/>
              </w:rPr>
              <w:br/>
            </w:r>
            <w:r w:rsidRPr="007E251C">
              <w:rPr>
                <w:sz w:val="28"/>
                <w:szCs w:val="24"/>
              </w:rPr>
              <w:t>Уполномоченного органа</w:t>
            </w:r>
          </w:p>
        </w:tc>
        <w:tc>
          <w:tcPr>
            <w:tcW w:w="25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 xml:space="preserve">Сокращенное наименование </w:t>
            </w:r>
            <w:r w:rsidRPr="007E251C">
              <w:rPr>
                <w:sz w:val="28"/>
                <w:szCs w:val="24"/>
              </w:rPr>
              <w:br/>
              <w:t xml:space="preserve">Исполнителя </w:t>
            </w:r>
          </w:p>
        </w:tc>
      </w:tr>
      <w:tr w:rsidR="006115A3" w:rsidRPr="007E251C" w:rsidTr="00655015"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________________/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_________________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(ФИО)</w:t>
            </w:r>
          </w:p>
        </w:tc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________________/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(подпись)</w:t>
            </w:r>
          </w:p>
        </w:tc>
        <w:tc>
          <w:tcPr>
            <w:tcW w:w="12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_________________</w:t>
            </w:r>
          </w:p>
          <w:p w:rsidR="006115A3" w:rsidRPr="007E251C" w:rsidRDefault="006115A3" w:rsidP="0065501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4"/>
              </w:rPr>
            </w:pPr>
            <w:r w:rsidRPr="007E251C">
              <w:rPr>
                <w:sz w:val="28"/>
                <w:szCs w:val="24"/>
              </w:rPr>
              <w:t>(ФИО)</w:t>
            </w:r>
          </w:p>
        </w:tc>
      </w:tr>
    </w:tbl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  <w:szCs w:val="24"/>
        </w:rPr>
      </w:pPr>
    </w:p>
    <w:p w:rsidR="006115A3" w:rsidRPr="007E251C" w:rsidRDefault="006115A3" w:rsidP="006115A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6115A3" w:rsidRPr="007E251C" w:rsidSect="00E74F22">
          <w:footnotePr>
            <w:numRestart w:val="eachSect"/>
          </w:footnotePr>
          <w:endnotePr>
            <w:numFmt w:val="decimal"/>
            <w:numRestart w:val="eachSect"/>
          </w:endnotePr>
          <w:pgSz w:w="11906" w:h="16838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4"/>
        </w:rPr>
      </w:pPr>
      <w:r w:rsidRPr="007E251C">
        <w:rPr>
          <w:sz w:val="28"/>
          <w:szCs w:val="24"/>
        </w:rPr>
        <w:lastRenderedPageBreak/>
        <w:t>Приложение № 9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7E251C">
        <w:rPr>
          <w:sz w:val="28"/>
          <w:szCs w:val="24"/>
        </w:rPr>
        <w:t>к Типовой форме соглашения,</w:t>
      </w:r>
      <w:r w:rsidRPr="007E251C">
        <w:rPr>
          <w:sz w:val="28"/>
          <w:szCs w:val="24"/>
        </w:rPr>
        <w:br/>
        <w:t xml:space="preserve"> заключаемого по результатам отбора</w:t>
      </w:r>
      <w:r w:rsidRPr="007E251C">
        <w:rPr>
          <w:sz w:val="28"/>
          <w:szCs w:val="24"/>
        </w:rPr>
        <w:br/>
        <w:t xml:space="preserve"> исполнителей </w:t>
      </w:r>
      <w:r>
        <w:rPr>
          <w:sz w:val="28"/>
          <w:szCs w:val="24"/>
        </w:rPr>
        <w:t>муниципаль</w:t>
      </w:r>
      <w:r w:rsidRPr="007E251C">
        <w:rPr>
          <w:sz w:val="28"/>
          <w:szCs w:val="24"/>
        </w:rPr>
        <w:t>ных услуг</w:t>
      </w:r>
      <w:r w:rsidRPr="007E251C">
        <w:rPr>
          <w:sz w:val="28"/>
          <w:szCs w:val="24"/>
        </w:rPr>
        <w:br/>
        <w:t xml:space="preserve"> в социальной сфере</w:t>
      </w:r>
      <w:r>
        <w:rPr>
          <w:sz w:val="28"/>
          <w:szCs w:val="24"/>
        </w:rPr>
        <w:t>,</w:t>
      </w:r>
      <w:r w:rsidRPr="007E251C">
        <w:rPr>
          <w:sz w:val="28"/>
          <w:szCs w:val="24"/>
        </w:rPr>
        <w:t xml:space="preserve"> утвержденной</w:t>
      </w:r>
      <w:r w:rsidRPr="007E251C">
        <w:rPr>
          <w:sz w:val="28"/>
          <w:szCs w:val="24"/>
        </w:rPr>
        <w:br/>
      </w:r>
      <w:r w:rsidRPr="0069754D">
        <w:rPr>
          <w:sz w:val="28"/>
          <w:szCs w:val="24"/>
        </w:rPr>
        <w:t xml:space="preserve"> приказом Финансового управления</w:t>
      </w:r>
    </w:p>
    <w:p w:rsidR="006115A3" w:rsidRPr="0069754D" w:rsidRDefault="006115A3" w:rsidP="006115A3">
      <w:pPr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 xml:space="preserve">Администрации </w:t>
      </w:r>
      <w:r w:rsidR="008D0494">
        <w:rPr>
          <w:sz w:val="28"/>
          <w:szCs w:val="24"/>
        </w:rPr>
        <w:t>Юринского</w:t>
      </w:r>
    </w:p>
    <w:p w:rsidR="006115A3" w:rsidRPr="0069754D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69754D">
        <w:rPr>
          <w:sz w:val="28"/>
          <w:szCs w:val="24"/>
        </w:rPr>
        <w:t>муниципального района</w:t>
      </w:r>
    </w:p>
    <w:p w:rsidR="006115A3" w:rsidRPr="00767D2E" w:rsidRDefault="006115A3" w:rsidP="006115A3">
      <w:pPr>
        <w:widowControl w:val="0"/>
        <w:autoSpaceDE w:val="0"/>
        <w:autoSpaceDN w:val="0"/>
        <w:adjustRightInd w:val="0"/>
        <w:jc w:val="right"/>
        <w:rPr>
          <w:sz w:val="28"/>
          <w:szCs w:val="24"/>
        </w:rPr>
      </w:pPr>
      <w:r w:rsidRPr="00767D2E">
        <w:rPr>
          <w:sz w:val="28"/>
          <w:szCs w:val="28"/>
        </w:rPr>
        <w:t>от «</w:t>
      </w:r>
      <w:r w:rsidR="008D0494">
        <w:rPr>
          <w:sz w:val="28"/>
          <w:szCs w:val="28"/>
        </w:rPr>
        <w:t>25» сентября 2023 г. № 38</w:t>
      </w:r>
      <w:r w:rsidRPr="00767D2E">
        <w:rPr>
          <w:sz w:val="28"/>
          <w:szCs w:val="28"/>
        </w:rPr>
        <w:t>о/д</w:t>
      </w:r>
    </w:p>
    <w:p w:rsidR="006115A3" w:rsidRDefault="006115A3" w:rsidP="006115A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p w:rsidR="006115A3" w:rsidRDefault="006115A3" w:rsidP="006115A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  <w:r w:rsidRPr="007E251C">
        <w:rPr>
          <w:rFonts w:ascii="Times New Roman" w:hAnsi="Times New Roman" w:cs="Times New Roman"/>
          <w:sz w:val="28"/>
          <w:szCs w:val="24"/>
        </w:rPr>
        <w:t>Рекомендуемый образец</w:t>
      </w:r>
    </w:p>
    <w:p w:rsidR="006115A3" w:rsidRPr="007E251C" w:rsidRDefault="006115A3" w:rsidP="006115A3">
      <w:pPr>
        <w:pStyle w:val="ConsPlusNormal"/>
        <w:spacing w:line="360" w:lineRule="auto"/>
        <w:ind w:firstLine="540"/>
        <w:jc w:val="right"/>
        <w:rPr>
          <w:rFonts w:ascii="Times New Roman" w:hAnsi="Times New Roman" w:cs="Times New Roman"/>
          <w:sz w:val="28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0"/>
        <w:gridCol w:w="5245"/>
      </w:tblGrid>
      <w:tr w:rsidR="006115A3" w:rsidRPr="007E251C" w:rsidTr="00655015">
        <w:tc>
          <w:tcPr>
            <w:tcW w:w="4820" w:type="dxa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vAlign w:val="center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15A3" w:rsidRPr="007E251C" w:rsidTr="00655015">
        <w:tc>
          <w:tcPr>
            <w:tcW w:w="4820" w:type="dxa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jc w:val="center"/>
            </w:pPr>
            <w:r w:rsidRPr="007E251C">
              <w:t xml:space="preserve">(наименование </w:t>
            </w:r>
            <w:r w:rsidRPr="00D1710D">
              <w:t>орган</w:t>
            </w:r>
            <w:r>
              <w:t>а</w:t>
            </w:r>
            <w:r w:rsidRPr="00D1710D">
              <w:t xml:space="preserve"> местного самоуправления</w:t>
            </w:r>
            <w:r w:rsidRPr="007E251C">
              <w:t xml:space="preserve">, утвердившего </w:t>
            </w:r>
            <w:r>
              <w:t>муниципаль</w:t>
            </w:r>
            <w:r w:rsidRPr="007E251C">
              <w:t xml:space="preserve">ный социальный заказ на оказание </w:t>
            </w:r>
            <w:r>
              <w:t>муниципаль</w:t>
            </w:r>
            <w:r w:rsidRPr="007E251C">
              <w:t xml:space="preserve">ных услуг в социальной сфере/ наименование юридического лица, фамилия, имя, отчество (при наличии) индивидуального предпринимателя или </w:t>
            </w:r>
            <w:r>
              <w:br/>
            </w:r>
            <w:r w:rsidRPr="007E251C">
              <w:t>физического лица – производителя товаров, работ, услуг</w:t>
            </w:r>
            <w:r w:rsidRPr="007E251C">
              <w:rPr>
                <w:rStyle w:val="af"/>
              </w:rPr>
              <w:footnoteReference w:id="84"/>
            </w:r>
            <w:r w:rsidRPr="007E251C">
              <w:t>)</w:t>
            </w:r>
          </w:p>
        </w:tc>
      </w:tr>
    </w:tbl>
    <w:p w:rsidR="006115A3" w:rsidRDefault="006115A3" w:rsidP="006115A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6115A3" w:rsidRPr="007E251C" w:rsidRDefault="006115A3" w:rsidP="006115A3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</w:rPr>
      </w:pPr>
    </w:p>
    <w:p w:rsidR="006115A3" w:rsidRPr="003A4111" w:rsidRDefault="006115A3" w:rsidP="006115A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A4111">
        <w:rPr>
          <w:sz w:val="28"/>
          <w:szCs w:val="28"/>
        </w:rPr>
        <w:t>УВЕДОМЛЕНИЕ</w:t>
      </w:r>
    </w:p>
    <w:p w:rsidR="006115A3" w:rsidRPr="003A4111" w:rsidRDefault="006115A3" w:rsidP="006115A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A4111">
        <w:rPr>
          <w:sz w:val="28"/>
          <w:szCs w:val="28"/>
        </w:rPr>
        <w:t>о расторжении соглашения, заключаемого по результатам отбора</w:t>
      </w:r>
      <w:r w:rsidRPr="003A4111">
        <w:rPr>
          <w:sz w:val="28"/>
          <w:szCs w:val="28"/>
        </w:rPr>
        <w:br/>
        <w:t xml:space="preserve"> исполнителей </w:t>
      </w:r>
      <w:r>
        <w:rPr>
          <w:sz w:val="28"/>
          <w:szCs w:val="28"/>
        </w:rPr>
        <w:t>муниципаль</w:t>
      </w:r>
      <w:r w:rsidRPr="003A4111">
        <w:rPr>
          <w:sz w:val="28"/>
          <w:szCs w:val="28"/>
        </w:rPr>
        <w:t>ных услуг в социальной сфере</w:t>
      </w:r>
    </w:p>
    <w:p w:rsidR="006115A3" w:rsidRPr="003A4111" w:rsidRDefault="006115A3" w:rsidP="006115A3">
      <w:pPr>
        <w:autoSpaceDE w:val="0"/>
        <w:autoSpaceDN w:val="0"/>
        <w:adjustRightInd w:val="0"/>
        <w:jc w:val="center"/>
        <w:outlineLvl w:val="0"/>
        <w:rPr>
          <w:sz w:val="28"/>
          <w:szCs w:val="28"/>
          <w:vertAlign w:val="superscript"/>
        </w:rPr>
      </w:pPr>
      <w:r w:rsidRPr="003A4111">
        <w:rPr>
          <w:sz w:val="28"/>
          <w:szCs w:val="28"/>
        </w:rPr>
        <w:t>от «__» _______ 20__ г. № ____</w:t>
      </w:r>
    </w:p>
    <w:p w:rsidR="006115A3" w:rsidRPr="003A4111" w:rsidRDefault="006115A3" w:rsidP="006115A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3A4111">
        <w:rPr>
          <w:sz w:val="28"/>
          <w:szCs w:val="28"/>
        </w:rPr>
        <w:t>в одностороннем порядке</w:t>
      </w:r>
    </w:p>
    <w:p w:rsidR="006115A3" w:rsidRPr="007E251C" w:rsidRDefault="006115A3" w:rsidP="006115A3">
      <w:pPr>
        <w:autoSpaceDE w:val="0"/>
        <w:autoSpaceDN w:val="0"/>
        <w:adjustRightInd w:val="0"/>
        <w:jc w:val="center"/>
        <w:outlineLvl w:val="0"/>
        <w:rPr>
          <w:sz w:val="28"/>
        </w:rPr>
      </w:pPr>
    </w:p>
    <w:p w:rsidR="006115A3" w:rsidRPr="007E251C" w:rsidRDefault="006115A3" w:rsidP="006115A3">
      <w:pPr>
        <w:autoSpaceDE w:val="0"/>
        <w:autoSpaceDN w:val="0"/>
        <w:adjustRightInd w:val="0"/>
        <w:ind w:firstLine="709"/>
        <w:outlineLvl w:val="0"/>
        <w:rPr>
          <w:sz w:val="28"/>
        </w:rPr>
      </w:pPr>
      <w:r w:rsidRPr="00BD371A">
        <w:rPr>
          <w:sz w:val="28"/>
          <w:szCs w:val="28"/>
        </w:rPr>
        <w:t>«__»</w:t>
      </w:r>
      <w:r w:rsidRPr="007E251C">
        <w:rPr>
          <w:sz w:val="28"/>
        </w:rPr>
        <w:t xml:space="preserve"> ___________ 20__ г. </w:t>
      </w:r>
      <w:proofErr w:type="gramStart"/>
      <w:r w:rsidRPr="007E251C">
        <w:rPr>
          <w:sz w:val="28"/>
        </w:rPr>
        <w:t>между</w:t>
      </w:r>
      <w:proofErr w:type="gramEnd"/>
      <w:r w:rsidRPr="007E251C">
        <w:rPr>
          <w:sz w:val="28"/>
        </w:rPr>
        <w:t xml:space="preserve"> ______________________________________</w:t>
      </w:r>
    </w:p>
    <w:p w:rsidR="006115A3" w:rsidRPr="007E251C" w:rsidRDefault="006115A3" w:rsidP="006115A3">
      <w:pPr>
        <w:autoSpaceDE w:val="0"/>
        <w:autoSpaceDN w:val="0"/>
        <w:adjustRightInd w:val="0"/>
        <w:outlineLvl w:val="0"/>
        <w:rPr>
          <w:sz w:val="28"/>
        </w:rPr>
      </w:pPr>
      <w:r w:rsidRPr="007E251C">
        <w:rPr>
          <w:sz w:val="28"/>
        </w:rPr>
        <w:t>________________________________________________________________________,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center"/>
      </w:pPr>
      <w:r w:rsidRPr="007E251C">
        <w:t>(наименование уполномоченн</w:t>
      </w:r>
      <w:r>
        <w:t>ого</w:t>
      </w:r>
      <w:r w:rsidRPr="007E251C">
        <w:t xml:space="preserve"> орган</w:t>
      </w:r>
      <w:r>
        <w:t>а</w:t>
      </w:r>
      <w:r w:rsidRPr="007E251C">
        <w:t>)</w:t>
      </w:r>
    </w:p>
    <w:p w:rsidR="006115A3" w:rsidRDefault="006115A3" w:rsidP="006115A3">
      <w:pPr>
        <w:widowControl w:val="0"/>
        <w:autoSpaceDE w:val="0"/>
        <w:autoSpaceDN w:val="0"/>
        <w:adjustRightInd w:val="0"/>
        <w:ind w:left="142"/>
        <w:jc w:val="both"/>
        <w:rPr>
          <w:sz w:val="28"/>
          <w:szCs w:val="28"/>
        </w:rPr>
      </w:pPr>
      <w:r w:rsidRPr="007E251C">
        <w:rPr>
          <w:sz w:val="28"/>
        </w:rPr>
        <w:t xml:space="preserve">которому как получателю средств </w:t>
      </w:r>
      <w:r>
        <w:rPr>
          <w:sz w:val="28"/>
        </w:rPr>
        <w:t>местного бюджета</w:t>
      </w:r>
      <w:r w:rsidRPr="007E251C">
        <w:rPr>
          <w:sz w:val="28"/>
        </w:rPr>
        <w:t xml:space="preserve"> доведены лимиты </w:t>
      </w:r>
      <w:r w:rsidRPr="007E251C">
        <w:rPr>
          <w:sz w:val="28"/>
        </w:rPr>
        <w:br/>
        <w:t xml:space="preserve">бюджетных обязательств на предоставление субсидий юридическим лицам </w:t>
      </w:r>
      <w:r w:rsidRPr="007E251C">
        <w:rPr>
          <w:sz w:val="28"/>
        </w:rPr>
        <w:br/>
        <w:t xml:space="preserve">(за исключением </w:t>
      </w:r>
      <w:r>
        <w:rPr>
          <w:sz w:val="28"/>
        </w:rPr>
        <w:t>муниципаль</w:t>
      </w:r>
      <w:r w:rsidRPr="007E251C">
        <w:rPr>
          <w:sz w:val="28"/>
        </w:rPr>
        <w:t xml:space="preserve">ных учреждений), индивидуальным </w:t>
      </w:r>
      <w:r w:rsidRPr="007E251C">
        <w:rPr>
          <w:sz w:val="28"/>
        </w:rPr>
        <w:lastRenderedPageBreak/>
        <w:t xml:space="preserve">предпринимателям, а также физическим лицам - производителям товаров, работ, услуг в целях финансового обеспечения исполнения </w:t>
      </w:r>
      <w:r>
        <w:rPr>
          <w:sz w:val="28"/>
        </w:rPr>
        <w:t>муницип</w:t>
      </w:r>
      <w:r w:rsidRPr="007E251C">
        <w:rPr>
          <w:sz w:val="28"/>
        </w:rPr>
        <w:t xml:space="preserve">ального социального </w:t>
      </w:r>
      <w:r w:rsidRPr="007E251C">
        <w:rPr>
          <w:sz w:val="28"/>
        </w:rPr>
        <w:br/>
        <w:t xml:space="preserve">заказа, именуемый в дальнейшем </w:t>
      </w:r>
      <w:r>
        <w:rPr>
          <w:sz w:val="28"/>
        </w:rPr>
        <w:t>«</w:t>
      </w:r>
      <w:r w:rsidRPr="007E251C">
        <w:rPr>
          <w:sz w:val="28"/>
        </w:rPr>
        <w:t>Уполномоченный орган</w:t>
      </w:r>
      <w:r>
        <w:rPr>
          <w:sz w:val="28"/>
        </w:rPr>
        <w:t>»</w:t>
      </w:r>
      <w:r w:rsidRPr="007E251C">
        <w:rPr>
          <w:sz w:val="28"/>
          <w:szCs w:val="28"/>
        </w:rPr>
        <w:t>_________________</w:t>
      </w:r>
      <w:r>
        <w:rPr>
          <w:sz w:val="28"/>
          <w:szCs w:val="28"/>
        </w:rPr>
        <w:t>_</w:t>
      </w:r>
      <w:r w:rsidRPr="007E251C">
        <w:rPr>
          <w:sz w:val="28"/>
          <w:szCs w:val="28"/>
        </w:rPr>
        <w:t>__,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left="7230"/>
        <w:jc w:val="center"/>
      </w:pPr>
      <w:proofErr w:type="gramStart"/>
      <w:r w:rsidRPr="007E251C">
        <w:t xml:space="preserve">(наименование должности </w:t>
      </w:r>
      <w:r>
        <w:br/>
      </w:r>
      <w:r w:rsidRPr="007E251C">
        <w:t>руководителя, а также</w:t>
      </w:r>
      <w:r>
        <w:t xml:space="preserve"> </w:t>
      </w:r>
      <w:r w:rsidRPr="007E251C">
        <w:t xml:space="preserve">фамилия, имя, отчество (при наличии) </w:t>
      </w:r>
      <w:r>
        <w:br/>
      </w:r>
      <w:r w:rsidRPr="007E251C">
        <w:t xml:space="preserve">Уполномоченного органа </w:t>
      </w:r>
      <w:r>
        <w:br/>
      </w:r>
      <w:r w:rsidRPr="007E251C">
        <w:t>(уполномоченного им</w:t>
      </w:r>
      <w:r>
        <w:t xml:space="preserve"> </w:t>
      </w:r>
      <w:r w:rsidRPr="007E251C">
        <w:t>лица)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sz w:val="28"/>
        </w:rPr>
      </w:pPr>
      <w:proofErr w:type="gramStart"/>
      <w:r w:rsidRPr="007E251C">
        <w:rPr>
          <w:sz w:val="28"/>
        </w:rPr>
        <w:t>действующего</w:t>
      </w:r>
      <w:proofErr w:type="gramEnd"/>
      <w:r>
        <w:rPr>
          <w:sz w:val="28"/>
        </w:rPr>
        <w:t xml:space="preserve"> </w:t>
      </w:r>
      <w:r w:rsidRPr="007E251C">
        <w:rPr>
          <w:sz w:val="28"/>
        </w:rPr>
        <w:t>на основании _______________________________________________,</w:t>
      </w:r>
    </w:p>
    <w:p w:rsidR="006115A3" w:rsidRPr="007E251C" w:rsidRDefault="006115A3" w:rsidP="006115A3">
      <w:pPr>
        <w:autoSpaceDE w:val="0"/>
        <w:autoSpaceDN w:val="0"/>
        <w:adjustRightInd w:val="0"/>
        <w:ind w:left="3402"/>
        <w:jc w:val="center"/>
      </w:pPr>
      <w:r w:rsidRPr="007E251C">
        <w:t>(реквизиты учредительного документа (положения) Уполномоченного органа, доверенности, приказа или иного документа, удостоверяющего полномочия)</w:t>
      </w:r>
    </w:p>
    <w:p w:rsidR="006115A3" w:rsidRPr="007E251C" w:rsidRDefault="006115A3" w:rsidP="006115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7E251C">
        <w:rPr>
          <w:sz w:val="28"/>
          <w:szCs w:val="28"/>
        </w:rPr>
        <w:t>и ______________________________________________________________________</w:t>
      </w:r>
    </w:p>
    <w:p w:rsidR="006115A3" w:rsidRPr="007E251C" w:rsidRDefault="006115A3" w:rsidP="006115A3">
      <w:pPr>
        <w:autoSpaceDE w:val="0"/>
        <w:autoSpaceDN w:val="0"/>
        <w:adjustRightInd w:val="0"/>
        <w:jc w:val="center"/>
        <w:outlineLvl w:val="0"/>
      </w:pPr>
      <w:proofErr w:type="gramStart"/>
      <w:r w:rsidRPr="007E251C">
        <w:t xml:space="preserve">(наименование юридического лица (за исключением федеральных </w:t>
      </w:r>
      <w:r>
        <w:t>муниципаль</w:t>
      </w:r>
      <w:r w:rsidRPr="007E251C">
        <w:t xml:space="preserve">ных учреждений), фамилия, имя, </w:t>
      </w:r>
      <w:r w:rsidRPr="007E251C">
        <w:br/>
        <w:t>отчество (при наличии) индивидуального предпринимателя или физического лица – производителя товаров, работ, услуг)</w:t>
      </w:r>
      <w:proofErr w:type="gramEnd"/>
    </w:p>
    <w:p w:rsidR="006115A3" w:rsidRPr="007E251C" w:rsidRDefault="006115A3" w:rsidP="006115A3">
      <w:pPr>
        <w:widowControl w:val="0"/>
        <w:autoSpaceDE w:val="0"/>
        <w:autoSpaceDN w:val="0"/>
        <w:adjustRightInd w:val="0"/>
        <w:jc w:val="both"/>
        <w:rPr>
          <w:rFonts w:ascii="Courier New" w:hAnsi="Courier New" w:cs="Courier New"/>
        </w:rPr>
      </w:pPr>
      <w:r w:rsidRPr="007E251C">
        <w:rPr>
          <w:sz w:val="28"/>
        </w:rPr>
        <w:t xml:space="preserve">именуемое в дальнейшем </w:t>
      </w:r>
      <w:r>
        <w:rPr>
          <w:sz w:val="28"/>
        </w:rPr>
        <w:t>«</w:t>
      </w:r>
      <w:r w:rsidRPr="007E251C">
        <w:rPr>
          <w:sz w:val="28"/>
        </w:rPr>
        <w:t>Исполнитель</w:t>
      </w:r>
      <w:r>
        <w:rPr>
          <w:sz w:val="28"/>
        </w:rPr>
        <w:t>»</w:t>
      </w:r>
      <w:r w:rsidRPr="007E251C">
        <w:rPr>
          <w:sz w:val="28"/>
        </w:rPr>
        <w:t xml:space="preserve">, в лице </w:t>
      </w:r>
      <w:r w:rsidRPr="007E251C">
        <w:rPr>
          <w:rFonts w:ascii="Courier New" w:hAnsi="Courier New" w:cs="Courier New"/>
        </w:rPr>
        <w:t>________________________________</w:t>
      </w:r>
      <w:r w:rsidRPr="00D805BE">
        <w:rPr>
          <w:sz w:val="28"/>
        </w:rPr>
        <w:t>,</w:t>
      </w:r>
    </w:p>
    <w:p w:rsidR="006115A3" w:rsidRPr="007E251C" w:rsidRDefault="006115A3" w:rsidP="006115A3">
      <w:pPr>
        <w:widowControl w:val="0"/>
        <w:autoSpaceDE w:val="0"/>
        <w:autoSpaceDN w:val="0"/>
        <w:adjustRightInd w:val="0"/>
        <w:ind w:left="5954"/>
        <w:jc w:val="center"/>
      </w:pPr>
      <w:proofErr w:type="gramStart"/>
      <w:r w:rsidRPr="007E251C">
        <w:t xml:space="preserve">(наименование должности, а также фамилия, имя, отчество (при наличии) лица, </w:t>
      </w:r>
      <w:r>
        <w:br/>
      </w:r>
      <w:r w:rsidRPr="007E251C">
        <w:t xml:space="preserve">представляющего Исполнителя </w:t>
      </w:r>
      <w:r w:rsidRPr="007E251C">
        <w:br/>
        <w:t xml:space="preserve">(уполномоченного им лица), фамилия, имя, </w:t>
      </w:r>
      <w:r w:rsidRPr="007E251C">
        <w:br/>
        <w:t xml:space="preserve">отчество (при наличии) индивидуального </w:t>
      </w:r>
      <w:r>
        <w:br/>
      </w:r>
      <w:r w:rsidRPr="007E251C">
        <w:t>предпринимателя или физического лица –</w:t>
      </w:r>
      <w:r w:rsidRPr="007E251C">
        <w:br/>
        <w:t xml:space="preserve"> производителя товаров, работ, услуг)</w:t>
      </w:r>
      <w:proofErr w:type="gramEnd"/>
    </w:p>
    <w:p w:rsidR="006115A3" w:rsidRPr="007E251C" w:rsidRDefault="006115A3" w:rsidP="006115A3">
      <w:pPr>
        <w:autoSpaceDE w:val="0"/>
        <w:autoSpaceDN w:val="0"/>
        <w:adjustRightInd w:val="0"/>
        <w:jc w:val="both"/>
        <w:outlineLvl w:val="0"/>
        <w:rPr>
          <w:sz w:val="28"/>
        </w:rPr>
      </w:pPr>
    </w:p>
    <w:p w:rsidR="006115A3" w:rsidRPr="003A4111" w:rsidRDefault="006115A3" w:rsidP="006115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4111">
        <w:rPr>
          <w:sz w:val="28"/>
          <w:szCs w:val="28"/>
        </w:rPr>
        <w:t>было заключено соглашение ______________________</w:t>
      </w:r>
      <w:r w:rsidRPr="003A4111">
        <w:rPr>
          <w:rStyle w:val="af"/>
          <w:sz w:val="28"/>
          <w:szCs w:val="28"/>
        </w:rPr>
        <w:footnoteReference w:id="85"/>
      </w:r>
      <w:r>
        <w:rPr>
          <w:sz w:val="28"/>
          <w:szCs w:val="28"/>
        </w:rPr>
        <w:t xml:space="preserve"> </w:t>
      </w:r>
      <w:proofErr w:type="gramStart"/>
      <w:r w:rsidRPr="003A4111">
        <w:rPr>
          <w:sz w:val="28"/>
          <w:szCs w:val="28"/>
        </w:rPr>
        <w:t>от</w:t>
      </w:r>
      <w:proofErr w:type="gramEnd"/>
      <w:r w:rsidRPr="003A4111">
        <w:rPr>
          <w:sz w:val="28"/>
          <w:szCs w:val="28"/>
        </w:rPr>
        <w:t xml:space="preserve"> «___»________________№ ______ (далее – Соглашение).</w:t>
      </w:r>
    </w:p>
    <w:p w:rsidR="006115A3" w:rsidRPr="003A4111" w:rsidRDefault="006115A3" w:rsidP="006115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3A4111">
        <w:rPr>
          <w:sz w:val="28"/>
          <w:szCs w:val="28"/>
        </w:rPr>
        <w:lastRenderedPageBreak/>
        <w:t>В соответствии с пункто</w:t>
      </w:r>
      <w:proofErr w:type="gramStart"/>
      <w:r w:rsidRPr="003A4111">
        <w:rPr>
          <w:sz w:val="28"/>
          <w:szCs w:val="28"/>
        </w:rPr>
        <w:t>м(</w:t>
      </w:r>
      <w:proofErr w:type="gramEnd"/>
      <w:r w:rsidRPr="003A4111">
        <w:rPr>
          <w:sz w:val="28"/>
          <w:szCs w:val="28"/>
        </w:rPr>
        <w:t>ами) ______ Соглашения Исполнитель должен был</w:t>
      </w:r>
    </w:p>
    <w:p w:rsidR="006115A3" w:rsidRPr="003A4111" w:rsidRDefault="006115A3" w:rsidP="006115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4111">
        <w:rPr>
          <w:sz w:val="28"/>
          <w:szCs w:val="28"/>
        </w:rPr>
        <w:t>исполнить следующие обязательства: ______________________________________</w:t>
      </w:r>
      <w:r w:rsidRPr="003A4111">
        <w:rPr>
          <w:rStyle w:val="af"/>
          <w:sz w:val="28"/>
          <w:szCs w:val="28"/>
        </w:rPr>
        <w:footnoteReference w:id="86"/>
      </w:r>
      <w:r w:rsidRPr="003A4111">
        <w:rPr>
          <w:sz w:val="28"/>
          <w:szCs w:val="28"/>
        </w:rPr>
        <w:t>,</w:t>
      </w:r>
    </w:p>
    <w:p w:rsidR="006115A3" w:rsidRPr="003A4111" w:rsidRDefault="006115A3" w:rsidP="006115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4111">
        <w:rPr>
          <w:sz w:val="28"/>
          <w:szCs w:val="28"/>
        </w:rPr>
        <w:t>однако</w:t>
      </w:r>
      <w:proofErr w:type="gramStart"/>
      <w:r>
        <w:rPr>
          <w:sz w:val="28"/>
          <w:szCs w:val="28"/>
        </w:rPr>
        <w:t>,</w:t>
      </w:r>
      <w:proofErr w:type="gramEnd"/>
      <w:r w:rsidRPr="003A4111">
        <w:rPr>
          <w:sz w:val="28"/>
          <w:szCs w:val="28"/>
        </w:rPr>
        <w:t xml:space="preserve"> указанные обязательства Исполнителем не исполнены</w:t>
      </w:r>
      <w:r w:rsidRPr="003A4111">
        <w:rPr>
          <w:rStyle w:val="af"/>
          <w:sz w:val="28"/>
          <w:szCs w:val="28"/>
        </w:rPr>
        <w:footnoteReference w:id="87"/>
      </w:r>
      <w:r w:rsidRPr="003A4111">
        <w:rPr>
          <w:sz w:val="28"/>
          <w:szCs w:val="28"/>
        </w:rPr>
        <w:t>.</w:t>
      </w:r>
    </w:p>
    <w:p w:rsidR="006115A3" w:rsidRPr="003A4111" w:rsidRDefault="006115A3" w:rsidP="006115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 w:rsidRPr="003A4111">
        <w:rPr>
          <w:sz w:val="28"/>
          <w:szCs w:val="28"/>
        </w:rPr>
        <w:t xml:space="preserve">В соответствии с </w:t>
      </w:r>
      <w:hyperlink r:id="rId21" w:history="1">
        <w:r w:rsidRPr="003A4111">
          <w:rPr>
            <w:sz w:val="28"/>
            <w:szCs w:val="28"/>
          </w:rPr>
          <w:t xml:space="preserve">пунктом </w:t>
        </w:r>
      </w:hyperlink>
      <w:r w:rsidRPr="003A4111">
        <w:rPr>
          <w:sz w:val="28"/>
          <w:szCs w:val="28"/>
        </w:rPr>
        <w:t xml:space="preserve">7.5 Соглашения Уполномоченный орган вправе в </w:t>
      </w:r>
      <w:r w:rsidRPr="003A4111">
        <w:rPr>
          <w:sz w:val="28"/>
          <w:szCs w:val="28"/>
        </w:rPr>
        <w:br/>
        <w:t>одностороннем порядке расторгнуть Соглашение</w:t>
      </w:r>
      <w:r>
        <w:rPr>
          <w:sz w:val="28"/>
          <w:szCs w:val="28"/>
        </w:rPr>
        <w:t xml:space="preserve"> </w:t>
      </w:r>
      <w:r w:rsidRPr="003A4111">
        <w:rPr>
          <w:sz w:val="28"/>
          <w:szCs w:val="28"/>
        </w:rPr>
        <w:t>в случае _______________________________________________________________________</w:t>
      </w:r>
      <w:r w:rsidRPr="003A4111">
        <w:rPr>
          <w:rStyle w:val="af"/>
          <w:sz w:val="28"/>
          <w:szCs w:val="28"/>
        </w:rPr>
        <w:footnoteReference w:id="88"/>
      </w:r>
      <w:r w:rsidRPr="003A4111">
        <w:rPr>
          <w:sz w:val="28"/>
          <w:szCs w:val="28"/>
        </w:rPr>
        <w:t>.</w:t>
      </w:r>
    </w:p>
    <w:p w:rsidR="006115A3" w:rsidRPr="007E251C" w:rsidRDefault="006115A3" w:rsidP="006115A3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7E251C">
        <w:t>(причина расторжения Соглашения)</w:t>
      </w:r>
    </w:p>
    <w:p w:rsidR="006115A3" w:rsidRPr="003A4111" w:rsidRDefault="006115A3" w:rsidP="006115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vertAlign w:val="superscript"/>
        </w:rPr>
      </w:pPr>
      <w:r w:rsidRPr="003A4111">
        <w:rPr>
          <w:sz w:val="28"/>
          <w:szCs w:val="28"/>
        </w:rPr>
        <w:t xml:space="preserve">В соответствии с </w:t>
      </w:r>
      <w:hyperlink r:id="rId22" w:history="1">
        <w:r w:rsidRPr="003A4111">
          <w:rPr>
            <w:sz w:val="28"/>
            <w:szCs w:val="28"/>
          </w:rPr>
          <w:t xml:space="preserve">пунктом </w:t>
        </w:r>
      </w:hyperlink>
      <w:r w:rsidRPr="003A4111">
        <w:rPr>
          <w:sz w:val="28"/>
          <w:szCs w:val="28"/>
        </w:rPr>
        <w:t xml:space="preserve">7.6 Соглашения Исполнитель вправе в </w:t>
      </w:r>
      <w:r w:rsidRPr="003A4111">
        <w:rPr>
          <w:sz w:val="28"/>
          <w:szCs w:val="28"/>
        </w:rPr>
        <w:br/>
        <w:t xml:space="preserve">одностороннем порядке расторгнуть Соглашение в соответствии </w:t>
      </w:r>
      <w:proofErr w:type="gramStart"/>
      <w:r w:rsidRPr="003A4111">
        <w:rPr>
          <w:sz w:val="28"/>
          <w:szCs w:val="28"/>
        </w:rPr>
        <w:t>с</w:t>
      </w:r>
      <w:proofErr w:type="gramEnd"/>
      <w:r w:rsidRPr="003A4111">
        <w:rPr>
          <w:sz w:val="28"/>
          <w:szCs w:val="28"/>
        </w:rPr>
        <w:t xml:space="preserve"> _______________________________________________________________________</w:t>
      </w:r>
      <w:r w:rsidRPr="003A4111">
        <w:rPr>
          <w:rStyle w:val="af"/>
          <w:sz w:val="28"/>
          <w:szCs w:val="28"/>
        </w:rPr>
        <w:footnoteReference w:id="89"/>
      </w:r>
      <w:r w:rsidRPr="003A4111">
        <w:rPr>
          <w:sz w:val="28"/>
          <w:szCs w:val="28"/>
        </w:rPr>
        <w:t>.</w:t>
      </w:r>
    </w:p>
    <w:p w:rsidR="006115A3" w:rsidRPr="007E251C" w:rsidRDefault="006115A3" w:rsidP="006115A3">
      <w:pPr>
        <w:autoSpaceDE w:val="0"/>
        <w:autoSpaceDN w:val="0"/>
        <w:adjustRightInd w:val="0"/>
        <w:jc w:val="center"/>
        <w:outlineLvl w:val="0"/>
        <w:rPr>
          <w:sz w:val="28"/>
        </w:rPr>
      </w:pPr>
      <w:r w:rsidRPr="007E251C">
        <w:t>(решение суда)</w:t>
      </w:r>
    </w:p>
    <w:p w:rsidR="006115A3" w:rsidRPr="003A4111" w:rsidRDefault="006115A3" w:rsidP="006115A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proofErr w:type="gramStart"/>
      <w:r w:rsidRPr="003A4111">
        <w:rPr>
          <w:sz w:val="28"/>
          <w:szCs w:val="28"/>
        </w:rPr>
        <w:t xml:space="preserve">В связи с вышеизложенным Уполномоченный орган извещает Исполнителя, что Соглашение на основании </w:t>
      </w:r>
      <w:hyperlink r:id="rId23" w:history="1">
        <w:r w:rsidRPr="003A4111">
          <w:rPr>
            <w:sz w:val="28"/>
            <w:szCs w:val="28"/>
          </w:rPr>
          <w:t>части 2 статьи 450</w:t>
        </w:r>
        <w:r>
          <w:rPr>
            <w:sz w:val="28"/>
            <w:szCs w:val="28"/>
            <w:vertAlign w:val="superscript"/>
          </w:rPr>
          <w:t>1</w:t>
        </w:r>
      </w:hyperlink>
      <w:r>
        <w:t xml:space="preserve"> </w:t>
      </w:r>
      <w:r w:rsidRPr="003A4111">
        <w:rPr>
          <w:sz w:val="28"/>
          <w:szCs w:val="28"/>
        </w:rPr>
        <w:t xml:space="preserve">Гражданского кодекса Российской Федерации, части 1 статьи 24 Федерального закона и пунктом 7.6 Соглашения </w:t>
      </w:r>
      <w:r>
        <w:rPr>
          <w:sz w:val="28"/>
          <w:szCs w:val="28"/>
        </w:rPr>
        <w:br/>
      </w:r>
      <w:r w:rsidRPr="003A4111">
        <w:rPr>
          <w:sz w:val="28"/>
          <w:szCs w:val="28"/>
        </w:rPr>
        <w:t>считается</w:t>
      </w:r>
      <w:r>
        <w:rPr>
          <w:sz w:val="28"/>
          <w:szCs w:val="28"/>
        </w:rPr>
        <w:t xml:space="preserve"> </w:t>
      </w:r>
      <w:r w:rsidRPr="003A4111">
        <w:rPr>
          <w:sz w:val="28"/>
          <w:szCs w:val="28"/>
        </w:rPr>
        <w:t>расторгнутым с момента</w:t>
      </w:r>
      <w:r w:rsidRPr="003A4111">
        <w:rPr>
          <w:sz w:val="28"/>
          <w:szCs w:val="28"/>
          <w:vertAlign w:val="superscript"/>
        </w:rPr>
        <w:t>5</w:t>
      </w:r>
      <w:r w:rsidRPr="003A4111">
        <w:rPr>
          <w:sz w:val="28"/>
          <w:szCs w:val="28"/>
        </w:rPr>
        <w:t>:</w:t>
      </w:r>
      <w:proofErr w:type="gramEnd"/>
    </w:p>
    <w:p w:rsidR="006115A3" w:rsidRPr="003A4111" w:rsidRDefault="006115A3" w:rsidP="006115A3">
      <w:pPr>
        <w:autoSpaceDE w:val="0"/>
        <w:autoSpaceDN w:val="0"/>
        <w:adjustRightInd w:val="0"/>
        <w:ind w:firstLine="709"/>
        <w:jc w:val="both"/>
        <w:outlineLvl w:val="0"/>
        <w:rPr>
          <w:sz w:val="28"/>
        </w:rPr>
      </w:pPr>
      <w:proofErr w:type="gramStart"/>
      <w:r w:rsidRPr="003A4111">
        <w:rPr>
          <w:sz w:val="28"/>
          <w:szCs w:val="28"/>
        </w:rPr>
        <w:t>В связи с вышеизложенным Исполнитель извещает Уполномоченн</w:t>
      </w:r>
      <w:r>
        <w:rPr>
          <w:sz w:val="28"/>
          <w:szCs w:val="28"/>
        </w:rPr>
        <w:t>ый</w:t>
      </w:r>
      <w:r>
        <w:rPr>
          <w:sz w:val="28"/>
          <w:szCs w:val="28"/>
        </w:rPr>
        <w:br/>
      </w:r>
      <w:r w:rsidRPr="003A4111">
        <w:rPr>
          <w:sz w:val="28"/>
          <w:szCs w:val="28"/>
        </w:rPr>
        <w:t xml:space="preserve"> орган, что Соглашение на основании </w:t>
      </w:r>
      <w:hyperlink r:id="rId24" w:history="1">
        <w:r w:rsidRPr="003A4111">
          <w:rPr>
            <w:sz w:val="28"/>
            <w:szCs w:val="28"/>
          </w:rPr>
          <w:t>части 2 статьи 450</w:t>
        </w:r>
        <w:r>
          <w:rPr>
            <w:sz w:val="28"/>
            <w:szCs w:val="28"/>
            <w:vertAlign w:val="superscript"/>
          </w:rPr>
          <w:t>1</w:t>
        </w:r>
      </w:hyperlink>
      <w:r w:rsidRPr="003A4111">
        <w:rPr>
          <w:sz w:val="28"/>
          <w:szCs w:val="28"/>
        </w:rPr>
        <w:t xml:space="preserve"> Гражданского кодекса Российской Федерации, части 4 статьи 24 Федерального закона и пунктом 7.6 </w:t>
      </w:r>
      <w:r>
        <w:rPr>
          <w:sz w:val="28"/>
          <w:szCs w:val="28"/>
        </w:rPr>
        <w:br/>
      </w:r>
      <w:r w:rsidRPr="003A4111">
        <w:rPr>
          <w:sz w:val="28"/>
          <w:szCs w:val="28"/>
        </w:rPr>
        <w:t>Соглашения считается расторгнутым с момента</w:t>
      </w:r>
      <w:r>
        <w:rPr>
          <w:sz w:val="28"/>
          <w:szCs w:val="28"/>
        </w:rPr>
        <w:t xml:space="preserve"> </w:t>
      </w:r>
      <w:r>
        <w:rPr>
          <w:sz w:val="28"/>
        </w:rPr>
        <w:t>подписания __</w:t>
      </w:r>
      <w:r w:rsidRPr="003A4111">
        <w:rPr>
          <w:sz w:val="28"/>
        </w:rPr>
        <w:t>________</w:t>
      </w:r>
      <w:r>
        <w:rPr>
          <w:sz w:val="28"/>
        </w:rPr>
        <w:t>___________</w:t>
      </w:r>
      <w:proofErr w:type="gramEnd"/>
    </w:p>
    <w:p w:rsidR="006115A3" w:rsidRPr="003A4111" w:rsidRDefault="006115A3" w:rsidP="006115A3">
      <w:pPr>
        <w:autoSpaceDE w:val="0"/>
        <w:autoSpaceDN w:val="0"/>
        <w:adjustRightInd w:val="0"/>
        <w:ind w:left="284"/>
        <w:outlineLvl w:val="0"/>
        <w:rPr>
          <w:sz w:val="28"/>
        </w:rPr>
      </w:pPr>
      <w:r w:rsidRPr="003A4111">
        <w:t>(Уполномоченным органом</w:t>
      </w:r>
      <w:r w:rsidRPr="003A4111">
        <w:rPr>
          <w:vertAlign w:val="superscript"/>
        </w:rPr>
        <w:t>5</w:t>
      </w:r>
      <w:r w:rsidRPr="003A4111">
        <w:t>/</w:t>
      </w:r>
      <w:r>
        <w:br/>
      </w:r>
      <w:r w:rsidRPr="003A4111">
        <w:t>Исполнителем</w:t>
      </w:r>
      <w:proofErr w:type="gramStart"/>
      <w:r w:rsidRPr="003A4111">
        <w:rPr>
          <w:vertAlign w:val="superscript"/>
        </w:rPr>
        <w:t>6</w:t>
      </w:r>
      <w:proofErr w:type="gramEnd"/>
      <w:r w:rsidRPr="003A4111">
        <w:t>)</w:t>
      </w:r>
    </w:p>
    <w:p w:rsidR="006115A3" w:rsidRPr="003A4111" w:rsidRDefault="006115A3" w:rsidP="006115A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3A4111">
        <w:rPr>
          <w:sz w:val="28"/>
        </w:rPr>
        <w:t>настоящего</w:t>
      </w:r>
      <w:r w:rsidRPr="003A4111">
        <w:rPr>
          <w:sz w:val="28"/>
          <w:szCs w:val="28"/>
        </w:rPr>
        <w:t xml:space="preserve"> уведомления в</w:t>
      </w:r>
      <w:r>
        <w:rPr>
          <w:sz w:val="28"/>
          <w:szCs w:val="28"/>
        </w:rPr>
        <w:t xml:space="preserve"> </w:t>
      </w:r>
      <w:r w:rsidRPr="003A4111">
        <w:rPr>
          <w:sz w:val="28"/>
          <w:szCs w:val="28"/>
        </w:rPr>
        <w:t xml:space="preserve">форме электронного документа в </w:t>
      </w:r>
      <w:r>
        <w:rPr>
          <w:sz w:val="28"/>
          <w:szCs w:val="28"/>
        </w:rPr>
        <w:t>муниципаль</w:t>
      </w:r>
      <w:r w:rsidRPr="003A4111">
        <w:rPr>
          <w:sz w:val="28"/>
          <w:szCs w:val="28"/>
        </w:rPr>
        <w:t>ной</w:t>
      </w:r>
      <w:r w:rsidRPr="003A4111">
        <w:rPr>
          <w:sz w:val="28"/>
          <w:szCs w:val="28"/>
        </w:rPr>
        <w:br/>
        <w:t>интегрированной информационной системе управления общественными финансами</w:t>
      </w:r>
      <w:proofErr w:type="gramStart"/>
      <w:r w:rsidRPr="003A4111">
        <w:rPr>
          <w:sz w:val="28"/>
          <w:szCs w:val="28"/>
        </w:rPr>
        <w:t>«Э</w:t>
      </w:r>
      <w:proofErr w:type="gramEnd"/>
      <w:r w:rsidRPr="003A4111">
        <w:rPr>
          <w:sz w:val="28"/>
          <w:szCs w:val="28"/>
        </w:rPr>
        <w:t>лектронный бюджет».</w:t>
      </w:r>
    </w:p>
    <w:p w:rsidR="006115A3" w:rsidRPr="007E251C" w:rsidRDefault="006115A3" w:rsidP="006115A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90"/>
        <w:gridCol w:w="355"/>
        <w:gridCol w:w="1659"/>
        <w:gridCol w:w="355"/>
        <w:gridCol w:w="2665"/>
        <w:gridCol w:w="355"/>
      </w:tblGrid>
      <w:tr w:rsidR="006115A3" w:rsidRPr="007E251C" w:rsidTr="00655015">
        <w:tc>
          <w:tcPr>
            <w:tcW w:w="215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251C">
              <w:rPr>
                <w:sz w:val="28"/>
                <w:szCs w:val="28"/>
              </w:rPr>
              <w:lastRenderedPageBreak/>
              <w:t>Руководитель Уполномоченного органа</w:t>
            </w:r>
            <w:r>
              <w:rPr>
                <w:sz w:val="28"/>
                <w:szCs w:val="28"/>
                <w:vertAlign w:val="superscript"/>
              </w:rPr>
              <w:t>5</w:t>
            </w:r>
            <w:r w:rsidRPr="007E251C">
              <w:rPr>
                <w:sz w:val="28"/>
                <w:szCs w:val="28"/>
              </w:rPr>
              <w:t xml:space="preserve"> / Исполнителя</w:t>
            </w:r>
            <w:proofErr w:type="gramStart"/>
            <w:r>
              <w:rPr>
                <w:sz w:val="28"/>
                <w:szCs w:val="28"/>
                <w:vertAlign w:val="superscript"/>
              </w:rPr>
              <w:t>6</w:t>
            </w:r>
            <w:proofErr w:type="gramEnd"/>
            <w:r w:rsidRPr="007E251C">
              <w:rPr>
                <w:sz w:val="28"/>
                <w:szCs w:val="28"/>
              </w:rPr>
              <w:t>:</w:t>
            </w: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5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115A3" w:rsidRPr="007E251C" w:rsidTr="00655015">
        <w:tc>
          <w:tcPr>
            <w:tcW w:w="2157" w:type="pct"/>
            <w:tcBorders>
              <w:bottom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875" w:type="pct"/>
            <w:tcBorders>
              <w:bottom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E251C">
              <w:rPr>
                <w:sz w:val="28"/>
                <w:szCs w:val="28"/>
              </w:rPr>
              <w:t>/</w:t>
            </w:r>
          </w:p>
        </w:tc>
        <w:tc>
          <w:tcPr>
            <w:tcW w:w="1406" w:type="pct"/>
            <w:tcBorders>
              <w:bottom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7E251C">
              <w:rPr>
                <w:sz w:val="28"/>
                <w:szCs w:val="28"/>
              </w:rPr>
              <w:t>/</w:t>
            </w:r>
          </w:p>
        </w:tc>
      </w:tr>
      <w:tr w:rsidR="006115A3" w:rsidRPr="007E251C" w:rsidTr="00655015">
        <w:tc>
          <w:tcPr>
            <w:tcW w:w="2157" w:type="pct"/>
            <w:tcBorders>
              <w:top w:val="single" w:sz="4" w:space="0" w:color="auto"/>
            </w:tcBorders>
          </w:tcPr>
          <w:p w:rsidR="006115A3" w:rsidRPr="00BF4A25" w:rsidRDefault="006115A3" w:rsidP="006550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4A25">
              <w:rPr>
                <w:szCs w:val="28"/>
              </w:rPr>
              <w:t>(</w:t>
            </w:r>
            <w:r>
              <w:rPr>
                <w:szCs w:val="28"/>
              </w:rPr>
              <w:t xml:space="preserve">Сокращенное наименование </w:t>
            </w:r>
            <w:r w:rsidRPr="00BF4A25">
              <w:rPr>
                <w:szCs w:val="28"/>
              </w:rPr>
              <w:t>Уполномоченного органа</w:t>
            </w:r>
            <w:r>
              <w:rPr>
                <w:szCs w:val="28"/>
                <w:vertAlign w:val="superscript"/>
              </w:rPr>
              <w:t>5</w:t>
            </w:r>
            <w:r w:rsidRPr="00BF4A25">
              <w:rPr>
                <w:szCs w:val="28"/>
              </w:rPr>
              <w:t>/</w:t>
            </w:r>
            <w:r>
              <w:rPr>
                <w:szCs w:val="28"/>
              </w:rPr>
              <w:t xml:space="preserve">Сокращенное наименование </w:t>
            </w:r>
            <w:r>
              <w:rPr>
                <w:szCs w:val="28"/>
              </w:rPr>
              <w:br/>
            </w:r>
            <w:r w:rsidRPr="00BF4A25">
              <w:rPr>
                <w:szCs w:val="28"/>
              </w:rPr>
              <w:t>Исполнителя</w:t>
            </w:r>
            <w:proofErr w:type="gramStart"/>
            <w:r>
              <w:rPr>
                <w:szCs w:val="28"/>
                <w:vertAlign w:val="superscript"/>
              </w:rPr>
              <w:t>6</w:t>
            </w:r>
            <w:proofErr w:type="gramEnd"/>
            <w:r w:rsidRPr="00BF4A25">
              <w:rPr>
                <w:szCs w:val="28"/>
              </w:rPr>
              <w:t>)</w:t>
            </w:r>
          </w:p>
        </w:tc>
        <w:tc>
          <w:tcPr>
            <w:tcW w:w="187" w:type="pct"/>
          </w:tcPr>
          <w:p w:rsidR="006115A3" w:rsidRPr="00BF4A25" w:rsidRDefault="006115A3" w:rsidP="00655015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875" w:type="pct"/>
            <w:tcBorders>
              <w:top w:val="single" w:sz="4" w:space="0" w:color="auto"/>
            </w:tcBorders>
          </w:tcPr>
          <w:p w:rsidR="006115A3" w:rsidRPr="00BF4A25" w:rsidRDefault="006115A3" w:rsidP="0065501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F4A25">
              <w:rPr>
                <w:szCs w:val="28"/>
              </w:rPr>
              <w:t>(подпись)</w:t>
            </w: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06" w:type="pct"/>
            <w:tcBorders>
              <w:top w:val="single" w:sz="4" w:space="0" w:color="auto"/>
            </w:tcBorders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BF4A25">
              <w:rPr>
                <w:szCs w:val="28"/>
              </w:rPr>
              <w:t>(фамилия, инициалы)</w:t>
            </w:r>
          </w:p>
        </w:tc>
        <w:tc>
          <w:tcPr>
            <w:tcW w:w="187" w:type="pct"/>
          </w:tcPr>
          <w:p w:rsidR="006115A3" w:rsidRPr="007E251C" w:rsidRDefault="006115A3" w:rsidP="0065501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6115A3" w:rsidRPr="007E251C" w:rsidRDefault="006115A3" w:rsidP="006115A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15A3" w:rsidRPr="005718CF" w:rsidRDefault="006115A3" w:rsidP="006115A3">
      <w:pPr>
        <w:pStyle w:val="af2"/>
        <w:jc w:val="both"/>
        <w:rPr>
          <w:rFonts w:ascii="Times New Roman" w:hAnsi="Times New Roman" w:cs="Times New Roman"/>
          <w:sz w:val="26"/>
          <w:szCs w:val="26"/>
        </w:rPr>
      </w:pPr>
      <w:bookmarkStart w:id="53" w:name="Par82"/>
      <w:bookmarkStart w:id="54" w:name="Par84"/>
      <w:bookmarkStart w:id="55" w:name="Par85"/>
      <w:bookmarkStart w:id="56" w:name="Par86"/>
      <w:bookmarkEnd w:id="53"/>
      <w:bookmarkEnd w:id="54"/>
      <w:bookmarkEnd w:id="55"/>
      <w:bookmarkEnd w:id="56"/>
    </w:p>
    <w:p w:rsidR="006115A3" w:rsidRDefault="006115A3" w:rsidP="005403AE">
      <w:pPr>
        <w:jc w:val="both"/>
        <w:rPr>
          <w:b/>
          <w:sz w:val="28"/>
          <w:szCs w:val="28"/>
        </w:rPr>
      </w:pPr>
    </w:p>
    <w:p w:rsidR="006115A3" w:rsidRPr="0077131C" w:rsidRDefault="006115A3" w:rsidP="005403AE">
      <w:pPr>
        <w:jc w:val="both"/>
        <w:rPr>
          <w:b/>
          <w:sz w:val="28"/>
          <w:szCs w:val="28"/>
        </w:rPr>
      </w:pPr>
    </w:p>
    <w:p w:rsidR="002B5AA7" w:rsidRDefault="002B5AA7" w:rsidP="005403AE">
      <w:pPr>
        <w:rPr>
          <w:b/>
          <w:sz w:val="28"/>
          <w:szCs w:val="28"/>
        </w:rPr>
      </w:pPr>
    </w:p>
    <w:sectPr w:rsidR="002B5AA7" w:rsidSect="004F0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4D0E" w:rsidRDefault="00EC4D0E" w:rsidP="006115A3">
      <w:r>
        <w:separator/>
      </w:r>
    </w:p>
  </w:endnote>
  <w:endnote w:type="continuationSeparator" w:id="1">
    <w:p w:rsidR="00EC4D0E" w:rsidRDefault="00EC4D0E" w:rsidP="006115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4D0E" w:rsidRDefault="00EC4D0E" w:rsidP="006115A3">
      <w:r>
        <w:separator/>
      </w:r>
    </w:p>
  </w:footnote>
  <w:footnote w:type="continuationSeparator" w:id="1">
    <w:p w:rsidR="00EC4D0E" w:rsidRDefault="00EC4D0E" w:rsidP="006115A3">
      <w:r>
        <w:continuationSeparator/>
      </w:r>
    </w:p>
  </w:footnote>
  <w:footnote w:id="2">
    <w:p w:rsidR="006115A3" w:rsidRPr="007E251C" w:rsidRDefault="006115A3" w:rsidP="006115A3">
      <w:pPr>
        <w:pStyle w:val="ad"/>
        <w:ind w:firstLine="709"/>
        <w:jc w:val="both"/>
      </w:pPr>
      <w:r w:rsidRPr="000F13E7">
        <w:rPr>
          <w:rStyle w:val="af"/>
          <w:rFonts w:ascii="Times New Roman" w:hAnsi="Times New Roman" w:cs="Times New Roman"/>
        </w:rPr>
        <w:footnoteRef/>
      </w:r>
      <w:r w:rsidRPr="007E251C">
        <w:rPr>
          <w:rFonts w:ascii="Times New Roman" w:hAnsi="Times New Roman" w:cs="Times New Roman"/>
        </w:rPr>
        <w:t xml:space="preserve"> В случае если соглашение заключается в форме электронного документа, номер соглашения присваивается </w:t>
      </w:r>
      <w:r>
        <w:rPr>
          <w:rFonts w:ascii="Times New Roman" w:hAnsi="Times New Roman" w:cs="Times New Roman"/>
        </w:rPr>
        <w:br/>
      </w:r>
      <w:r w:rsidRPr="007E251C">
        <w:rPr>
          <w:rFonts w:ascii="Times New Roman" w:hAnsi="Times New Roman" w:cs="Times New Roman"/>
        </w:rPr>
        <w:t>в государственной интегрированной информационной системе управления общественными финансами «Электронный бюджет» (далее – система «Электронный бюджет»).</w:t>
      </w:r>
    </w:p>
  </w:footnote>
  <w:footnote w:id="3">
    <w:p w:rsidR="006115A3" w:rsidRPr="00EB48D2" w:rsidRDefault="006115A3" w:rsidP="006115A3">
      <w:pPr>
        <w:pStyle w:val="ad"/>
        <w:ind w:firstLine="709"/>
        <w:rPr>
          <w:rFonts w:ascii="Times New Roman" w:hAnsi="Times New Roman" w:cs="Times New Roman"/>
        </w:rPr>
      </w:pPr>
      <w:r w:rsidRPr="00EB48D2">
        <w:rPr>
          <w:rStyle w:val="af"/>
          <w:rFonts w:ascii="Times New Roman" w:hAnsi="Times New Roman" w:cs="Times New Roman"/>
        </w:rPr>
        <w:footnoteRef/>
      </w:r>
      <w:r w:rsidRPr="00EB48D2">
        <w:rPr>
          <w:rFonts w:ascii="Times New Roman" w:hAnsi="Times New Roman" w:cs="Times New Roman"/>
        </w:rPr>
        <w:t xml:space="preserve"> Указывается в случае, предусмотренном пунктом 2 части 6 статьи 9 Федерального закона.</w:t>
      </w:r>
    </w:p>
  </w:footnote>
  <w:footnote w:id="4">
    <w:p w:rsidR="006115A3" w:rsidRPr="00EB48D2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EB48D2">
        <w:rPr>
          <w:rStyle w:val="af"/>
          <w:rFonts w:ascii="Times New Roman" w:hAnsi="Times New Roman" w:cs="Times New Roman"/>
        </w:rPr>
        <w:footnoteRef/>
      </w:r>
      <w:r w:rsidRPr="00EB48D2">
        <w:rPr>
          <w:rFonts w:ascii="Times New Roman" w:hAnsi="Times New Roman" w:cs="Times New Roman"/>
        </w:rPr>
        <w:t xml:space="preserve"> Указывается в случае, предусмотренном пунктом 1 части 6 статьи 9 Федерального закона.</w:t>
      </w:r>
    </w:p>
  </w:footnote>
  <w:footnote w:id="5">
    <w:p w:rsidR="006115A3" w:rsidRPr="007E251C" w:rsidRDefault="006115A3" w:rsidP="006115A3">
      <w:pPr>
        <w:pStyle w:val="ad"/>
        <w:ind w:firstLine="709"/>
        <w:jc w:val="both"/>
      </w:pPr>
      <w:r w:rsidRPr="000F13E7">
        <w:rPr>
          <w:rStyle w:val="af"/>
          <w:rFonts w:ascii="Times New Roman" w:hAnsi="Times New Roman" w:cs="Times New Roman"/>
        </w:rPr>
        <w:footnoteRef/>
      </w:r>
      <w:r w:rsidRPr="007E251C">
        <w:rPr>
          <w:rFonts w:ascii="Times New Roman" w:hAnsi="Times New Roman" w:cs="Times New Roman"/>
        </w:rPr>
        <w:t xml:space="preserve"> Указывается в соответствии со сроком (предельным сроком) оказания Услуги (Услуг), установленным </w:t>
      </w:r>
      <w:r>
        <w:rPr>
          <w:rFonts w:ascii="Times New Roman" w:hAnsi="Times New Roman" w:cs="Times New Roman"/>
        </w:rPr>
        <w:br/>
      </w:r>
      <w:r w:rsidRPr="007E251C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 xml:space="preserve">муниципальном </w:t>
      </w:r>
      <w:r w:rsidRPr="007E251C">
        <w:rPr>
          <w:rFonts w:ascii="Times New Roman" w:hAnsi="Times New Roman" w:cs="Times New Roman"/>
        </w:rPr>
        <w:t>социальном заказе.</w:t>
      </w:r>
    </w:p>
  </w:footnote>
  <w:footnote w:id="6">
    <w:p w:rsidR="006115A3" w:rsidRPr="003800C7" w:rsidRDefault="006115A3" w:rsidP="006115A3">
      <w:pPr>
        <w:autoSpaceDE w:val="0"/>
        <w:autoSpaceDN w:val="0"/>
        <w:adjustRightInd w:val="0"/>
        <w:ind w:firstLine="709"/>
        <w:jc w:val="both"/>
      </w:pPr>
      <w:r w:rsidRPr="003800C7">
        <w:rPr>
          <w:rStyle w:val="af"/>
        </w:rPr>
        <w:footnoteRef/>
      </w:r>
      <w:r w:rsidRPr="003800C7">
        <w:t xml:space="preserve"> Указывается наименовани</w:t>
      </w:r>
      <w:proofErr w:type="gramStart"/>
      <w:r w:rsidRPr="003800C7">
        <w:t>е(</w:t>
      </w:r>
      <w:proofErr w:type="gramEnd"/>
      <w:r w:rsidRPr="003800C7">
        <w:t xml:space="preserve">я) и реестровый номер в общероссийском базовом (отраслевыми) перечне </w:t>
      </w:r>
      <w:r w:rsidRPr="003800C7">
        <w:br/>
        <w:t xml:space="preserve">(классификаторе) государственной (ых) услуги (услуг), оказываемой(ых) физическим лицам, установленные </w:t>
      </w:r>
      <w:r w:rsidRPr="003800C7">
        <w:br/>
        <w:t xml:space="preserve">в соответствии с бюджетным законодательством Российской Федерации. </w:t>
      </w:r>
    </w:p>
  </w:footnote>
  <w:footnote w:id="7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Предусматривается в случае, если Субсидия предоставляется в целях достижения результатов </w:t>
      </w:r>
      <w:r>
        <w:rPr>
          <w:rFonts w:ascii="Times New Roman" w:hAnsi="Times New Roman" w:cs="Times New Roman"/>
        </w:rPr>
        <w:t>муницип</w:t>
      </w:r>
      <w:r w:rsidRPr="003800C7">
        <w:rPr>
          <w:rFonts w:ascii="Times New Roman" w:hAnsi="Times New Roman" w:cs="Times New Roman"/>
        </w:rPr>
        <w:t xml:space="preserve">ального проекта, не входящего в состав </w:t>
      </w:r>
      <w:r>
        <w:rPr>
          <w:rFonts w:ascii="Times New Roman" w:hAnsi="Times New Roman" w:cs="Times New Roman"/>
        </w:rPr>
        <w:t>муниципаль</w:t>
      </w:r>
      <w:r w:rsidRPr="003800C7">
        <w:rPr>
          <w:rFonts w:ascii="Times New Roman" w:hAnsi="Times New Roman" w:cs="Times New Roman"/>
        </w:rPr>
        <w:t>ной программы.</w:t>
      </w:r>
    </w:p>
  </w:footnote>
  <w:footnote w:id="8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Предусматривается в случае, если Субсидия предоставляется в целях достижения результатов (выполнения </w:t>
      </w:r>
      <w:r>
        <w:rPr>
          <w:rFonts w:ascii="Times New Roman" w:hAnsi="Times New Roman" w:cs="Times New Roman"/>
        </w:rPr>
        <w:br/>
      </w:r>
      <w:r w:rsidRPr="003800C7">
        <w:rPr>
          <w:rFonts w:ascii="Times New Roman" w:hAnsi="Times New Roman" w:cs="Times New Roman"/>
        </w:rPr>
        <w:t xml:space="preserve">мероприятий) структурных элементов </w:t>
      </w:r>
      <w:r>
        <w:rPr>
          <w:rFonts w:ascii="Times New Roman" w:hAnsi="Times New Roman" w:cs="Times New Roman"/>
        </w:rPr>
        <w:t>муниципаль</w:t>
      </w:r>
      <w:r w:rsidRPr="003800C7">
        <w:rPr>
          <w:rFonts w:ascii="Times New Roman" w:hAnsi="Times New Roman" w:cs="Times New Roman"/>
        </w:rPr>
        <w:t xml:space="preserve">ной программы, в том числе результатов </w:t>
      </w:r>
      <w:r>
        <w:rPr>
          <w:rFonts w:ascii="Times New Roman" w:hAnsi="Times New Roman" w:cs="Times New Roman"/>
        </w:rPr>
        <w:t>муницип</w:t>
      </w:r>
      <w:r w:rsidRPr="003800C7">
        <w:rPr>
          <w:rFonts w:ascii="Times New Roman" w:hAnsi="Times New Roman" w:cs="Times New Roman"/>
        </w:rPr>
        <w:t xml:space="preserve">альных проектов, </w:t>
      </w:r>
      <w:r>
        <w:rPr>
          <w:rFonts w:ascii="Times New Roman" w:hAnsi="Times New Roman" w:cs="Times New Roman"/>
        </w:rPr>
        <w:br/>
      </w:r>
      <w:r w:rsidRPr="003800C7">
        <w:rPr>
          <w:rFonts w:ascii="Times New Roman" w:hAnsi="Times New Roman" w:cs="Times New Roman"/>
        </w:rPr>
        <w:t xml:space="preserve">входящих в состав </w:t>
      </w:r>
      <w:r>
        <w:rPr>
          <w:rFonts w:ascii="Times New Roman" w:hAnsi="Times New Roman" w:cs="Times New Roman"/>
        </w:rPr>
        <w:t>муниципаль</w:t>
      </w:r>
      <w:r w:rsidRPr="003800C7">
        <w:rPr>
          <w:rFonts w:ascii="Times New Roman" w:hAnsi="Times New Roman" w:cs="Times New Roman"/>
        </w:rPr>
        <w:t>ной программы</w:t>
      </w:r>
      <w:r>
        <w:rPr>
          <w:rFonts w:ascii="Times New Roman" w:hAnsi="Times New Roman" w:cs="Times New Roman"/>
        </w:rPr>
        <w:t>.</w:t>
      </w:r>
    </w:p>
  </w:footnote>
  <w:footnote w:id="9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Рекомендуемый образец приложения приведен в приложении № 1 к настоящей Типовой форме соглашения.</w:t>
      </w:r>
    </w:p>
  </w:footnote>
  <w:footnote w:id="10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Указываются:</w:t>
      </w:r>
    </w:p>
    <w:p w:rsidR="006115A3" w:rsidRPr="003800C7" w:rsidRDefault="006115A3" w:rsidP="006115A3">
      <w:pPr>
        <w:pStyle w:val="ad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800C7">
        <w:rPr>
          <w:rFonts w:ascii="Times New Roman" w:eastAsia="Times New Roman" w:hAnsi="Times New Roman" w:cs="Times New Roman"/>
          <w:lang w:eastAsia="ru-RU"/>
        </w:rPr>
        <w:t>реквизиты и наименование нормативного правового акта, устанавливающего стандарт (поряд</w:t>
      </w:r>
      <w:r>
        <w:rPr>
          <w:rFonts w:ascii="Times New Roman" w:eastAsia="Times New Roman" w:hAnsi="Times New Roman" w:cs="Times New Roman"/>
          <w:lang w:eastAsia="ru-RU"/>
        </w:rPr>
        <w:t>ок</w:t>
      </w:r>
      <w:r w:rsidRPr="003800C7">
        <w:rPr>
          <w:rFonts w:ascii="Times New Roman" w:eastAsia="Times New Roman" w:hAnsi="Times New Roman" w:cs="Times New Roman"/>
          <w:lang w:eastAsia="ru-RU"/>
        </w:rPr>
        <w:t xml:space="preserve">) оказания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3800C7">
        <w:rPr>
          <w:rFonts w:ascii="Times New Roman" w:eastAsia="Times New Roman" w:hAnsi="Times New Roman" w:cs="Times New Roman"/>
          <w:lang w:eastAsia="ru-RU"/>
        </w:rPr>
        <w:t>Услуги (Услуг) в случае, если нормативным правовым актом установлен стандарт (порядок) оказания Услуги (Услуг)</w:t>
      </w:r>
      <w:r>
        <w:rPr>
          <w:rFonts w:ascii="Times New Roman" w:eastAsia="Times New Roman" w:hAnsi="Times New Roman" w:cs="Times New Roman"/>
          <w:lang w:eastAsia="ru-RU"/>
        </w:rPr>
        <w:t>;</w:t>
      </w:r>
    </w:p>
    <w:p w:rsidR="006115A3" w:rsidRDefault="006115A3" w:rsidP="006115A3">
      <w:pPr>
        <w:pStyle w:val="ad"/>
        <w:ind w:firstLine="709"/>
        <w:jc w:val="both"/>
      </w:pPr>
      <w:r w:rsidRPr="003800C7">
        <w:rPr>
          <w:rFonts w:ascii="Times New Roman" w:eastAsia="Times New Roman" w:hAnsi="Times New Roman" w:cs="Times New Roman"/>
          <w:lang w:eastAsia="ru-RU"/>
        </w:rPr>
        <w:t xml:space="preserve">реквизиты и наименование нормативного правового (правового) акта, устанавливающего требования </w:t>
      </w:r>
      <w:r w:rsidRPr="003800C7">
        <w:rPr>
          <w:rFonts w:ascii="Times New Roman" w:eastAsia="Times New Roman" w:hAnsi="Times New Roman" w:cs="Times New Roman"/>
          <w:lang w:eastAsia="ru-RU"/>
        </w:rPr>
        <w:br/>
        <w:t xml:space="preserve">к условиям и порядку оказания Услуги (Услуг), в случае отсутствия нормативного правового акта устанавливающего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3800C7">
        <w:rPr>
          <w:rFonts w:ascii="Times New Roman" w:eastAsia="Times New Roman" w:hAnsi="Times New Roman" w:cs="Times New Roman"/>
          <w:lang w:eastAsia="ru-RU"/>
        </w:rPr>
        <w:t>стандарт (поряд</w:t>
      </w:r>
      <w:r>
        <w:rPr>
          <w:rFonts w:ascii="Times New Roman" w:eastAsia="Times New Roman" w:hAnsi="Times New Roman" w:cs="Times New Roman"/>
          <w:lang w:eastAsia="ru-RU"/>
        </w:rPr>
        <w:t>ок</w:t>
      </w:r>
      <w:r w:rsidRPr="003800C7">
        <w:rPr>
          <w:rFonts w:ascii="Times New Roman" w:eastAsia="Times New Roman" w:hAnsi="Times New Roman" w:cs="Times New Roman"/>
          <w:lang w:eastAsia="ru-RU"/>
        </w:rPr>
        <w:t>) оказания Услуги (Услуг).</w:t>
      </w:r>
    </w:p>
  </w:footnote>
  <w:footnote w:id="11">
    <w:p w:rsidR="006115A3" w:rsidRPr="003800C7" w:rsidRDefault="006115A3" w:rsidP="006115A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Подлежит включению в случае, предусмотренном пунктом 2 части 6 статьи 9 Федерального закона.</w:t>
      </w:r>
    </w:p>
  </w:footnote>
  <w:footnote w:id="12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Рекомендуемый образец приложения приведен в приложении № 2 к настоящей Типовой форме соглашения.</w:t>
      </w:r>
    </w:p>
  </w:footnote>
  <w:footnote w:id="13">
    <w:p w:rsidR="006115A3" w:rsidRPr="002E3C59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2E3C59">
        <w:rPr>
          <w:rStyle w:val="af"/>
          <w:rFonts w:ascii="Times New Roman" w:hAnsi="Times New Roman" w:cs="Times New Roman"/>
        </w:rPr>
        <w:footnoteRef/>
      </w:r>
      <w:proofErr w:type="gramStart"/>
      <w:r>
        <w:rPr>
          <w:rFonts w:ascii="Times New Roman" w:hAnsi="Times New Roman" w:cs="Times New Roman"/>
        </w:rPr>
        <w:t xml:space="preserve">Абзац третий пункта 9 </w:t>
      </w:r>
      <w:r w:rsidRPr="002E3C59">
        <w:rPr>
          <w:rFonts w:ascii="Times New Roman" w:eastAsia="Times New Roman" w:hAnsi="Times New Roman" w:cs="Times New Roman"/>
          <w:lang w:eastAsia="ru-RU"/>
        </w:rPr>
        <w:t>Правил заключения в электронной форме и подписания усиленной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2E3C59">
        <w:rPr>
          <w:rFonts w:ascii="Times New Roman" w:eastAsia="Times New Roman" w:hAnsi="Times New Roman" w:cs="Times New Roman"/>
          <w:lang w:eastAsia="ru-RU"/>
        </w:rPr>
        <w:t>квалифицированной электронной подписью лица, имеющего право действовать от имени соответственно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2E3C59">
        <w:rPr>
          <w:rFonts w:ascii="Times New Roman" w:eastAsia="Times New Roman" w:hAnsi="Times New Roman" w:cs="Times New Roman"/>
          <w:lang w:eastAsia="ru-RU"/>
        </w:rPr>
        <w:t>уполномоченного органа, исполнителя государственных услуг в социальной сфере, соглашений о финансовом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2E3C59">
        <w:rPr>
          <w:rFonts w:ascii="Times New Roman" w:eastAsia="Times New Roman" w:hAnsi="Times New Roman" w:cs="Times New Roman"/>
          <w:lang w:eastAsia="ru-RU"/>
        </w:rPr>
        <w:t xml:space="preserve">обеспечении (возмещении) затрат, связанных с оказанием государственных услуг в социальной сфере в соответствии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2E3C59">
        <w:rPr>
          <w:rFonts w:ascii="Times New Roman" w:eastAsia="Times New Roman" w:hAnsi="Times New Roman" w:cs="Times New Roman"/>
          <w:lang w:eastAsia="ru-RU"/>
        </w:rPr>
        <w:t>с социальным сертификатом на получение государственной услуги в социальной сфере, и соглашений об оказании</w:t>
      </w:r>
      <w:proofErr w:type="gramEnd"/>
      <w:r>
        <w:rPr>
          <w:rFonts w:ascii="Times New Roman" w:eastAsia="Times New Roman" w:hAnsi="Times New Roman" w:cs="Times New Roman"/>
          <w:lang w:eastAsia="ru-RU"/>
        </w:rPr>
        <w:br/>
      </w:r>
      <w:r w:rsidRPr="002E3C59">
        <w:rPr>
          <w:rFonts w:ascii="Times New Roman" w:eastAsia="Times New Roman" w:hAnsi="Times New Roman" w:cs="Times New Roman"/>
          <w:lang w:eastAsia="ru-RU"/>
        </w:rPr>
        <w:t>государственных услуг в социальной сфере, заключенных по результатам конкурса на заключение соглашения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2E3C59">
        <w:rPr>
          <w:rFonts w:ascii="Times New Roman" w:eastAsia="Times New Roman" w:hAnsi="Times New Roman" w:cs="Times New Roman"/>
          <w:lang w:eastAsia="ru-RU"/>
        </w:rPr>
        <w:t>об оказании государственных услуг в социальной сфере, утвержденных постановлением Правительства Российской Федерации от 31 марта 2021 г. № 498</w:t>
      </w:r>
      <w:r>
        <w:rPr>
          <w:rFonts w:ascii="Times New Roman" w:eastAsia="Times New Roman" w:hAnsi="Times New Roman" w:cs="Times New Roman"/>
          <w:lang w:eastAsia="ru-RU"/>
        </w:rPr>
        <w:t xml:space="preserve"> (далее – Правила № 498).</w:t>
      </w:r>
    </w:p>
  </w:footnote>
  <w:footnote w:id="14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Подлежит включению в случае, предусмотренном пунктом 1 части 6 статьи 9 Федерального закона.</w:t>
      </w:r>
    </w:p>
  </w:footnote>
  <w:footnote w:id="15">
    <w:p w:rsidR="006115A3" w:rsidRPr="007E251C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Указываются иные условия предоставления Субсидии, предусмотренные Правилами предоставления </w:t>
      </w:r>
      <w:r w:rsidRPr="003800C7">
        <w:rPr>
          <w:rFonts w:ascii="Times New Roman" w:hAnsi="Times New Roman" w:cs="Times New Roman"/>
        </w:rPr>
        <w:br/>
        <w:t>Субсидии (при наличии).</w:t>
      </w:r>
    </w:p>
  </w:footnote>
  <w:footnote w:id="16">
    <w:p w:rsidR="006115A3" w:rsidRPr="003800C7" w:rsidRDefault="006115A3" w:rsidP="006115A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Подлежит включению в случае, предусмотренном пунктом 2 части 6 статьи 9 Федерального закона</w:t>
      </w:r>
      <w:r>
        <w:rPr>
          <w:rFonts w:ascii="Times New Roman" w:hAnsi="Times New Roman" w:cs="Times New Roman"/>
        </w:rPr>
        <w:t>,</w:t>
      </w:r>
      <w:r w:rsidRPr="003800C7">
        <w:rPr>
          <w:rFonts w:ascii="Times New Roman" w:hAnsi="Times New Roman" w:cs="Times New Roman"/>
        </w:rPr>
        <w:t xml:space="preserve"> при </w:t>
      </w:r>
      <w:r w:rsidRPr="003800C7">
        <w:rPr>
          <w:rFonts w:ascii="Times New Roman" w:hAnsi="Times New Roman" w:cs="Times New Roman"/>
        </w:rPr>
        <w:br/>
        <w:t>предоставлении Субсидии в порядке финансового обеспечения затрат. Рекомендуемый образец приложения приведен</w:t>
      </w:r>
      <w:r w:rsidRPr="003800C7">
        <w:rPr>
          <w:rFonts w:ascii="Times New Roman" w:hAnsi="Times New Roman" w:cs="Times New Roman"/>
        </w:rPr>
        <w:br/>
        <w:t xml:space="preserve"> в приложении № 3 к настоящей Типовой форме соглашения.</w:t>
      </w:r>
    </w:p>
  </w:footnote>
  <w:footnote w:id="17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Подлежит включению в случае, предусмотренном пунктом 1 части 6 статьи 9 Федерального закона, при </w:t>
      </w:r>
      <w:r>
        <w:rPr>
          <w:rFonts w:ascii="Times New Roman" w:hAnsi="Times New Roman" w:cs="Times New Roman"/>
        </w:rPr>
        <w:br/>
      </w:r>
      <w:r w:rsidRPr="003800C7">
        <w:rPr>
          <w:rFonts w:ascii="Times New Roman" w:hAnsi="Times New Roman" w:cs="Times New Roman"/>
        </w:rPr>
        <w:t>предоставлении Субсидии в порядке финансового обеспечения затрат.</w:t>
      </w:r>
    </w:p>
  </w:footnote>
  <w:footnote w:id="18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Подлежит включению в случае, если Субсидия предоставляется в порядке возмещения затрат. Указываются </w:t>
      </w:r>
      <w:r>
        <w:rPr>
          <w:rFonts w:ascii="Times New Roman" w:hAnsi="Times New Roman" w:cs="Times New Roman"/>
        </w:rPr>
        <w:br/>
      </w:r>
      <w:r w:rsidRPr="003800C7">
        <w:rPr>
          <w:rFonts w:ascii="Times New Roman" w:hAnsi="Times New Roman" w:cs="Times New Roman"/>
        </w:rPr>
        <w:t xml:space="preserve">документы, определенные Правилами предоставления субсидии, подтверждающие оказание Услуги (Услуг) </w:t>
      </w:r>
      <w:r w:rsidRPr="003800C7">
        <w:rPr>
          <w:rFonts w:ascii="Times New Roman" w:hAnsi="Times New Roman" w:cs="Times New Roman"/>
        </w:rPr>
        <w:br/>
        <w:t>(при наличии).</w:t>
      </w:r>
    </w:p>
  </w:footnote>
  <w:footnote w:id="19">
    <w:p w:rsidR="006115A3" w:rsidRPr="007E251C" w:rsidRDefault="006115A3" w:rsidP="006115A3">
      <w:pPr>
        <w:pStyle w:val="ad"/>
        <w:ind w:firstLine="709"/>
        <w:jc w:val="both"/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Указывается информаци</w:t>
      </w:r>
      <w:r>
        <w:rPr>
          <w:rFonts w:ascii="Times New Roman" w:hAnsi="Times New Roman" w:cs="Times New Roman"/>
        </w:rPr>
        <w:t>я</w:t>
      </w:r>
      <w:r w:rsidRPr="003800C7">
        <w:rPr>
          <w:rFonts w:ascii="Times New Roman" w:hAnsi="Times New Roman" w:cs="Times New Roman"/>
        </w:rPr>
        <w:t>, необходим</w:t>
      </w:r>
      <w:r>
        <w:rPr>
          <w:rFonts w:ascii="Times New Roman" w:hAnsi="Times New Roman" w:cs="Times New Roman"/>
        </w:rPr>
        <w:t>ая</w:t>
      </w:r>
      <w:r w:rsidRPr="003800C7">
        <w:rPr>
          <w:rFonts w:ascii="Times New Roman" w:hAnsi="Times New Roman" w:cs="Times New Roman"/>
        </w:rPr>
        <w:t xml:space="preserve"> для оказания Услуги (Услуг), котор</w:t>
      </w:r>
      <w:r>
        <w:rPr>
          <w:rFonts w:ascii="Times New Roman" w:hAnsi="Times New Roman" w:cs="Times New Roman"/>
        </w:rPr>
        <w:t>ую</w:t>
      </w:r>
      <w:r w:rsidRPr="003800C7">
        <w:rPr>
          <w:rFonts w:ascii="Times New Roman" w:hAnsi="Times New Roman" w:cs="Times New Roman"/>
        </w:rPr>
        <w:t xml:space="preserve"> Уполномоченный орган </w:t>
      </w:r>
      <w:r>
        <w:rPr>
          <w:rFonts w:ascii="Times New Roman" w:hAnsi="Times New Roman" w:cs="Times New Roman"/>
        </w:rPr>
        <w:br/>
      </w:r>
      <w:r w:rsidRPr="003800C7">
        <w:rPr>
          <w:rFonts w:ascii="Times New Roman" w:hAnsi="Times New Roman" w:cs="Times New Roman"/>
        </w:rPr>
        <w:t>обязан предоставлять Исполнителю в соответствии с пунктом 3 статьи 5 Федерального закона (при наличии).</w:t>
      </w:r>
    </w:p>
  </w:footnote>
  <w:footnote w:id="20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>Рекомендуемый образец приложения приведен в приложении № 4 к настоящей Типовой форме соглашения.</w:t>
      </w:r>
    </w:p>
  </w:footnote>
  <w:footnote w:id="21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Указывается в размере, определенном актом </w:t>
      </w:r>
      <w:r>
        <w:rPr>
          <w:rFonts w:ascii="Times New Roman" w:hAnsi="Times New Roman" w:cs="Times New Roman"/>
        </w:rPr>
        <w:t>У</w:t>
      </w:r>
      <w:r w:rsidRPr="003800C7">
        <w:rPr>
          <w:rFonts w:ascii="Times New Roman" w:hAnsi="Times New Roman" w:cs="Times New Roman"/>
        </w:rPr>
        <w:t>полномоченного органа, если соответствующая сумма</w:t>
      </w:r>
      <w:r w:rsidRPr="003800C7">
        <w:rPr>
          <w:rFonts w:ascii="Times New Roman" w:hAnsi="Times New Roman" w:cs="Times New Roman"/>
        </w:rPr>
        <w:br/>
        <w:t xml:space="preserve"> в отраслях социальной сферы не установлена Правительством Российской Федерации.</w:t>
      </w:r>
    </w:p>
  </w:footnote>
  <w:footnote w:id="22">
    <w:p w:rsidR="006115A3" w:rsidRPr="00F93D6A" w:rsidRDefault="006115A3" w:rsidP="006115A3">
      <w:pPr>
        <w:pStyle w:val="ad"/>
        <w:ind w:firstLine="709"/>
        <w:rPr>
          <w:rFonts w:ascii="Times New Roman" w:hAnsi="Times New Roman" w:cs="Times New Roman"/>
        </w:rPr>
      </w:pPr>
      <w:r w:rsidRPr="00F93D6A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Рекомендуемый образец приложения приведен в приложении № </w:t>
      </w:r>
      <w:r>
        <w:rPr>
          <w:rFonts w:ascii="Times New Roman" w:hAnsi="Times New Roman" w:cs="Times New Roman"/>
        </w:rPr>
        <w:t xml:space="preserve">5к </w:t>
      </w:r>
      <w:r w:rsidRPr="003800C7">
        <w:rPr>
          <w:rFonts w:ascii="Times New Roman" w:hAnsi="Times New Roman" w:cs="Times New Roman"/>
        </w:rPr>
        <w:t>настоящей Типовой форме</w:t>
      </w:r>
      <w:r>
        <w:rPr>
          <w:rFonts w:ascii="Times New Roman" w:hAnsi="Times New Roman" w:cs="Times New Roman"/>
        </w:rPr>
        <w:t xml:space="preserve"> соглашения</w:t>
      </w:r>
      <w:r w:rsidRPr="003800C7">
        <w:rPr>
          <w:rFonts w:ascii="Times New Roman" w:hAnsi="Times New Roman" w:cs="Times New Roman"/>
        </w:rPr>
        <w:t>.</w:t>
      </w:r>
    </w:p>
  </w:footnote>
  <w:footnote w:id="23">
    <w:p w:rsidR="006115A3" w:rsidRPr="003800C7" w:rsidRDefault="006115A3" w:rsidP="006115A3">
      <w:pPr>
        <w:pStyle w:val="ad"/>
        <w:ind w:firstLine="709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>Указываются иные обязательства (при наличии).</w:t>
      </w:r>
    </w:p>
  </w:footnote>
  <w:footnote w:id="24">
    <w:p w:rsidR="006115A3" w:rsidRPr="003800C7" w:rsidRDefault="006115A3" w:rsidP="006115A3">
      <w:pPr>
        <w:pStyle w:val="ad"/>
        <w:ind w:firstLine="709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>Указываются иные права (при наличии).</w:t>
      </w:r>
    </w:p>
  </w:footnote>
  <w:footnote w:id="25">
    <w:p w:rsidR="006115A3" w:rsidRPr="007E251C" w:rsidRDefault="006115A3" w:rsidP="006115A3">
      <w:pPr>
        <w:pStyle w:val="ad"/>
        <w:ind w:firstLine="709"/>
        <w:jc w:val="both"/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>Указываются иные требования, которым должен соответствовать Исполнитель в течение срока оказания Услуги (Услуг), определенного пунктом 1.</w:t>
      </w:r>
      <w:r>
        <w:rPr>
          <w:rFonts w:ascii="Times New Roman" w:hAnsi="Times New Roman" w:cs="Times New Roman"/>
        </w:rPr>
        <w:t>3</w:t>
      </w:r>
      <w:r w:rsidRPr="003800C7">
        <w:rPr>
          <w:rFonts w:ascii="Times New Roman" w:hAnsi="Times New Roman" w:cs="Times New Roman"/>
        </w:rPr>
        <w:t xml:space="preserve"> Соглашения, установленные федеральными законами, которые регулируют оказание Услуги (Услуг) (при наличии).</w:t>
      </w:r>
    </w:p>
  </w:footnote>
  <w:footnote w:id="26">
    <w:p w:rsidR="006115A3" w:rsidRPr="003800C7" w:rsidRDefault="006115A3" w:rsidP="006115A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Рекомендуемый образец приложения приведен в приложении № </w:t>
      </w:r>
      <w:r>
        <w:rPr>
          <w:rFonts w:ascii="Times New Roman" w:hAnsi="Times New Roman" w:cs="Times New Roman"/>
        </w:rPr>
        <w:t xml:space="preserve">6к </w:t>
      </w:r>
      <w:r w:rsidRPr="003800C7">
        <w:rPr>
          <w:rFonts w:ascii="Times New Roman" w:hAnsi="Times New Roman" w:cs="Times New Roman"/>
        </w:rPr>
        <w:t>настоящей Типовой форме соглашения.</w:t>
      </w:r>
    </w:p>
  </w:footnote>
  <w:footnote w:id="27">
    <w:p w:rsidR="006115A3" w:rsidRPr="00F93D6A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F93D6A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Подлежит включению, в случае </w:t>
      </w:r>
      <w:r>
        <w:rPr>
          <w:rFonts w:ascii="Times New Roman" w:hAnsi="Times New Roman" w:cs="Times New Roman"/>
        </w:rPr>
        <w:t xml:space="preserve">принятия Уполномоченным органом </w:t>
      </w:r>
      <w:r w:rsidRPr="00F93D6A">
        <w:rPr>
          <w:rFonts w:ascii="Times New Roman" w:hAnsi="Times New Roman" w:cs="Times New Roman"/>
        </w:rPr>
        <w:t xml:space="preserve">на основании части 4 статьи 21 </w:t>
      </w:r>
      <w:r>
        <w:rPr>
          <w:rFonts w:ascii="Times New Roman" w:hAnsi="Times New Roman" w:cs="Times New Roman"/>
        </w:rPr>
        <w:br/>
      </w:r>
      <w:r w:rsidRPr="00F93D6A">
        <w:rPr>
          <w:rFonts w:ascii="Times New Roman" w:hAnsi="Times New Roman" w:cs="Times New Roman"/>
        </w:rPr>
        <w:t>Федерального закона решения о необходимости заключения договор</w:t>
      </w:r>
      <w:r>
        <w:rPr>
          <w:rFonts w:ascii="Times New Roman" w:hAnsi="Times New Roman" w:cs="Times New Roman"/>
        </w:rPr>
        <w:t>а.</w:t>
      </w:r>
    </w:p>
  </w:footnote>
  <w:footnote w:id="28">
    <w:p w:rsidR="006115A3" w:rsidRPr="007E251C" w:rsidRDefault="006115A3" w:rsidP="006115A3">
      <w:pPr>
        <w:pStyle w:val="af2"/>
        <w:ind w:firstLine="709"/>
        <w:jc w:val="both"/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Подлежит включению, в случае если законодательством Российской Федерации определены формы и </w:t>
      </w:r>
      <w:r>
        <w:rPr>
          <w:rFonts w:ascii="Times New Roman" w:hAnsi="Times New Roman" w:cs="Times New Roman"/>
        </w:rPr>
        <w:br/>
      </w:r>
      <w:r w:rsidRPr="003800C7">
        <w:rPr>
          <w:rFonts w:ascii="Times New Roman" w:hAnsi="Times New Roman" w:cs="Times New Roman"/>
        </w:rPr>
        <w:t>условия</w:t>
      </w:r>
      <w:r>
        <w:rPr>
          <w:rFonts w:ascii="Times New Roman" w:hAnsi="Times New Roman" w:cs="Times New Roman"/>
        </w:rPr>
        <w:t xml:space="preserve"> </w:t>
      </w:r>
      <w:r w:rsidRPr="003800C7">
        <w:rPr>
          <w:rFonts w:ascii="Times New Roman" w:hAnsi="Times New Roman" w:cs="Times New Roman"/>
        </w:rPr>
        <w:t>договора.</w:t>
      </w:r>
    </w:p>
  </w:footnote>
  <w:footnote w:id="29">
    <w:p w:rsidR="006115A3" w:rsidRPr="007E251C" w:rsidRDefault="006115A3" w:rsidP="006115A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FE1CA2">
        <w:rPr>
          <w:rStyle w:val="af"/>
          <w:rFonts w:ascii="Times New Roman" w:hAnsi="Times New Roman" w:cs="Times New Roman"/>
        </w:rPr>
        <w:footnoteRef/>
      </w:r>
      <w:r w:rsidRPr="007E251C">
        <w:rPr>
          <w:rFonts w:ascii="Times New Roman" w:hAnsi="Times New Roman" w:cs="Times New Roman"/>
        </w:rPr>
        <w:t xml:space="preserve">Указываются иные обязанности Исполнителя услуг, связанные с реализацией прав потребителей услуг на </w:t>
      </w:r>
      <w:r w:rsidRPr="007E251C">
        <w:rPr>
          <w:rFonts w:ascii="Times New Roman" w:hAnsi="Times New Roman" w:cs="Times New Roman"/>
        </w:rPr>
        <w:br/>
        <w:t>получение Услуги (Услуг), в соответствии с федеральными законами (при наличии).</w:t>
      </w:r>
    </w:p>
    <w:p w:rsidR="006115A3" w:rsidRPr="003800C7" w:rsidRDefault="006115A3" w:rsidP="006115A3">
      <w:pPr>
        <w:pStyle w:val="ad"/>
        <w:rPr>
          <w:rFonts w:ascii="Times New Roman" w:hAnsi="Times New Roman" w:cs="Times New Roman"/>
        </w:rPr>
      </w:pPr>
    </w:p>
  </w:footnote>
  <w:footnote w:id="30">
    <w:p w:rsidR="006115A3" w:rsidRPr="007E251C" w:rsidRDefault="006115A3" w:rsidP="006115A3">
      <w:pPr>
        <w:pStyle w:val="af2"/>
        <w:ind w:firstLine="709"/>
        <w:jc w:val="both"/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>Указываются иные права (при наличии).</w:t>
      </w:r>
    </w:p>
  </w:footnote>
  <w:footnote w:id="31">
    <w:p w:rsidR="006115A3" w:rsidRPr="003800C7" w:rsidRDefault="006115A3" w:rsidP="006115A3">
      <w:pPr>
        <w:pStyle w:val="ad"/>
        <w:ind w:firstLine="709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>Указываются иные положения (при наличии).</w:t>
      </w:r>
    </w:p>
  </w:footnote>
  <w:footnote w:id="32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>Указываются иные условия</w:t>
      </w:r>
      <w:r>
        <w:rPr>
          <w:rFonts w:ascii="Times New Roman" w:hAnsi="Times New Roman" w:cs="Times New Roman"/>
        </w:rPr>
        <w:t>,</w:t>
      </w:r>
      <w:r w:rsidRPr="003800C7">
        <w:rPr>
          <w:rFonts w:ascii="Times New Roman" w:hAnsi="Times New Roman" w:cs="Times New Roman"/>
        </w:rPr>
        <w:t xml:space="preserve"> помимо условий, установленных настоящей Типовой формой соглашения,</w:t>
      </w:r>
      <w:r w:rsidRPr="003800C7">
        <w:rPr>
          <w:rFonts w:ascii="Times New Roman" w:hAnsi="Times New Roman" w:cs="Times New Roman"/>
        </w:rPr>
        <w:br/>
        <w:t xml:space="preserve"> в случае если такие условия установлены федеральными законами.</w:t>
      </w:r>
    </w:p>
  </w:footnote>
  <w:footnote w:id="33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>Дополнительное соглашение к Соглашению оформляется согласно приложению № 7 к настоящей Типовой</w:t>
      </w:r>
      <w:r>
        <w:rPr>
          <w:rFonts w:ascii="Times New Roman" w:hAnsi="Times New Roman" w:cs="Times New Roman"/>
        </w:rPr>
        <w:br/>
        <w:t>ф</w:t>
      </w:r>
      <w:r w:rsidRPr="003800C7">
        <w:rPr>
          <w:rFonts w:ascii="Times New Roman" w:hAnsi="Times New Roman" w:cs="Times New Roman"/>
        </w:rPr>
        <w:t>орме соглашения.</w:t>
      </w:r>
    </w:p>
  </w:footnote>
  <w:footnote w:id="34">
    <w:p w:rsidR="006115A3" w:rsidRPr="007E251C" w:rsidRDefault="006115A3" w:rsidP="006115A3">
      <w:pPr>
        <w:pStyle w:val="ad"/>
        <w:ind w:firstLine="709"/>
        <w:jc w:val="both"/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Дополнительное соглашение о расторжении Соглашения оформляется согласно приложению № 8 к </w:t>
      </w:r>
      <w:r w:rsidRPr="003800C7">
        <w:rPr>
          <w:rFonts w:ascii="Times New Roman" w:hAnsi="Times New Roman" w:cs="Times New Roman"/>
        </w:rPr>
        <w:br/>
        <w:t>настоящей Типовой форме соглашения.</w:t>
      </w:r>
    </w:p>
  </w:footnote>
  <w:footnote w:id="35">
    <w:p w:rsidR="006115A3" w:rsidRPr="007E251C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7E251C">
        <w:rPr>
          <w:rStyle w:val="af"/>
          <w:rFonts w:ascii="Times New Roman" w:hAnsi="Times New Roman" w:cs="Times New Roman"/>
        </w:rPr>
        <w:footnoteRef/>
      </w:r>
      <w:r w:rsidRPr="007E251C">
        <w:rPr>
          <w:rFonts w:ascii="Times New Roman" w:hAnsi="Times New Roman" w:cs="Times New Roman"/>
        </w:rPr>
        <w:t>Рекомендуемый образец уведомления о расторжении соглашения приведен в приложении № 9 к настоящей Типовой форме</w:t>
      </w:r>
      <w:r>
        <w:rPr>
          <w:rFonts w:ascii="Times New Roman" w:hAnsi="Times New Roman" w:cs="Times New Roman"/>
        </w:rPr>
        <w:t xml:space="preserve"> соглашения</w:t>
      </w:r>
      <w:r w:rsidRPr="007E251C">
        <w:rPr>
          <w:rFonts w:ascii="Times New Roman" w:hAnsi="Times New Roman" w:cs="Times New Roman"/>
        </w:rPr>
        <w:t>.</w:t>
      </w:r>
    </w:p>
  </w:footnote>
  <w:footnote w:id="36">
    <w:p w:rsidR="006115A3" w:rsidRPr="007E251C" w:rsidRDefault="006115A3" w:rsidP="006115A3">
      <w:pPr>
        <w:pStyle w:val="ad"/>
        <w:ind w:firstLine="709"/>
        <w:rPr>
          <w:rFonts w:ascii="Times New Roman" w:hAnsi="Times New Roman" w:cs="Times New Roman"/>
        </w:rPr>
      </w:pPr>
      <w:r w:rsidRPr="007E251C">
        <w:rPr>
          <w:rStyle w:val="af"/>
          <w:rFonts w:ascii="Times New Roman" w:hAnsi="Times New Roman" w:cs="Times New Roman"/>
        </w:rPr>
        <w:footnoteRef/>
      </w:r>
      <w:r w:rsidRPr="007E251C">
        <w:rPr>
          <w:rFonts w:ascii="Times New Roman" w:hAnsi="Times New Roman" w:cs="Times New Roman"/>
        </w:rPr>
        <w:t>Указываются иные случаи расторжения Соглашения (при наличии).</w:t>
      </w:r>
    </w:p>
  </w:footnote>
  <w:footnote w:id="37">
    <w:p w:rsidR="006115A3" w:rsidRPr="003800C7" w:rsidRDefault="006115A3" w:rsidP="006115A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Указанный способ применяется при направлении документов, формы которых предусмотрены настоящей </w:t>
      </w:r>
      <w:r>
        <w:rPr>
          <w:rFonts w:ascii="Times New Roman" w:hAnsi="Times New Roman" w:cs="Times New Roman"/>
        </w:rPr>
        <w:br/>
      </w:r>
      <w:r w:rsidRPr="003800C7">
        <w:rPr>
          <w:rFonts w:ascii="Times New Roman" w:hAnsi="Times New Roman" w:cs="Times New Roman"/>
        </w:rPr>
        <w:t>Типовой формой соглашения.</w:t>
      </w:r>
    </w:p>
  </w:footnote>
  <w:footnote w:id="38">
    <w:p w:rsidR="006115A3" w:rsidRPr="003800C7" w:rsidRDefault="006115A3" w:rsidP="006115A3">
      <w:pPr>
        <w:pStyle w:val="ad"/>
        <w:ind w:firstLine="709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Указывается иной способ направления документа (при необходимости).</w:t>
      </w:r>
    </w:p>
  </w:footnote>
  <w:footnote w:id="39">
    <w:p w:rsidR="006115A3" w:rsidRPr="007E251C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Реквизиты Исполнителя, являющегося физическим лицом – производителем товаров, работ, услуг, не </w:t>
      </w:r>
      <w:r w:rsidRPr="003800C7">
        <w:rPr>
          <w:rFonts w:ascii="Times New Roman" w:hAnsi="Times New Roman" w:cs="Times New Roman"/>
        </w:rPr>
        <w:br/>
        <w:t xml:space="preserve">указываются в случае, если в соответствии с законодательством Российской Федерации наличие соответствующих </w:t>
      </w:r>
      <w:r w:rsidRPr="003800C7">
        <w:rPr>
          <w:rFonts w:ascii="Times New Roman" w:hAnsi="Times New Roman" w:cs="Times New Roman"/>
        </w:rPr>
        <w:br/>
        <w:t>реквизитов не предусмотрено.</w:t>
      </w:r>
    </w:p>
  </w:footnote>
  <w:footnote w:id="40">
    <w:p w:rsidR="006115A3" w:rsidRPr="003800C7" w:rsidRDefault="006115A3" w:rsidP="006115A3">
      <w:pPr>
        <w:ind w:firstLine="709"/>
        <w:jc w:val="both"/>
      </w:pPr>
      <w:r w:rsidRPr="003800C7">
        <w:rPr>
          <w:rStyle w:val="af"/>
        </w:rPr>
        <w:footnoteRef/>
      </w:r>
      <w:r w:rsidRPr="003800C7">
        <w:rPr>
          <w:rFonts w:eastAsia="Calibri"/>
        </w:rPr>
        <w:t>Указывается в случае заключения Дополнительного соглашения к соглашению</w:t>
      </w:r>
      <w:r>
        <w:rPr>
          <w:rFonts w:eastAsia="Calibri"/>
        </w:rPr>
        <w:t>,</w:t>
      </w:r>
      <w:r w:rsidRPr="003800C7">
        <w:rPr>
          <w:rFonts w:eastAsia="Calibri"/>
        </w:rPr>
        <w:t xml:space="preserve"> заключаемого по результатам отбора исполнителей государственных услуг в социальной сфере.</w:t>
      </w:r>
    </w:p>
  </w:footnote>
  <w:footnote w:id="41">
    <w:p w:rsidR="006115A3" w:rsidRPr="007E251C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7E251C">
        <w:rPr>
          <w:rStyle w:val="af"/>
          <w:rFonts w:ascii="Times New Roman" w:hAnsi="Times New Roman" w:cs="Times New Roman"/>
        </w:rPr>
        <w:footnoteRef/>
      </w:r>
      <w:r w:rsidRPr="007E251C">
        <w:rPr>
          <w:rFonts w:ascii="Times New Roman" w:hAnsi="Times New Roman" w:cs="Times New Roman"/>
        </w:rPr>
        <w:t xml:space="preserve">Приложение формируется в случае, предусмотренном пунктом 1 части 6 статьи 9 Федерального </w:t>
      </w:r>
      <w:r>
        <w:rPr>
          <w:rFonts w:ascii="Times New Roman" w:hAnsi="Times New Roman" w:cs="Times New Roman"/>
        </w:rPr>
        <w:br/>
      </w:r>
      <w:r w:rsidRPr="007E251C">
        <w:rPr>
          <w:rFonts w:ascii="Times New Roman" w:hAnsi="Times New Roman" w:cs="Times New Roman"/>
        </w:rPr>
        <w:t xml:space="preserve">закона от 13 июля 2020 г. № 189-ФЗ «О государственном (муниципальном) социальном заказе на оказание </w:t>
      </w:r>
      <w:r>
        <w:rPr>
          <w:rFonts w:ascii="Times New Roman" w:hAnsi="Times New Roman" w:cs="Times New Roman"/>
        </w:rPr>
        <w:br/>
      </w:r>
      <w:r w:rsidRPr="007E251C">
        <w:rPr>
          <w:rFonts w:ascii="Times New Roman" w:hAnsi="Times New Roman" w:cs="Times New Roman"/>
        </w:rPr>
        <w:t>государственных (муниципальных) услуг в социальной сфере» (далее – Федеральный закон).</w:t>
      </w:r>
    </w:p>
  </w:footnote>
  <w:footnote w:id="42">
    <w:p w:rsidR="006115A3" w:rsidRPr="007E251C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7E251C">
        <w:rPr>
          <w:rStyle w:val="af"/>
          <w:rFonts w:ascii="Times New Roman" w:hAnsi="Times New Roman" w:cs="Times New Roman"/>
        </w:rPr>
        <w:footnoteRef/>
      </w:r>
      <w:r w:rsidRPr="007E251C">
        <w:rPr>
          <w:rFonts w:ascii="Times New Roman" w:hAnsi="Times New Roman" w:cs="Times New Roman"/>
        </w:rPr>
        <w:t xml:space="preserve">Сведения об объеме (размере) Субсидии, подлежащей предоставлению Исполнителю, формируются на основании данных сформированных в пункте 2 настоящего </w:t>
      </w:r>
      <w:r>
        <w:rPr>
          <w:rFonts w:ascii="Times New Roman" w:hAnsi="Times New Roman" w:cs="Times New Roman"/>
        </w:rPr>
        <w:br/>
      </w:r>
      <w:r w:rsidRPr="007E251C">
        <w:rPr>
          <w:rFonts w:ascii="Times New Roman" w:hAnsi="Times New Roman" w:cs="Times New Roman"/>
        </w:rPr>
        <w:t>расчета.</w:t>
      </w:r>
    </w:p>
  </w:footnote>
  <w:footnote w:id="43">
    <w:p w:rsidR="006115A3" w:rsidRPr="00427423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427423">
        <w:rPr>
          <w:rStyle w:val="af"/>
          <w:rFonts w:ascii="Times New Roman" w:hAnsi="Times New Roman" w:cs="Times New Roman"/>
        </w:rPr>
        <w:footnoteRef/>
      </w:r>
      <w:r w:rsidRPr="00427423">
        <w:rPr>
          <w:rFonts w:ascii="Times New Roman" w:hAnsi="Times New Roman" w:cs="Times New Roman"/>
        </w:rPr>
        <w:t xml:space="preserve"> Информация, предусматриваемая в пункте 2 настоящего расчета, формируется нарастающим итогом.</w:t>
      </w:r>
    </w:p>
  </w:footnote>
  <w:footnote w:id="44">
    <w:p w:rsidR="006115A3" w:rsidRPr="0042742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427423">
        <w:rPr>
          <w:rStyle w:val="af"/>
        </w:rPr>
        <w:footnoteRef/>
      </w:r>
      <w:r w:rsidRPr="00427423">
        <w:t xml:space="preserve"> </w:t>
      </w:r>
      <w:proofErr w:type="gramStart"/>
      <w:r w:rsidRPr="00427423">
        <w:t xml:space="preserve">Заполняется на основании сформированной в соответствии с Положением о структуре реестра исполнителей государственных (муниципальных) услуг в социальной сфере в соответствии с социальным сертификатом на получение </w:t>
      </w:r>
      <w:r>
        <w:br/>
      </w:r>
      <w:r w:rsidRPr="00427423">
        <w:t>государственной (муниципальной) услуги в социальной сфере и порядке формирования информации, включаемой в такой реестр, утвержденным постановлением Правительства Российской Федерации от 13 февраля 2021 г. № 183, реестровой записи об Исполнителе.</w:t>
      </w:r>
      <w:proofErr w:type="gramEnd"/>
    </w:p>
  </w:footnote>
  <w:footnote w:id="45">
    <w:p w:rsidR="006115A3" w:rsidRPr="00427423" w:rsidRDefault="006115A3" w:rsidP="006115A3">
      <w:pPr>
        <w:pStyle w:val="af2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427423">
        <w:rPr>
          <w:rStyle w:val="af"/>
          <w:rFonts w:ascii="Times New Roman" w:hAnsi="Times New Roman" w:cs="Times New Roman"/>
        </w:rPr>
        <w:footnoteRef/>
      </w:r>
      <w:r w:rsidRPr="00427423">
        <w:rPr>
          <w:rFonts w:ascii="Times New Roman" w:eastAsia="Times New Roman" w:hAnsi="Times New Roman" w:cs="Times New Roman"/>
          <w:lang w:eastAsia="ru-RU"/>
        </w:rPr>
        <w:t xml:space="preserve"> Заполняется:</w:t>
      </w:r>
    </w:p>
    <w:p w:rsidR="006115A3" w:rsidRPr="00427423" w:rsidRDefault="006115A3" w:rsidP="006115A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427423">
        <w:rPr>
          <w:rFonts w:ascii="Times New Roman" w:eastAsia="Times New Roman" w:hAnsi="Times New Roman" w:cs="Times New Roman"/>
          <w:lang w:eastAsia="ru-RU"/>
        </w:rPr>
        <w:t xml:space="preserve">в соответствии с </w:t>
      </w:r>
      <w:r w:rsidRPr="00427423">
        <w:rPr>
          <w:rFonts w:ascii="Times New Roman" w:hAnsi="Times New Roman" w:cs="Times New Roman"/>
        </w:rPr>
        <w:t xml:space="preserve">информацией, включенной в реестр потребителей услуг, имеющих право на получение государственной услуги в социальной сфере в соответствии с социальным сертификатом, формируемый в соответствии с </w:t>
      </w:r>
      <w:hyperlink r:id="rId1" w:history="1">
        <w:r w:rsidRPr="00427423">
          <w:rPr>
            <w:rFonts w:ascii="Times New Roman" w:hAnsi="Times New Roman" w:cs="Times New Roman"/>
          </w:rPr>
          <w:t xml:space="preserve">частью 3 </w:t>
        </w:r>
        <w:r>
          <w:rPr>
            <w:rFonts w:ascii="Times New Roman" w:hAnsi="Times New Roman" w:cs="Times New Roman"/>
          </w:rPr>
          <w:br/>
        </w:r>
        <w:r w:rsidRPr="00427423">
          <w:rPr>
            <w:rFonts w:ascii="Times New Roman" w:hAnsi="Times New Roman" w:cs="Times New Roman"/>
          </w:rPr>
          <w:t>статьи 20</w:t>
        </w:r>
      </w:hyperlink>
      <w:r w:rsidRPr="00427423">
        <w:rPr>
          <w:rFonts w:ascii="Times New Roman" w:hAnsi="Times New Roman" w:cs="Times New Roman"/>
        </w:rPr>
        <w:t xml:space="preserve"> Федерального закона (далее – реестр потребителей), в случае оказания Услуги (Услуг) с предоставлением социального сертификата; </w:t>
      </w:r>
    </w:p>
    <w:p w:rsidR="006115A3" w:rsidRPr="00427423" w:rsidRDefault="006115A3" w:rsidP="006115A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427423">
        <w:rPr>
          <w:rFonts w:ascii="Times New Roman" w:hAnsi="Times New Roman" w:cs="Times New Roman"/>
        </w:rPr>
        <w:t xml:space="preserve">в соответствии с информацией, включенной в социальный сертификат, в случае, предусмотренном частью 12 статьи 20 Федерального закона. </w:t>
      </w:r>
    </w:p>
  </w:footnote>
  <w:footnote w:id="46">
    <w:p w:rsidR="006115A3" w:rsidRPr="00F32BE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427423">
        <w:rPr>
          <w:rStyle w:val="af"/>
        </w:rPr>
        <w:footnoteRef/>
      </w:r>
      <w:r w:rsidRPr="00427423">
        <w:t xml:space="preserve"> Заполняется в соответствии с информацией, включенной в реестр потребителей.</w:t>
      </w:r>
    </w:p>
  </w:footnote>
  <w:footnote w:id="47">
    <w:p w:rsidR="006115A3" w:rsidRPr="00156476" w:rsidRDefault="006115A3" w:rsidP="006115A3">
      <w:pPr>
        <w:pStyle w:val="ad"/>
        <w:ind w:firstLine="709"/>
        <w:rPr>
          <w:rFonts w:ascii="Times New Roman" w:hAnsi="Times New Roman" w:cs="Times New Roman"/>
        </w:rPr>
      </w:pPr>
      <w:r w:rsidRPr="00156476">
        <w:rPr>
          <w:rStyle w:val="af"/>
          <w:rFonts w:ascii="Times New Roman" w:hAnsi="Times New Roman" w:cs="Times New Roman"/>
        </w:rPr>
        <w:footnoteRef/>
      </w:r>
      <w:r w:rsidRPr="00817EA6">
        <w:rPr>
          <w:rFonts w:ascii="Times New Roman" w:eastAsia="Calibri" w:hAnsi="Times New Roman" w:cs="Times New Roman"/>
        </w:rPr>
        <w:t>Заполняется в</w:t>
      </w:r>
      <w:r>
        <w:rPr>
          <w:rFonts w:ascii="Times New Roman" w:eastAsia="Calibri" w:hAnsi="Times New Roman" w:cs="Times New Roman"/>
        </w:rPr>
        <w:t xml:space="preserve"> </w:t>
      </w:r>
      <w:r w:rsidRPr="00817EA6">
        <w:rPr>
          <w:rFonts w:ascii="Times New Roman" w:hAnsi="Times New Roman" w:cs="Times New Roman"/>
        </w:rPr>
        <w:t xml:space="preserve">соответствии с установленным законодательством Российской Федерации сроком (предельным сроком) оказания государственной </w:t>
      </w:r>
      <w:r w:rsidRPr="00817EA6">
        <w:rPr>
          <w:rFonts w:ascii="Times New Roman" w:eastAsia="Times New Roman" w:hAnsi="Times New Roman" w:cs="Times New Roman"/>
          <w:lang w:eastAsia="ru-RU"/>
        </w:rPr>
        <w:t>Услуги (Услуг)</w:t>
      </w:r>
      <w:r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48">
    <w:p w:rsidR="006115A3" w:rsidRPr="00F32BEC" w:rsidRDefault="006115A3" w:rsidP="006115A3">
      <w:pPr>
        <w:pStyle w:val="ad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F32BEC">
        <w:rPr>
          <w:rStyle w:val="af"/>
          <w:rFonts w:ascii="Times New Roman" w:hAnsi="Times New Roman" w:cs="Times New Roman"/>
        </w:rPr>
        <w:footnoteRef/>
      </w:r>
      <w:r w:rsidRPr="00F32BEC">
        <w:rPr>
          <w:rFonts w:ascii="Times New Roman" w:hAnsi="Times New Roman" w:cs="Times New Roman"/>
        </w:rPr>
        <w:t xml:space="preserve">Формируется в случае, предусмотренном пунктом 2 части 6 статьи 9 Федерального закона от 13 июля 2020 г. </w:t>
      </w:r>
      <w:r>
        <w:rPr>
          <w:rFonts w:ascii="Times New Roman" w:hAnsi="Times New Roman" w:cs="Times New Roman"/>
        </w:rPr>
        <w:br/>
      </w:r>
      <w:r w:rsidRPr="00F32BEC">
        <w:rPr>
          <w:rFonts w:ascii="Times New Roman" w:hAnsi="Times New Roman" w:cs="Times New Roman"/>
        </w:rPr>
        <w:t>№ 189-ФЗ «О государственном (муниципальном</w:t>
      </w:r>
      <w:proofErr w:type="gramStart"/>
      <w:r w:rsidRPr="00F32BEC">
        <w:rPr>
          <w:rFonts w:ascii="Times New Roman" w:hAnsi="Times New Roman" w:cs="Times New Roman"/>
        </w:rPr>
        <w:t>)с</w:t>
      </w:r>
      <w:proofErr w:type="gramEnd"/>
      <w:r w:rsidRPr="00F32BEC">
        <w:rPr>
          <w:rFonts w:ascii="Times New Roman" w:hAnsi="Times New Roman" w:cs="Times New Roman"/>
        </w:rPr>
        <w:t>оциальном заказе на оказание государственных (муниципальных)</w:t>
      </w:r>
      <w:r>
        <w:rPr>
          <w:rFonts w:ascii="Times New Roman" w:hAnsi="Times New Roman" w:cs="Times New Roman"/>
        </w:rPr>
        <w:br/>
        <w:t>У</w:t>
      </w:r>
      <w:r w:rsidRPr="00F32BEC">
        <w:rPr>
          <w:rFonts w:ascii="Times New Roman" w:hAnsi="Times New Roman" w:cs="Times New Roman"/>
        </w:rPr>
        <w:t>слуг в социальной сфере» при предоставлении субсидии в порядке финансового обеспечения затрат.</w:t>
      </w:r>
    </w:p>
  </w:footnote>
  <w:footnote w:id="49">
    <w:p w:rsidR="006115A3" w:rsidRPr="00F32BEC" w:rsidRDefault="006115A3" w:rsidP="006115A3">
      <w:pPr>
        <w:pStyle w:val="12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F32BEC">
        <w:rPr>
          <w:rStyle w:val="af"/>
          <w:rFonts w:ascii="Times New Roman" w:hAnsi="Times New Roman" w:cs="Times New Roman"/>
        </w:rPr>
        <w:footnoteRef/>
      </w:r>
      <w:proofErr w:type="gramStart"/>
      <w:r w:rsidRPr="00F32BEC">
        <w:rPr>
          <w:rFonts w:ascii="Times New Roman" w:hAnsi="Times New Roman" w:cs="Times New Roman"/>
        </w:rPr>
        <w:t>Указывается в случае заключения Дополнительного соглашения к соглаше</w:t>
      </w:r>
      <w:r>
        <w:rPr>
          <w:rFonts w:ascii="Times New Roman" w:hAnsi="Times New Roman" w:cs="Times New Roman"/>
        </w:rPr>
        <w:t xml:space="preserve">нию об оказании государственных </w:t>
      </w:r>
      <w:r>
        <w:rPr>
          <w:rFonts w:ascii="Times New Roman" w:hAnsi="Times New Roman" w:cs="Times New Roman"/>
        </w:rPr>
        <w:br/>
      </w:r>
      <w:r w:rsidRPr="00F32BEC">
        <w:rPr>
          <w:rFonts w:ascii="Times New Roman" w:hAnsi="Times New Roman" w:cs="Times New Roman"/>
        </w:rPr>
        <w:t xml:space="preserve">услуг в социальной сфере, </w:t>
      </w:r>
      <w:r w:rsidRPr="00AE227B">
        <w:rPr>
          <w:rFonts w:ascii="Times New Roman" w:hAnsi="Times New Roman" w:cs="Times New Roman"/>
        </w:rPr>
        <w:t>организация оказания которых отнесена к полномочиям федеральных органов</w:t>
      </w:r>
      <w:r>
        <w:rPr>
          <w:rFonts w:ascii="Times New Roman" w:hAnsi="Times New Roman" w:cs="Times New Roman"/>
        </w:rPr>
        <w:br/>
      </w:r>
      <w:r w:rsidRPr="00AE227B">
        <w:rPr>
          <w:rFonts w:ascii="Times New Roman" w:hAnsi="Times New Roman" w:cs="Times New Roman"/>
        </w:rPr>
        <w:t xml:space="preserve">исполнительной власти, </w:t>
      </w:r>
      <w:r w:rsidRPr="00F32BEC">
        <w:rPr>
          <w:rFonts w:ascii="Times New Roman" w:hAnsi="Times New Roman" w:cs="Times New Roman"/>
        </w:rPr>
        <w:t>заключенного по результатам конкурса</w:t>
      </w:r>
      <w:r>
        <w:rPr>
          <w:rFonts w:ascii="Times New Roman" w:hAnsi="Times New Roman" w:cs="Times New Roman"/>
        </w:rPr>
        <w:t xml:space="preserve"> </w:t>
      </w:r>
      <w:r w:rsidRPr="00AE227B">
        <w:rPr>
          <w:rFonts w:ascii="Times New Roman" w:hAnsi="Times New Roman" w:cs="Times New Roman"/>
        </w:rPr>
        <w:t>на заключение соглашения</w:t>
      </w:r>
      <w:r>
        <w:rPr>
          <w:rFonts w:ascii="Times New Roman" w:hAnsi="Times New Roman" w:cs="Times New Roman"/>
        </w:rPr>
        <w:t xml:space="preserve"> </w:t>
      </w:r>
      <w:r w:rsidRPr="00AE227B">
        <w:rPr>
          <w:rFonts w:ascii="Times New Roman" w:hAnsi="Times New Roman" w:cs="Times New Roman"/>
        </w:rPr>
        <w:t xml:space="preserve">об оказании </w:t>
      </w:r>
      <w:r>
        <w:rPr>
          <w:rFonts w:ascii="Times New Roman" w:hAnsi="Times New Roman" w:cs="Times New Roman"/>
        </w:rPr>
        <w:br/>
      </w:r>
      <w:r w:rsidRPr="00AE227B">
        <w:rPr>
          <w:rFonts w:ascii="Times New Roman" w:hAnsi="Times New Roman" w:cs="Times New Roman"/>
        </w:rPr>
        <w:t xml:space="preserve">государственных услуг в социальной сфере, организация оказания которых отнесена к полномочиям федеральных </w:t>
      </w:r>
      <w:r>
        <w:rPr>
          <w:rFonts w:ascii="Times New Roman" w:hAnsi="Times New Roman" w:cs="Times New Roman"/>
        </w:rPr>
        <w:br/>
      </w:r>
      <w:r w:rsidRPr="00AE227B">
        <w:rPr>
          <w:rFonts w:ascii="Times New Roman" w:hAnsi="Times New Roman" w:cs="Times New Roman"/>
        </w:rPr>
        <w:t>органов исполнительной власти</w:t>
      </w:r>
      <w:r>
        <w:rPr>
          <w:rFonts w:ascii="Times New Roman" w:hAnsi="Times New Roman" w:cs="Times New Roman"/>
        </w:rPr>
        <w:t xml:space="preserve"> (далее соответственно – Соглашение, конкурс)</w:t>
      </w:r>
      <w:r w:rsidRPr="00AE227B">
        <w:rPr>
          <w:rFonts w:ascii="Times New Roman" w:hAnsi="Times New Roman" w:cs="Times New Roman"/>
        </w:rPr>
        <w:t>.</w:t>
      </w:r>
      <w:proofErr w:type="gramEnd"/>
    </w:p>
  </w:footnote>
  <w:footnote w:id="50">
    <w:p w:rsidR="006115A3" w:rsidRPr="00F32BEC" w:rsidRDefault="006115A3" w:rsidP="006115A3">
      <w:pPr>
        <w:pStyle w:val="12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F32BEC">
        <w:rPr>
          <w:rStyle w:val="af"/>
          <w:rFonts w:ascii="Times New Roman" w:hAnsi="Times New Roman" w:cs="Times New Roman"/>
        </w:rPr>
        <w:footnoteRef/>
      </w:r>
      <w:r w:rsidRPr="00F32BEC">
        <w:rPr>
          <w:rFonts w:ascii="Times New Roman" w:hAnsi="Times New Roman" w:cs="Times New Roman"/>
        </w:rPr>
        <w:t>Заполняется в случае, если Исполнителем является физическое лицо.</w:t>
      </w:r>
    </w:p>
  </w:footnote>
  <w:footnote w:id="51">
    <w:p w:rsidR="006115A3" w:rsidRPr="00F32BEC" w:rsidRDefault="006115A3" w:rsidP="006115A3">
      <w:pPr>
        <w:pStyle w:val="ad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F32BEC">
        <w:rPr>
          <w:rStyle w:val="af"/>
          <w:rFonts w:ascii="Times New Roman" w:hAnsi="Times New Roman" w:cs="Times New Roman"/>
        </w:rPr>
        <w:footnoteRef/>
      </w:r>
      <w:r w:rsidRPr="00F32BEC">
        <w:rPr>
          <w:rFonts w:ascii="Times New Roman" w:hAnsi="Times New Roman" w:cs="Times New Roman"/>
        </w:rPr>
        <w:t>Указывается в случае, если Субсидия</w:t>
      </w:r>
      <w:r>
        <w:rPr>
          <w:rFonts w:ascii="Times New Roman" w:hAnsi="Times New Roman" w:cs="Times New Roman"/>
        </w:rPr>
        <w:t xml:space="preserve"> на оплату Соглашения (далее – Субсидия)</w:t>
      </w:r>
      <w:r w:rsidRPr="00F32BEC">
        <w:rPr>
          <w:rFonts w:ascii="Times New Roman" w:hAnsi="Times New Roman" w:cs="Times New Roman"/>
        </w:rPr>
        <w:t xml:space="preserve"> предоставляется в целях </w:t>
      </w:r>
      <w:r>
        <w:rPr>
          <w:rFonts w:ascii="Times New Roman" w:hAnsi="Times New Roman" w:cs="Times New Roman"/>
        </w:rPr>
        <w:br/>
      </w:r>
      <w:r w:rsidRPr="00F32BEC">
        <w:rPr>
          <w:rFonts w:ascii="Times New Roman" w:hAnsi="Times New Roman" w:cs="Times New Roman"/>
        </w:rPr>
        <w:t>достижения результатов (выполнения мероприятий) структурных элементов государственной программы (результатов</w:t>
      </w:r>
      <w:r>
        <w:rPr>
          <w:rFonts w:ascii="Times New Roman" w:hAnsi="Times New Roman" w:cs="Times New Roman"/>
        </w:rPr>
        <w:br/>
      </w:r>
      <w:r w:rsidRPr="00F32BEC">
        <w:rPr>
          <w:rFonts w:ascii="Times New Roman" w:hAnsi="Times New Roman" w:cs="Times New Roman"/>
        </w:rPr>
        <w:t>федерального проекта). В кодовой зоне указываются 4 и 5 разряды целевой статьи расходов федерального бюджета.</w:t>
      </w:r>
    </w:p>
  </w:footnote>
  <w:footnote w:id="52">
    <w:p w:rsidR="006115A3" w:rsidRPr="00F32BEC" w:rsidRDefault="006115A3" w:rsidP="006115A3">
      <w:pPr>
        <w:pStyle w:val="ad"/>
        <w:spacing w:line="228" w:lineRule="auto"/>
        <w:ind w:firstLine="709"/>
        <w:jc w:val="both"/>
        <w:rPr>
          <w:rFonts w:ascii="Times New Roman" w:hAnsi="Times New Roman" w:cs="Times New Roman"/>
        </w:rPr>
      </w:pPr>
      <w:r w:rsidRPr="00F32BEC">
        <w:rPr>
          <w:rStyle w:val="af"/>
          <w:rFonts w:ascii="Times New Roman" w:hAnsi="Times New Roman" w:cs="Times New Roman"/>
        </w:rPr>
        <w:footnoteRef/>
      </w:r>
      <w:r w:rsidRPr="00F32BEC">
        <w:rPr>
          <w:rFonts w:ascii="Times New Roman" w:hAnsi="Times New Roman" w:cs="Times New Roman"/>
        </w:rPr>
        <w:t xml:space="preserve">При представлении уточненного плана-графика указывается номер очередного внесения изменения в приложение (например, </w:t>
      </w:r>
      <w:r>
        <w:rPr>
          <w:rFonts w:ascii="Times New Roman" w:hAnsi="Times New Roman" w:cs="Times New Roman"/>
        </w:rPr>
        <w:t>«</w:t>
      </w:r>
      <w:r w:rsidRPr="00F32BEC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»</w:t>
      </w:r>
      <w:r w:rsidRPr="00F32B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F32BE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»</w:t>
      </w:r>
      <w:r w:rsidRPr="00F32B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</w:t>
      </w:r>
      <w:r w:rsidRPr="00F32BEC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»</w:t>
      </w:r>
      <w:r w:rsidRPr="00F32BE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«…»</w:t>
      </w:r>
      <w:r w:rsidRPr="00F32BEC">
        <w:rPr>
          <w:rFonts w:ascii="Times New Roman" w:hAnsi="Times New Roman" w:cs="Times New Roman"/>
        </w:rPr>
        <w:t>).</w:t>
      </w:r>
    </w:p>
  </w:footnote>
  <w:footnote w:id="53">
    <w:p w:rsidR="006115A3" w:rsidRPr="007E251C" w:rsidRDefault="006115A3" w:rsidP="006115A3">
      <w:pPr>
        <w:widowControl w:val="0"/>
        <w:autoSpaceDE w:val="0"/>
        <w:autoSpaceDN w:val="0"/>
        <w:adjustRightInd w:val="0"/>
        <w:spacing w:line="228" w:lineRule="auto"/>
        <w:ind w:firstLine="709"/>
        <w:jc w:val="both"/>
      </w:pPr>
      <w:r w:rsidRPr="0058571A">
        <w:rPr>
          <w:rStyle w:val="af"/>
        </w:rPr>
        <w:footnoteRef/>
      </w:r>
      <w:r w:rsidRPr="0058571A">
        <w:t xml:space="preserve">Заполняется в случае заключения договора об оказании государственных услуг в социальной сфере </w:t>
      </w:r>
      <w:r>
        <w:br/>
      </w:r>
      <w:r w:rsidRPr="0058571A">
        <w:t xml:space="preserve">(далее </w:t>
      </w:r>
      <w:r>
        <w:t>–</w:t>
      </w:r>
      <w:r w:rsidRPr="0058571A">
        <w:t xml:space="preserve"> Договор) с законным представителем физического лица </w:t>
      </w:r>
      <w:r>
        <w:t>–</w:t>
      </w:r>
      <w:r w:rsidRPr="0058571A">
        <w:t xml:space="preserve"> потребителя государственных услуг в социальной сфере.</w:t>
      </w:r>
    </w:p>
  </w:footnote>
  <w:footnote w:id="54">
    <w:p w:rsidR="006115A3" w:rsidRPr="00AB4508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AB4508">
        <w:rPr>
          <w:rStyle w:val="af"/>
          <w:rFonts w:ascii="Times New Roman" w:hAnsi="Times New Roman" w:cs="Times New Roman"/>
        </w:rPr>
        <w:footnoteRef/>
      </w:r>
      <w:r w:rsidRPr="00AB4508">
        <w:rPr>
          <w:rFonts w:ascii="Times New Roman" w:hAnsi="Times New Roman" w:cs="Times New Roman"/>
        </w:rPr>
        <w:t xml:space="preserve"> Указывается в соответствии с общероссийским базовым (отраслевым) перечнем (классификатором) </w:t>
      </w:r>
      <w:r>
        <w:rPr>
          <w:rFonts w:ascii="Times New Roman" w:hAnsi="Times New Roman" w:cs="Times New Roman"/>
        </w:rPr>
        <w:br/>
      </w:r>
      <w:r w:rsidRPr="00AB4508">
        <w:rPr>
          <w:rFonts w:ascii="Times New Roman" w:hAnsi="Times New Roman" w:cs="Times New Roman"/>
        </w:rPr>
        <w:t xml:space="preserve">государственной (ых) </w:t>
      </w:r>
      <w:r>
        <w:rPr>
          <w:rFonts w:ascii="Times New Roman" w:hAnsi="Times New Roman" w:cs="Times New Roman"/>
        </w:rPr>
        <w:t>У</w:t>
      </w:r>
      <w:r w:rsidRPr="00AB4508">
        <w:rPr>
          <w:rFonts w:ascii="Times New Roman" w:hAnsi="Times New Roman" w:cs="Times New Roman"/>
        </w:rPr>
        <w:t>слуги (</w:t>
      </w:r>
      <w:r>
        <w:rPr>
          <w:rFonts w:ascii="Times New Roman" w:hAnsi="Times New Roman" w:cs="Times New Roman"/>
        </w:rPr>
        <w:t>У</w:t>
      </w:r>
      <w:r w:rsidRPr="00AB4508">
        <w:rPr>
          <w:rFonts w:ascii="Times New Roman" w:hAnsi="Times New Roman" w:cs="Times New Roman"/>
        </w:rPr>
        <w:t>слуг), оказываемо</w:t>
      </w:r>
      <w:proofErr w:type="gramStart"/>
      <w:r w:rsidRPr="00AB4508">
        <w:rPr>
          <w:rFonts w:ascii="Times New Roman" w:hAnsi="Times New Roman" w:cs="Times New Roman"/>
        </w:rPr>
        <w:t>й(</w:t>
      </w:r>
      <w:proofErr w:type="gramEnd"/>
      <w:r w:rsidRPr="00AB4508">
        <w:rPr>
          <w:rFonts w:ascii="Times New Roman" w:hAnsi="Times New Roman" w:cs="Times New Roman"/>
        </w:rPr>
        <w:t>ых) физическим лицам, установленны</w:t>
      </w:r>
      <w:r>
        <w:rPr>
          <w:rFonts w:ascii="Times New Roman" w:hAnsi="Times New Roman" w:cs="Times New Roman"/>
        </w:rPr>
        <w:t>м</w:t>
      </w:r>
      <w:r w:rsidRPr="00AB4508">
        <w:rPr>
          <w:rFonts w:ascii="Times New Roman" w:hAnsi="Times New Roman" w:cs="Times New Roman"/>
        </w:rPr>
        <w:t xml:space="preserve"> в соответствии с бюджетным законодательством Российской Федерации (далее – Перечень).</w:t>
      </w:r>
    </w:p>
  </w:footnote>
  <w:footnote w:id="55">
    <w:p w:rsidR="006115A3" w:rsidRPr="00AB4508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AB4508">
        <w:rPr>
          <w:rStyle w:val="af"/>
        </w:rPr>
        <w:footnoteRef/>
      </w:r>
      <w:r w:rsidRPr="00AB4508">
        <w:t xml:space="preserve">Указываются реквизиты нормативного правового акта, устанавливающего </w:t>
      </w:r>
      <w:r>
        <w:t>С</w:t>
      </w:r>
      <w:r w:rsidRPr="00AB4508">
        <w:t xml:space="preserve">тандарт (порядок) </w:t>
      </w:r>
      <w:r w:rsidRPr="00AB4508">
        <w:br/>
        <w:t>оказания Услуги</w:t>
      </w:r>
      <w:r>
        <w:t xml:space="preserve"> (Услуг)</w:t>
      </w:r>
      <w:r w:rsidRPr="00AB4508">
        <w:t xml:space="preserve">, а при отсутствии такого нормативного правового акта </w:t>
      </w:r>
      <w:r>
        <w:t>–</w:t>
      </w:r>
      <w:r w:rsidRPr="00AB4508">
        <w:t xml:space="preserve"> требования к условиям и порядку оказания Услуги</w:t>
      </w:r>
      <w:r>
        <w:t xml:space="preserve"> (Услуг)</w:t>
      </w:r>
      <w:r w:rsidRPr="00AB4508">
        <w:t>, устанавливаемые Уполномоченным органом.</w:t>
      </w:r>
    </w:p>
  </w:footnote>
  <w:footnote w:id="56">
    <w:p w:rsidR="006115A3" w:rsidRPr="007E251C" w:rsidRDefault="006115A3" w:rsidP="006115A3">
      <w:pPr>
        <w:pStyle w:val="ad"/>
        <w:ind w:firstLine="709"/>
      </w:pPr>
      <w:r w:rsidRPr="00AB4508">
        <w:rPr>
          <w:rStyle w:val="af"/>
          <w:rFonts w:ascii="Times New Roman" w:hAnsi="Times New Roman" w:cs="Times New Roman"/>
        </w:rPr>
        <w:footnoteRef/>
      </w:r>
      <w:r w:rsidRPr="00AB4508">
        <w:rPr>
          <w:rFonts w:ascii="Times New Roman" w:hAnsi="Times New Roman" w:cs="Times New Roman"/>
        </w:rPr>
        <w:t xml:space="preserve"> Заполняется при наличии.</w:t>
      </w:r>
    </w:p>
  </w:footnote>
  <w:footnote w:id="57">
    <w:p w:rsidR="006115A3" w:rsidRPr="00801470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801470">
        <w:rPr>
          <w:rStyle w:val="af"/>
          <w:rFonts w:ascii="Times New Roman" w:hAnsi="Times New Roman" w:cs="Times New Roman"/>
        </w:rPr>
        <w:footnoteRef/>
      </w:r>
      <w:r w:rsidRPr="00801470">
        <w:rPr>
          <w:rFonts w:ascii="Times New Roman" w:hAnsi="Times New Roman" w:cs="Times New Roman"/>
        </w:rPr>
        <w:t xml:space="preserve"> </w:t>
      </w:r>
      <w:proofErr w:type="gramStart"/>
      <w:r w:rsidRPr="00801470">
        <w:rPr>
          <w:rFonts w:ascii="Times New Roman" w:hAnsi="Times New Roman" w:cs="Times New Roman"/>
        </w:rPr>
        <w:t>Включаются улучшенные значения показателей</w:t>
      </w:r>
      <w:r>
        <w:rPr>
          <w:rFonts w:ascii="Times New Roman" w:hAnsi="Times New Roman" w:cs="Times New Roman"/>
        </w:rPr>
        <w:t xml:space="preserve"> качества</w:t>
      </w:r>
      <w:r w:rsidRPr="00801470">
        <w:rPr>
          <w:rFonts w:ascii="Times New Roman" w:hAnsi="Times New Roman" w:cs="Times New Roman"/>
        </w:rPr>
        <w:t>, включенных в Стандарт (порядок) оказания</w:t>
      </w:r>
      <w:r>
        <w:rPr>
          <w:rFonts w:ascii="Times New Roman" w:hAnsi="Times New Roman" w:cs="Times New Roman"/>
        </w:rPr>
        <w:t xml:space="preserve"> услуги</w:t>
      </w:r>
      <w:r w:rsidRPr="00801470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br/>
      </w:r>
      <w:r w:rsidRPr="00801470">
        <w:rPr>
          <w:rFonts w:ascii="Times New Roman" w:hAnsi="Times New Roman" w:cs="Times New Roman"/>
        </w:rPr>
        <w:t>определенны</w:t>
      </w:r>
      <w:r>
        <w:rPr>
          <w:rFonts w:ascii="Times New Roman" w:hAnsi="Times New Roman" w:cs="Times New Roman"/>
        </w:rPr>
        <w:t>е</w:t>
      </w:r>
      <w:r w:rsidRPr="00801470">
        <w:rPr>
          <w:rFonts w:ascii="Times New Roman" w:hAnsi="Times New Roman" w:cs="Times New Roman"/>
        </w:rPr>
        <w:t xml:space="preserve"> Исполнителем в предложении участника конкурса на заключение соглашения об оказании </w:t>
      </w:r>
      <w:r>
        <w:rPr>
          <w:rFonts w:ascii="Times New Roman" w:hAnsi="Times New Roman" w:cs="Times New Roman"/>
        </w:rPr>
        <w:br/>
      </w:r>
      <w:r w:rsidRPr="00801470">
        <w:rPr>
          <w:rFonts w:ascii="Times New Roman" w:hAnsi="Times New Roman" w:cs="Times New Roman"/>
        </w:rPr>
        <w:t>государственных услуг в социальной сфере, в с</w:t>
      </w:r>
      <w:r>
        <w:rPr>
          <w:rFonts w:ascii="Times New Roman" w:hAnsi="Times New Roman" w:cs="Times New Roman"/>
        </w:rPr>
        <w:t xml:space="preserve">лучае, предусмотренном пунктом </w:t>
      </w:r>
      <w:r w:rsidRPr="00801470">
        <w:rPr>
          <w:rFonts w:ascii="Times New Roman" w:hAnsi="Times New Roman" w:cs="Times New Roman"/>
        </w:rPr>
        <w:t xml:space="preserve">2 части 2 статьи 9 Федерального закона </w:t>
      </w:r>
      <w:r>
        <w:rPr>
          <w:rFonts w:ascii="Times New Roman" w:hAnsi="Times New Roman" w:cs="Times New Roman"/>
        </w:rPr>
        <w:br/>
      </w:r>
      <w:r w:rsidRPr="00801470">
        <w:rPr>
          <w:rFonts w:ascii="Times New Roman" w:hAnsi="Times New Roman" w:cs="Times New Roman"/>
        </w:rPr>
        <w:t>от 13 июля 2020 г. № 189-ФЗ «О государственном (муниципальном) социальном заказе на оказание государственных</w:t>
      </w:r>
      <w:r>
        <w:rPr>
          <w:rFonts w:ascii="Times New Roman" w:hAnsi="Times New Roman" w:cs="Times New Roman"/>
        </w:rPr>
        <w:br/>
      </w:r>
      <w:r w:rsidRPr="00801470">
        <w:rPr>
          <w:rFonts w:ascii="Times New Roman" w:hAnsi="Times New Roman" w:cs="Times New Roman"/>
        </w:rPr>
        <w:t xml:space="preserve"> (муниципальных) услуг в социальной сфере»</w:t>
      </w:r>
      <w:r>
        <w:rPr>
          <w:rFonts w:ascii="Times New Roman" w:hAnsi="Times New Roman" w:cs="Times New Roman"/>
        </w:rPr>
        <w:t xml:space="preserve"> (далее – Федеральный закон)</w:t>
      </w:r>
      <w:r w:rsidRPr="00801470">
        <w:rPr>
          <w:rFonts w:ascii="Times New Roman" w:hAnsi="Times New Roman" w:cs="Times New Roman"/>
        </w:rPr>
        <w:t>.</w:t>
      </w:r>
      <w:proofErr w:type="gramEnd"/>
    </w:p>
  </w:footnote>
  <w:footnote w:id="58">
    <w:p w:rsidR="006115A3" w:rsidRPr="004D6F6F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4D6F6F">
        <w:rPr>
          <w:rStyle w:val="af"/>
          <w:rFonts w:ascii="Times New Roman" w:hAnsi="Times New Roman" w:cs="Times New Roman"/>
        </w:rPr>
        <w:footnoteRef/>
      </w:r>
      <w:r w:rsidRPr="004D6F6F">
        <w:rPr>
          <w:rFonts w:ascii="Times New Roman" w:hAnsi="Times New Roman" w:cs="Times New Roman"/>
        </w:rPr>
        <w:t xml:space="preserve"> Включаются улучшенные значения </w:t>
      </w:r>
      <w:r>
        <w:rPr>
          <w:rFonts w:ascii="Times New Roman" w:hAnsi="Times New Roman" w:cs="Times New Roman"/>
        </w:rPr>
        <w:t xml:space="preserve">иных </w:t>
      </w:r>
      <w:r w:rsidRPr="004D6F6F">
        <w:rPr>
          <w:rFonts w:ascii="Times New Roman" w:hAnsi="Times New Roman" w:cs="Times New Roman"/>
        </w:rPr>
        <w:t>показателей, включенных в Стандарт (порядок) е</w:t>
      </w:r>
      <w:proofErr w:type="gramStart"/>
      <w:r w:rsidRPr="004D6F6F">
        <w:rPr>
          <w:rFonts w:ascii="Times New Roman" w:hAnsi="Times New Roman" w:cs="Times New Roman"/>
        </w:rPr>
        <w:t>е(</w:t>
      </w:r>
      <w:proofErr w:type="gramEnd"/>
      <w:r w:rsidRPr="004D6F6F">
        <w:rPr>
          <w:rFonts w:ascii="Times New Roman" w:hAnsi="Times New Roman" w:cs="Times New Roman"/>
        </w:rPr>
        <w:t xml:space="preserve">их) оказания, </w:t>
      </w:r>
      <w:r>
        <w:rPr>
          <w:rFonts w:ascii="Times New Roman" w:hAnsi="Times New Roman" w:cs="Times New Roman"/>
        </w:rPr>
        <w:br/>
      </w:r>
      <w:r w:rsidRPr="004D6F6F">
        <w:rPr>
          <w:rFonts w:ascii="Times New Roman" w:hAnsi="Times New Roman" w:cs="Times New Roman"/>
        </w:rPr>
        <w:t xml:space="preserve">указанный в пункте 2.1 </w:t>
      </w:r>
      <w:r>
        <w:rPr>
          <w:rFonts w:ascii="Times New Roman" w:hAnsi="Times New Roman" w:cs="Times New Roman"/>
        </w:rPr>
        <w:t xml:space="preserve">настоящего </w:t>
      </w:r>
      <w:r w:rsidRPr="004D6F6F">
        <w:rPr>
          <w:rFonts w:ascii="Times New Roman" w:hAnsi="Times New Roman" w:cs="Times New Roman"/>
        </w:rPr>
        <w:t xml:space="preserve">Договора, определенными Исполнителем в предложении участника конкурса на </w:t>
      </w:r>
      <w:r>
        <w:rPr>
          <w:rFonts w:ascii="Times New Roman" w:hAnsi="Times New Roman" w:cs="Times New Roman"/>
        </w:rPr>
        <w:br/>
      </w:r>
      <w:r w:rsidRPr="004D6F6F">
        <w:rPr>
          <w:rFonts w:ascii="Times New Roman" w:hAnsi="Times New Roman" w:cs="Times New Roman"/>
        </w:rPr>
        <w:t xml:space="preserve">заключение соглашения об оказании государственных услуг в социальной сфере, в случае, предусмотренном пунктом </w:t>
      </w:r>
      <w:r>
        <w:rPr>
          <w:rFonts w:ascii="Times New Roman" w:hAnsi="Times New Roman" w:cs="Times New Roman"/>
        </w:rPr>
        <w:br/>
      </w:r>
      <w:r w:rsidRPr="004D6F6F">
        <w:rPr>
          <w:rFonts w:ascii="Times New Roman" w:hAnsi="Times New Roman" w:cs="Times New Roman"/>
        </w:rPr>
        <w:t>2 части 2 статьи 9 Федерального закона.</w:t>
      </w:r>
    </w:p>
  </w:footnote>
  <w:footnote w:id="59">
    <w:p w:rsidR="006115A3" w:rsidRPr="007E251C" w:rsidRDefault="006115A3" w:rsidP="006115A3">
      <w:pPr>
        <w:autoSpaceDE w:val="0"/>
        <w:autoSpaceDN w:val="0"/>
        <w:adjustRightInd w:val="0"/>
        <w:ind w:firstLine="709"/>
        <w:jc w:val="both"/>
      </w:pPr>
      <w:r w:rsidRPr="004D6F6F">
        <w:rPr>
          <w:rStyle w:val="af"/>
        </w:rPr>
        <w:footnoteRef/>
      </w:r>
      <w:r w:rsidRPr="004D6F6F">
        <w:t xml:space="preserve"> Включается в случае если законодательством Российской Федерации предусмотрено оказание Услуги (Услуг) </w:t>
      </w:r>
      <w:r>
        <w:br/>
      </w:r>
      <w:r w:rsidRPr="004D6F6F">
        <w:t>за частичную плату.</w:t>
      </w:r>
    </w:p>
  </w:footnote>
  <w:footnote w:id="60">
    <w:p w:rsidR="006115A3" w:rsidRPr="003A7775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E94D3E">
        <w:rPr>
          <w:rStyle w:val="af"/>
          <w:rFonts w:ascii="Times New Roman" w:hAnsi="Times New Roman" w:cs="Times New Roman"/>
        </w:rPr>
        <w:footnoteRef/>
      </w:r>
      <w:r w:rsidRPr="00E94D3E">
        <w:rPr>
          <w:rFonts w:ascii="Times New Roman" w:hAnsi="Times New Roman" w:cs="Times New Roman"/>
        </w:rPr>
        <w:t xml:space="preserve">Включается, в случае если организация оказания </w:t>
      </w:r>
      <w:r>
        <w:rPr>
          <w:rFonts w:ascii="Times New Roman" w:hAnsi="Times New Roman" w:cs="Times New Roman"/>
        </w:rPr>
        <w:t>У</w:t>
      </w:r>
      <w:r w:rsidRPr="00E94D3E">
        <w:rPr>
          <w:rFonts w:ascii="Times New Roman" w:hAnsi="Times New Roman" w:cs="Times New Roman"/>
        </w:rPr>
        <w:t>слуги</w:t>
      </w:r>
      <w:r>
        <w:rPr>
          <w:rFonts w:ascii="Times New Roman" w:hAnsi="Times New Roman" w:cs="Times New Roman"/>
        </w:rPr>
        <w:t xml:space="preserve"> (Услуг)</w:t>
      </w:r>
      <w:r w:rsidRPr="00E94D3E">
        <w:rPr>
          <w:rFonts w:ascii="Times New Roman" w:hAnsi="Times New Roman" w:cs="Times New Roman"/>
        </w:rPr>
        <w:t xml:space="preserve"> осуществляется в соответствии </w:t>
      </w:r>
      <w:r w:rsidRPr="003A7775">
        <w:rPr>
          <w:rFonts w:ascii="Times New Roman" w:hAnsi="Times New Roman" w:cs="Times New Roman"/>
        </w:rPr>
        <w:t>с социальным</w:t>
      </w:r>
      <w:r>
        <w:rPr>
          <w:rFonts w:ascii="Times New Roman" w:hAnsi="Times New Roman" w:cs="Times New Roman"/>
        </w:rPr>
        <w:br/>
      </w:r>
      <w:r w:rsidRPr="003A7775">
        <w:rPr>
          <w:rFonts w:ascii="Times New Roman" w:hAnsi="Times New Roman" w:cs="Times New Roman"/>
        </w:rPr>
        <w:t xml:space="preserve"> сертификатом.</w:t>
      </w:r>
    </w:p>
  </w:footnote>
  <w:footnote w:id="61">
    <w:p w:rsidR="006115A3" w:rsidRPr="00E94D3E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E94D3E">
        <w:rPr>
          <w:rStyle w:val="af"/>
          <w:rFonts w:ascii="Times New Roman" w:hAnsi="Times New Roman" w:cs="Times New Roman"/>
        </w:rPr>
        <w:footnoteRef/>
      </w:r>
      <w:r w:rsidRPr="00E94D3E">
        <w:rPr>
          <w:rFonts w:ascii="Times New Roman" w:hAnsi="Times New Roman" w:cs="Times New Roman"/>
        </w:rPr>
        <w:t xml:space="preserve">Указываются иные связанные с получением Услуги </w:t>
      </w:r>
      <w:r>
        <w:rPr>
          <w:rFonts w:ascii="Times New Roman" w:hAnsi="Times New Roman" w:cs="Times New Roman"/>
        </w:rPr>
        <w:t xml:space="preserve">(Услуг) </w:t>
      </w:r>
      <w:r w:rsidRPr="00E94D3E">
        <w:rPr>
          <w:rFonts w:ascii="Times New Roman" w:hAnsi="Times New Roman" w:cs="Times New Roman"/>
        </w:rPr>
        <w:t xml:space="preserve">права, предусмотренных федеральными законами </w:t>
      </w:r>
      <w:r>
        <w:rPr>
          <w:rFonts w:ascii="Times New Roman" w:hAnsi="Times New Roman" w:cs="Times New Roman"/>
        </w:rPr>
        <w:br/>
      </w:r>
      <w:r w:rsidRPr="00E94D3E">
        <w:rPr>
          <w:rFonts w:ascii="Times New Roman" w:hAnsi="Times New Roman" w:cs="Times New Roman"/>
        </w:rPr>
        <w:t>(при наличии).</w:t>
      </w:r>
    </w:p>
  </w:footnote>
  <w:footnote w:id="62">
    <w:p w:rsidR="006115A3" w:rsidRPr="004D6F6F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4D6F6F">
        <w:rPr>
          <w:rStyle w:val="af"/>
        </w:rPr>
        <w:footnoteRef/>
      </w:r>
      <w:r w:rsidRPr="004D6F6F">
        <w:t xml:space="preserve">Указываются иные обязанности, связанные с реализацией прав Потребителя услуг на получение Услуги </w:t>
      </w:r>
      <w:r>
        <w:br/>
      </w:r>
      <w:r w:rsidRPr="004D6F6F">
        <w:t>(Услуг), в соответствии с федеральными законами.</w:t>
      </w:r>
    </w:p>
  </w:footnote>
  <w:footnote w:id="63">
    <w:p w:rsidR="006115A3" w:rsidRPr="006D037E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6D037E">
        <w:rPr>
          <w:rStyle w:val="af"/>
        </w:rPr>
        <w:footnoteRef/>
      </w:r>
      <w:r w:rsidRPr="006D037E">
        <w:t>По соглашению Сторон настоящий раздел может быть дополнен иными условиями.</w:t>
      </w:r>
    </w:p>
  </w:footnote>
  <w:footnote w:id="64"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6D037E">
        <w:rPr>
          <w:rStyle w:val="af"/>
        </w:rPr>
        <w:footnoteRef/>
      </w:r>
      <w:r w:rsidRPr="006D037E">
        <w:t>Указываются иные положения (при наличии).</w:t>
      </w:r>
    </w:p>
  </w:footnote>
  <w:footnote w:id="65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Указывается:</w:t>
      </w:r>
    </w:p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Fonts w:ascii="Times New Roman" w:hAnsi="Times New Roman" w:cs="Times New Roman"/>
        </w:rPr>
        <w:t xml:space="preserve">«федеральной государственной информационной системы «Единый портал государственных и муниципальных </w:t>
      </w:r>
      <w:r>
        <w:rPr>
          <w:rFonts w:ascii="Times New Roman" w:hAnsi="Times New Roman" w:cs="Times New Roman"/>
        </w:rPr>
        <w:br/>
      </w:r>
      <w:r w:rsidRPr="003800C7">
        <w:rPr>
          <w:rFonts w:ascii="Times New Roman" w:hAnsi="Times New Roman" w:cs="Times New Roman"/>
        </w:rPr>
        <w:t xml:space="preserve">услуг (функций)», в случае использования федеральной государственной информационной системы «Единый портал </w:t>
      </w:r>
      <w:r>
        <w:rPr>
          <w:rFonts w:ascii="Times New Roman" w:hAnsi="Times New Roman" w:cs="Times New Roman"/>
        </w:rPr>
        <w:br/>
      </w:r>
      <w:r w:rsidRPr="003800C7">
        <w:rPr>
          <w:rFonts w:ascii="Times New Roman" w:hAnsi="Times New Roman" w:cs="Times New Roman"/>
        </w:rPr>
        <w:t>государственных, и муниципальных услуг (функций)» (далее – Единый портал государственных услуг);</w:t>
      </w:r>
    </w:p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Fonts w:ascii="Times New Roman" w:hAnsi="Times New Roman" w:cs="Times New Roman"/>
        </w:rPr>
        <w:t>наименование иной государственной информационной системы, в случае использования информационн</w:t>
      </w:r>
      <w:proofErr w:type="gramStart"/>
      <w:r w:rsidRPr="003800C7">
        <w:rPr>
          <w:rFonts w:ascii="Times New Roman" w:hAnsi="Times New Roman" w:cs="Times New Roman"/>
        </w:rPr>
        <w:t>о-</w:t>
      </w:r>
      <w:proofErr w:type="gramEnd"/>
      <w:r w:rsidRPr="003800C7">
        <w:rPr>
          <w:rFonts w:ascii="Times New Roman" w:hAnsi="Times New Roman" w:cs="Times New Roman"/>
        </w:rPr>
        <w:br/>
        <w:t>телекоммуникационной инфраструктуры субъекта Российской Федерации.</w:t>
      </w:r>
    </w:p>
  </w:footnote>
  <w:footnote w:id="66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eastAsia="Times New Roman" w:hAnsi="Times New Roman" w:cs="Times New Roman"/>
          <w:lang w:eastAsia="ru-RU"/>
        </w:rPr>
        <w:t>Предусматривается в случае использования Единого портала государственных услуг или информационн</w:t>
      </w:r>
      <w:proofErr w:type="gramStart"/>
      <w:r w:rsidRPr="003800C7">
        <w:rPr>
          <w:rFonts w:ascii="Times New Roman" w:eastAsia="Times New Roman" w:hAnsi="Times New Roman" w:cs="Times New Roman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lang w:eastAsia="ru-RU"/>
        </w:rPr>
        <w:br/>
      </w:r>
      <w:r w:rsidRPr="003800C7">
        <w:rPr>
          <w:rFonts w:ascii="Times New Roman" w:eastAsia="Times New Roman" w:hAnsi="Times New Roman" w:cs="Times New Roman"/>
          <w:lang w:eastAsia="ru-RU"/>
        </w:rPr>
        <w:t xml:space="preserve">телекоммуникационной </w:t>
      </w:r>
      <w:r w:rsidRPr="003800C7">
        <w:rPr>
          <w:rFonts w:ascii="Times New Roman" w:hAnsi="Times New Roman" w:cs="Times New Roman"/>
        </w:rPr>
        <w:t>инфраструктуры субъекта Российской Федерации</w:t>
      </w:r>
      <w:r>
        <w:rPr>
          <w:rFonts w:ascii="Times New Roman" w:hAnsi="Times New Roman" w:cs="Times New Roman"/>
        </w:rPr>
        <w:t>.</w:t>
      </w:r>
    </w:p>
  </w:footnote>
  <w:footnote w:id="67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Предусматривается в случае </w:t>
      </w:r>
      <w:proofErr w:type="gramStart"/>
      <w:r w:rsidRPr="003800C7">
        <w:rPr>
          <w:rFonts w:ascii="Times New Roman" w:hAnsi="Times New Roman" w:cs="Times New Roman"/>
        </w:rPr>
        <w:t xml:space="preserve">отсутствия технической возможности использования </w:t>
      </w:r>
      <w:r w:rsidRPr="003800C7">
        <w:rPr>
          <w:rFonts w:ascii="Times New Roman" w:eastAsia="Times New Roman" w:hAnsi="Times New Roman" w:cs="Times New Roman"/>
          <w:lang w:eastAsia="ru-RU"/>
        </w:rPr>
        <w:t xml:space="preserve">Единого портала </w:t>
      </w:r>
      <w:r w:rsidRPr="003800C7">
        <w:rPr>
          <w:rFonts w:ascii="Times New Roman" w:eastAsia="Times New Roman" w:hAnsi="Times New Roman" w:cs="Times New Roman"/>
          <w:lang w:eastAsia="ru-RU"/>
        </w:rPr>
        <w:br/>
        <w:t>государственных услуг</w:t>
      </w:r>
      <w:proofErr w:type="gramEnd"/>
      <w:r w:rsidRPr="003800C7">
        <w:rPr>
          <w:rFonts w:ascii="Times New Roman" w:eastAsia="Times New Roman" w:hAnsi="Times New Roman" w:cs="Times New Roman"/>
          <w:lang w:eastAsia="ru-RU"/>
        </w:rPr>
        <w:t xml:space="preserve"> или информационно-телекоммуникационной </w:t>
      </w:r>
      <w:r w:rsidRPr="003800C7">
        <w:rPr>
          <w:rFonts w:ascii="Times New Roman" w:hAnsi="Times New Roman" w:cs="Times New Roman"/>
        </w:rPr>
        <w:t>инфраструктуры субъекта Российской Федерации.</w:t>
      </w:r>
    </w:p>
  </w:footnote>
  <w:footnote w:id="68">
    <w:p w:rsidR="006115A3" w:rsidRPr="003800C7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3800C7">
        <w:rPr>
          <w:rStyle w:val="af"/>
        </w:rPr>
        <w:footnoteRef/>
      </w:r>
      <w:r w:rsidRPr="003800C7">
        <w:t>По соглашению Сторон настоящий раздел может быть дополнен иными условиями.</w:t>
      </w:r>
    </w:p>
    <w:p w:rsidR="006115A3" w:rsidRPr="007E251C" w:rsidRDefault="006115A3" w:rsidP="006115A3">
      <w:pPr>
        <w:pStyle w:val="ad"/>
      </w:pPr>
    </w:p>
  </w:footnote>
  <w:footnote w:id="69">
    <w:p w:rsidR="006115A3" w:rsidRPr="00991EA4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991EA4">
        <w:rPr>
          <w:rStyle w:val="af"/>
          <w:rFonts w:ascii="Times New Roman" w:hAnsi="Times New Roman" w:cs="Times New Roman"/>
        </w:rPr>
        <w:footnoteRef/>
      </w:r>
      <w:r w:rsidRPr="00991EA4">
        <w:rPr>
          <w:rFonts w:ascii="Times New Roman" w:hAnsi="Times New Roman" w:cs="Times New Roman"/>
        </w:rPr>
        <w:t xml:space="preserve"> Указывается в соответствии с </w:t>
      </w:r>
      <w:r>
        <w:rPr>
          <w:rFonts w:ascii="Times New Roman" w:hAnsi="Times New Roman" w:cs="Times New Roman"/>
        </w:rPr>
        <w:t>муниципальным</w:t>
      </w:r>
      <w:r w:rsidRPr="00991EA4">
        <w:rPr>
          <w:rFonts w:ascii="Times New Roman" w:hAnsi="Times New Roman" w:cs="Times New Roman"/>
        </w:rPr>
        <w:t xml:space="preserve"> социальным заказом на оказание </w:t>
      </w:r>
      <w:r>
        <w:rPr>
          <w:rFonts w:ascii="Times New Roman" w:hAnsi="Times New Roman" w:cs="Times New Roman"/>
        </w:rPr>
        <w:t>муниципальных</w:t>
      </w:r>
      <w:r w:rsidRPr="00991EA4">
        <w:rPr>
          <w:rFonts w:ascii="Times New Roman" w:hAnsi="Times New Roman" w:cs="Times New Roman"/>
        </w:rPr>
        <w:t xml:space="preserve"> услуг </w:t>
      </w:r>
      <w:r>
        <w:rPr>
          <w:rFonts w:ascii="Times New Roman" w:hAnsi="Times New Roman" w:cs="Times New Roman"/>
        </w:rPr>
        <w:br/>
      </w:r>
      <w:r w:rsidRPr="00991EA4">
        <w:rPr>
          <w:rFonts w:ascii="Times New Roman" w:hAnsi="Times New Roman" w:cs="Times New Roman"/>
        </w:rPr>
        <w:t>в социальной сфере, утвержденн</w:t>
      </w:r>
      <w:r>
        <w:rPr>
          <w:rFonts w:ascii="Times New Roman" w:hAnsi="Times New Roman" w:cs="Times New Roman"/>
        </w:rPr>
        <w:t>ым</w:t>
      </w:r>
      <w:r w:rsidRPr="00991EA4">
        <w:rPr>
          <w:rFonts w:ascii="Times New Roman" w:hAnsi="Times New Roman" w:cs="Times New Roman"/>
        </w:rPr>
        <w:t xml:space="preserve"> Уполномоченным органом (далее – </w:t>
      </w:r>
      <w:r>
        <w:rPr>
          <w:rFonts w:ascii="Times New Roman" w:hAnsi="Times New Roman" w:cs="Times New Roman"/>
        </w:rPr>
        <w:t>муниципальный</w:t>
      </w:r>
      <w:r w:rsidRPr="00991EA4">
        <w:rPr>
          <w:rFonts w:ascii="Times New Roman" w:hAnsi="Times New Roman" w:cs="Times New Roman"/>
        </w:rPr>
        <w:t xml:space="preserve"> социальный заказ).</w:t>
      </w:r>
    </w:p>
  </w:footnote>
  <w:footnote w:id="70">
    <w:p w:rsidR="006115A3" w:rsidRDefault="006115A3" w:rsidP="006115A3">
      <w:pPr>
        <w:widowControl w:val="0"/>
        <w:autoSpaceDE w:val="0"/>
        <w:autoSpaceDN w:val="0"/>
        <w:adjustRightInd w:val="0"/>
        <w:ind w:firstLine="709"/>
        <w:jc w:val="both"/>
        <w:outlineLvl w:val="1"/>
      </w:pPr>
      <w:r w:rsidRPr="00CB5555">
        <w:rPr>
          <w:rStyle w:val="af"/>
        </w:rPr>
        <w:footnoteRef/>
      </w:r>
      <w:r w:rsidRPr="00CB5555">
        <w:t>Указывается</w:t>
      </w:r>
      <w:r>
        <w:t>:</w:t>
      </w:r>
    </w:p>
    <w:p w:rsidR="006115A3" w:rsidRDefault="006115A3" w:rsidP="006115A3">
      <w:pPr>
        <w:widowControl w:val="0"/>
        <w:tabs>
          <w:tab w:val="left" w:pos="2968"/>
        </w:tabs>
        <w:autoSpaceDE w:val="0"/>
        <w:autoSpaceDN w:val="0"/>
        <w:adjustRightInd w:val="0"/>
        <w:ind w:firstLine="709"/>
        <w:jc w:val="both"/>
        <w:outlineLvl w:val="1"/>
      </w:pPr>
      <w:r>
        <w:t xml:space="preserve">период, </w:t>
      </w:r>
      <w:r w:rsidRPr="00CB5555">
        <w:t>установленный пунктом 4.3.</w:t>
      </w:r>
      <w:r>
        <w:t>7</w:t>
      </w:r>
      <w:r w:rsidRPr="00CB5555">
        <w:t>.3 соглашения</w:t>
      </w:r>
      <w:r>
        <w:t xml:space="preserve">, заключаемого по результатам отбора </w:t>
      </w:r>
      <w:r>
        <w:br/>
      </w:r>
      <w:r w:rsidRPr="00991EA4">
        <w:t xml:space="preserve">исполнителей </w:t>
      </w:r>
      <w:r>
        <w:t>муниципальных</w:t>
      </w:r>
      <w:r w:rsidRPr="00991EA4">
        <w:t xml:space="preserve"> услуг</w:t>
      </w:r>
      <w:r>
        <w:t xml:space="preserve"> </w:t>
      </w:r>
      <w:r w:rsidRPr="00991EA4">
        <w:t>в социальной сфере</w:t>
      </w:r>
      <w:r>
        <w:t xml:space="preserve"> (далее – Соглашение), в случае, предусмотренном пунктом 2 </w:t>
      </w:r>
      <w:r>
        <w:br/>
        <w:t>части 6 статьи 9 Федерального закона;</w:t>
      </w:r>
    </w:p>
    <w:p w:rsidR="006115A3" w:rsidRDefault="006115A3" w:rsidP="006115A3">
      <w:pPr>
        <w:widowControl w:val="0"/>
        <w:tabs>
          <w:tab w:val="left" w:pos="2968"/>
        </w:tabs>
        <w:autoSpaceDE w:val="0"/>
        <w:autoSpaceDN w:val="0"/>
        <w:adjustRightInd w:val="0"/>
        <w:ind w:firstLine="709"/>
        <w:jc w:val="both"/>
        <w:outlineLvl w:val="1"/>
      </w:pPr>
      <w:r>
        <w:t>«месяц» в случае, предусмотренном пунктом 1 части 6 статьи 9 Федерального закона;</w:t>
      </w:r>
    </w:p>
    <w:p w:rsidR="006115A3" w:rsidRDefault="006115A3" w:rsidP="006115A3">
      <w:pPr>
        <w:widowControl w:val="0"/>
        <w:tabs>
          <w:tab w:val="left" w:pos="2968"/>
        </w:tabs>
        <w:autoSpaceDE w:val="0"/>
        <w:autoSpaceDN w:val="0"/>
        <w:adjustRightInd w:val="0"/>
        <w:ind w:firstLine="709"/>
        <w:jc w:val="both"/>
        <w:outlineLvl w:val="1"/>
      </w:pPr>
      <w:r>
        <w:t>«9 месяцев» в случае, предусмотренном пунктом 4.3.7.5 Соглашения;</w:t>
      </w:r>
    </w:p>
    <w:p w:rsidR="006115A3" w:rsidRPr="007E251C" w:rsidRDefault="006115A3" w:rsidP="006115A3">
      <w:pPr>
        <w:widowControl w:val="0"/>
        <w:tabs>
          <w:tab w:val="left" w:pos="2968"/>
        </w:tabs>
        <w:autoSpaceDE w:val="0"/>
        <w:autoSpaceDN w:val="0"/>
        <w:adjustRightInd w:val="0"/>
        <w:ind w:firstLine="709"/>
        <w:jc w:val="both"/>
        <w:outlineLvl w:val="1"/>
      </w:pPr>
      <w:r>
        <w:t>«год» в случае, предусмотренном пунктом 4.3.7.6 Соглашения.</w:t>
      </w:r>
    </w:p>
  </w:footnote>
  <w:footnote w:id="71">
    <w:p w:rsidR="006115A3" w:rsidRDefault="006115A3" w:rsidP="006115A3">
      <w:pPr>
        <w:autoSpaceDE w:val="0"/>
        <w:autoSpaceDN w:val="0"/>
        <w:adjustRightInd w:val="0"/>
        <w:ind w:firstLine="709"/>
        <w:jc w:val="both"/>
      </w:pPr>
      <w:r w:rsidRPr="00E41E33">
        <w:rPr>
          <w:rStyle w:val="af"/>
        </w:rPr>
        <w:footnoteRef/>
      </w:r>
      <w:r w:rsidRPr="00E41E33">
        <w:t xml:space="preserve"> В случае </w:t>
      </w:r>
      <w:r>
        <w:t xml:space="preserve">если соглашение, заключаемое по результатам отбора </w:t>
      </w:r>
      <w:r w:rsidRPr="00396B3F">
        <w:t xml:space="preserve">исполнителей </w:t>
      </w:r>
      <w:r>
        <w:t>муниципальных</w:t>
      </w:r>
      <w:r w:rsidRPr="00396B3F">
        <w:t xml:space="preserve"> услуг </w:t>
      </w:r>
      <w:r>
        <w:br/>
      </w:r>
      <w:r w:rsidRPr="00396B3F">
        <w:t>в социальной сфере</w:t>
      </w:r>
      <w:r>
        <w:t>, заключается в электронной форме, н</w:t>
      </w:r>
      <w:r w:rsidRPr="00E41E33">
        <w:t xml:space="preserve">омер </w:t>
      </w:r>
      <w:r>
        <w:t xml:space="preserve">такого </w:t>
      </w:r>
      <w:r w:rsidRPr="00E41E33">
        <w:t xml:space="preserve">соглашения присваивается в государственной </w:t>
      </w:r>
      <w:r>
        <w:br/>
      </w:r>
      <w:r w:rsidRPr="00E41E33">
        <w:t xml:space="preserve">интегрированной информационной системе управления общественными финансами </w:t>
      </w:r>
      <w:r>
        <w:t>«</w:t>
      </w:r>
      <w:r w:rsidRPr="00E41E33">
        <w:t>Электронный бюджет</w:t>
      </w:r>
      <w:r>
        <w:t>»</w:t>
      </w:r>
      <w:r w:rsidRPr="00E41E33">
        <w:t>.</w:t>
      </w:r>
    </w:p>
    <w:p w:rsidR="006115A3" w:rsidRPr="007E251C" w:rsidRDefault="006115A3" w:rsidP="006115A3">
      <w:pPr>
        <w:autoSpaceDE w:val="0"/>
        <w:autoSpaceDN w:val="0"/>
        <w:adjustRightInd w:val="0"/>
        <w:ind w:firstLine="709"/>
        <w:jc w:val="both"/>
      </w:pPr>
    </w:p>
  </w:footnote>
  <w:footnote w:id="72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Указывается:</w:t>
      </w:r>
    </w:p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proofErr w:type="gramStart"/>
      <w:r w:rsidRPr="003800C7">
        <w:rPr>
          <w:rFonts w:ascii="Times New Roman" w:hAnsi="Times New Roman" w:cs="Times New Roman"/>
        </w:rPr>
        <w:t xml:space="preserve">«о финансовом обеспечении (возмещении) затрат, связанных с оказанием </w:t>
      </w:r>
      <w:r>
        <w:rPr>
          <w:rFonts w:ascii="Times New Roman" w:hAnsi="Times New Roman" w:cs="Times New Roman"/>
        </w:rPr>
        <w:t>муниципальных</w:t>
      </w:r>
      <w:r w:rsidRPr="003800C7">
        <w:rPr>
          <w:rFonts w:ascii="Times New Roman" w:hAnsi="Times New Roman" w:cs="Times New Roman"/>
        </w:rPr>
        <w:t xml:space="preserve"> услуг в социальной сфере, организация оказания которых отнесена к полномочиям </w:t>
      </w:r>
      <w:r w:rsidRPr="00A06C8B">
        <w:rPr>
          <w:rFonts w:ascii="Times New Roman" w:hAnsi="Times New Roman" w:cs="Times New Roman"/>
        </w:rPr>
        <w:t>органов местного самоуправления</w:t>
      </w:r>
      <w:r w:rsidRPr="003800C7">
        <w:rPr>
          <w:rFonts w:ascii="Times New Roman" w:hAnsi="Times New Roman" w:cs="Times New Roman"/>
        </w:rPr>
        <w:t xml:space="preserve">, в </w:t>
      </w:r>
      <w:r w:rsidRPr="003800C7">
        <w:rPr>
          <w:rFonts w:ascii="Times New Roman" w:hAnsi="Times New Roman" w:cs="Times New Roman"/>
        </w:rPr>
        <w:br/>
        <w:t xml:space="preserve">соответствии с социальным сертификатом на получение такой </w:t>
      </w:r>
      <w:r>
        <w:rPr>
          <w:rFonts w:ascii="Times New Roman" w:hAnsi="Times New Roman" w:cs="Times New Roman"/>
        </w:rPr>
        <w:t>муниципальной</w:t>
      </w:r>
      <w:r w:rsidRPr="003800C7">
        <w:rPr>
          <w:rFonts w:ascii="Times New Roman" w:hAnsi="Times New Roman" w:cs="Times New Roman"/>
        </w:rPr>
        <w:t xml:space="preserve"> услуги в социальной сфере,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</w:rPr>
        <w:t>муниципальной</w:t>
      </w:r>
      <w:r w:rsidRPr="003800C7">
        <w:rPr>
          <w:rFonts w:ascii="Times New Roman" w:hAnsi="Times New Roman" w:cs="Times New Roman"/>
        </w:rPr>
        <w:t xml:space="preserve"> услуги в социальной сфере</w:t>
      </w:r>
      <w:r>
        <w:rPr>
          <w:rFonts w:ascii="Times New Roman" w:hAnsi="Times New Roman" w:cs="Times New Roman"/>
        </w:rPr>
        <w:t>,</w:t>
      </w:r>
      <w:r w:rsidRPr="003800C7">
        <w:rPr>
          <w:rFonts w:ascii="Times New Roman" w:hAnsi="Times New Roman" w:cs="Times New Roman"/>
        </w:rPr>
        <w:t xml:space="preserve"> организация оказания которых отнесена к полномочиям </w:t>
      </w:r>
      <w:r w:rsidRPr="00A06C8B">
        <w:rPr>
          <w:rFonts w:ascii="Times New Roman" w:hAnsi="Times New Roman" w:cs="Times New Roman"/>
        </w:rPr>
        <w:t>органов местного самоуправления</w:t>
      </w:r>
      <w:r>
        <w:rPr>
          <w:rFonts w:ascii="Times New Roman" w:hAnsi="Times New Roman" w:cs="Times New Roman"/>
        </w:rPr>
        <w:t>,</w:t>
      </w:r>
      <w:r w:rsidRPr="003800C7">
        <w:rPr>
          <w:rFonts w:ascii="Times New Roman" w:hAnsi="Times New Roman" w:cs="Times New Roman"/>
        </w:rPr>
        <w:t xml:space="preserve"> в </w:t>
      </w:r>
      <w:r w:rsidRPr="003800C7">
        <w:rPr>
          <w:rFonts w:ascii="Times New Roman" w:hAnsi="Times New Roman" w:cs="Times New Roman"/>
        </w:rPr>
        <w:br/>
        <w:t>уполномоченный</w:t>
      </w:r>
      <w:proofErr w:type="gramEnd"/>
      <w:r w:rsidRPr="003800C7">
        <w:rPr>
          <w:rFonts w:ascii="Times New Roman" w:hAnsi="Times New Roman" w:cs="Times New Roman"/>
        </w:rPr>
        <w:t xml:space="preserve"> </w:t>
      </w:r>
      <w:proofErr w:type="gramStart"/>
      <w:r w:rsidRPr="003800C7">
        <w:rPr>
          <w:rFonts w:ascii="Times New Roman" w:hAnsi="Times New Roman" w:cs="Times New Roman"/>
        </w:rPr>
        <w:t xml:space="preserve">орган или без предоставления социального сертификата на получение </w:t>
      </w:r>
      <w:r>
        <w:rPr>
          <w:rFonts w:ascii="Times New Roman" w:hAnsi="Times New Roman" w:cs="Times New Roman"/>
        </w:rPr>
        <w:t>муниципальной</w:t>
      </w:r>
      <w:r w:rsidRPr="003800C7">
        <w:rPr>
          <w:rFonts w:ascii="Times New Roman" w:hAnsi="Times New Roman" w:cs="Times New Roman"/>
        </w:rPr>
        <w:t xml:space="preserve"> услуги в </w:t>
      </w:r>
      <w:r w:rsidRPr="003800C7">
        <w:rPr>
          <w:rFonts w:ascii="Times New Roman" w:hAnsi="Times New Roman" w:cs="Times New Roman"/>
        </w:rPr>
        <w:br/>
        <w:t xml:space="preserve">социальной сфере в соответствии с частью 12 статьи 20 Федерального закона от 13 июля 2020 г. № 189-ФЗ «О </w:t>
      </w:r>
      <w:r w:rsidRPr="003800C7">
        <w:rPr>
          <w:rFonts w:ascii="Times New Roman" w:hAnsi="Times New Roman" w:cs="Times New Roman"/>
        </w:rPr>
        <w:br/>
        <w:t xml:space="preserve">государственном (муниципальном) социальном заказе на оказание государственных (муниципальных) услуг в </w:t>
      </w:r>
      <w:r w:rsidRPr="003800C7">
        <w:rPr>
          <w:rFonts w:ascii="Times New Roman" w:hAnsi="Times New Roman" w:cs="Times New Roman"/>
        </w:rPr>
        <w:br/>
        <w:t xml:space="preserve">социальной сфере», в случае, предусмотренном пунктом 1 части 6 статьи 9 Федерального закона «О государственном </w:t>
      </w:r>
      <w:r>
        <w:rPr>
          <w:rFonts w:ascii="Times New Roman" w:hAnsi="Times New Roman" w:cs="Times New Roman"/>
        </w:rPr>
        <w:br/>
      </w:r>
      <w:r w:rsidRPr="003800C7">
        <w:rPr>
          <w:rFonts w:ascii="Times New Roman" w:hAnsi="Times New Roman" w:cs="Times New Roman"/>
        </w:rPr>
        <w:t>(муниципальном) социальном заказе на оказание государственных</w:t>
      </w:r>
      <w:proofErr w:type="gramEnd"/>
      <w:r w:rsidRPr="003800C7">
        <w:rPr>
          <w:rFonts w:ascii="Times New Roman" w:hAnsi="Times New Roman" w:cs="Times New Roman"/>
        </w:rPr>
        <w:t xml:space="preserve"> (муниципальных) услуг в социальной сфере» </w:t>
      </w:r>
      <w:r w:rsidRPr="003800C7">
        <w:rPr>
          <w:rFonts w:ascii="Times New Roman" w:hAnsi="Times New Roman" w:cs="Times New Roman"/>
        </w:rPr>
        <w:br/>
        <w:t xml:space="preserve"> (далее – Федеральный закон); </w:t>
      </w:r>
    </w:p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Fonts w:ascii="Times New Roman" w:hAnsi="Times New Roman" w:cs="Times New Roman"/>
        </w:rPr>
        <w:t xml:space="preserve">«об оказании </w:t>
      </w:r>
      <w:r>
        <w:rPr>
          <w:rFonts w:ascii="Times New Roman" w:hAnsi="Times New Roman" w:cs="Times New Roman"/>
        </w:rPr>
        <w:t>муниципальных</w:t>
      </w:r>
      <w:r w:rsidRPr="003800C7">
        <w:rPr>
          <w:rFonts w:ascii="Times New Roman" w:hAnsi="Times New Roman" w:cs="Times New Roman"/>
        </w:rPr>
        <w:t xml:space="preserve"> услуг в социальной сфере, организация оказания которых отнесена к </w:t>
      </w:r>
      <w:r w:rsidRPr="003800C7">
        <w:rPr>
          <w:rFonts w:ascii="Times New Roman" w:hAnsi="Times New Roman" w:cs="Times New Roman"/>
        </w:rPr>
        <w:br/>
        <w:t xml:space="preserve">полномочиям </w:t>
      </w:r>
      <w:r w:rsidRPr="00A06C8B">
        <w:rPr>
          <w:rFonts w:ascii="Times New Roman" w:hAnsi="Times New Roman" w:cs="Times New Roman"/>
        </w:rPr>
        <w:t>органов местного самоуправления</w:t>
      </w:r>
      <w:r w:rsidRPr="003800C7">
        <w:rPr>
          <w:rFonts w:ascii="Times New Roman" w:hAnsi="Times New Roman" w:cs="Times New Roman"/>
        </w:rPr>
        <w:t xml:space="preserve">, заключенного по результатам конкурса на заключение </w:t>
      </w:r>
      <w:r w:rsidRPr="003800C7">
        <w:rPr>
          <w:rFonts w:ascii="Times New Roman" w:hAnsi="Times New Roman" w:cs="Times New Roman"/>
        </w:rPr>
        <w:br/>
        <w:t xml:space="preserve">соглашения об оказании </w:t>
      </w:r>
      <w:r>
        <w:rPr>
          <w:rFonts w:ascii="Times New Roman" w:hAnsi="Times New Roman" w:cs="Times New Roman"/>
        </w:rPr>
        <w:t>муниципальных</w:t>
      </w:r>
      <w:r w:rsidRPr="003800C7">
        <w:rPr>
          <w:rFonts w:ascii="Times New Roman" w:hAnsi="Times New Roman" w:cs="Times New Roman"/>
        </w:rPr>
        <w:t xml:space="preserve"> услуг в социальной сфере, отнесенных к полномочиям федеральных органов </w:t>
      </w:r>
      <w:r w:rsidRPr="003800C7">
        <w:rPr>
          <w:rFonts w:ascii="Times New Roman" w:hAnsi="Times New Roman" w:cs="Times New Roman"/>
        </w:rPr>
        <w:br/>
        <w:t>исполнительной власти», в случае, предусмотренном пунктом 2 части 6 статьи 9 Федерального закона.</w:t>
      </w:r>
    </w:p>
  </w:footnote>
  <w:footnote w:id="73">
    <w:p w:rsidR="006115A3" w:rsidRPr="003800C7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3800C7">
        <w:rPr>
          <w:rStyle w:val="af"/>
        </w:rPr>
        <w:footnoteRef/>
      </w:r>
      <w:r w:rsidRPr="003800C7">
        <w:t xml:space="preserve">При оформлении дополнительного соглашения к Соглашению используются пункты настоящего приложения </w:t>
      </w:r>
      <w:r>
        <w:br/>
      </w:r>
      <w:r w:rsidRPr="003800C7">
        <w:t>к Типовой форме соглашения, соответствующие пунктам и (или) главам Соглашения, в которые вносятся изменения.</w:t>
      </w:r>
    </w:p>
    <w:p w:rsidR="006115A3" w:rsidRPr="007E251C" w:rsidRDefault="006115A3" w:rsidP="006115A3">
      <w:pPr>
        <w:pStyle w:val="ad"/>
      </w:pPr>
    </w:p>
  </w:footnote>
  <w:footnote w:id="74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Реквизиты Исполнителя, являющегося физическим лицом – производителем товаров, работ, услуг, не </w:t>
      </w:r>
      <w:r>
        <w:rPr>
          <w:rFonts w:ascii="Times New Roman" w:hAnsi="Times New Roman" w:cs="Times New Roman"/>
        </w:rPr>
        <w:br/>
      </w:r>
      <w:r w:rsidRPr="003800C7">
        <w:rPr>
          <w:rFonts w:ascii="Times New Roman" w:hAnsi="Times New Roman" w:cs="Times New Roman"/>
        </w:rPr>
        <w:t xml:space="preserve">указываются в случае, если в соответствии с законодательством Российской Федерации наличие соответствующих </w:t>
      </w:r>
      <w:r w:rsidRPr="003800C7">
        <w:rPr>
          <w:rFonts w:ascii="Times New Roman" w:hAnsi="Times New Roman" w:cs="Times New Roman"/>
        </w:rPr>
        <w:br/>
        <w:t>реквизитов не предусмотрено.</w:t>
      </w:r>
    </w:p>
  </w:footnote>
  <w:footnote w:id="75">
    <w:p w:rsidR="006115A3" w:rsidRPr="007E251C" w:rsidRDefault="006115A3" w:rsidP="006115A3">
      <w:pPr>
        <w:autoSpaceDE w:val="0"/>
        <w:autoSpaceDN w:val="0"/>
        <w:adjustRightInd w:val="0"/>
        <w:ind w:firstLine="709"/>
        <w:jc w:val="both"/>
      </w:pPr>
      <w:r w:rsidRPr="003800C7">
        <w:rPr>
          <w:rStyle w:val="af"/>
        </w:rPr>
        <w:footnoteRef/>
      </w:r>
      <w:r w:rsidRPr="003800C7">
        <w:t xml:space="preserve"> В заголовочной части приложений к Дополнительному соглашению к Соглашению указывается, что </w:t>
      </w:r>
      <w:r w:rsidRPr="003800C7">
        <w:br/>
        <w:t>приложение является приложением № ____ к Дополнительному соглашению от «__» _______ 20__ года № ____.</w:t>
      </w:r>
    </w:p>
  </w:footnote>
  <w:footnote w:id="76">
    <w:p w:rsidR="006115A3" w:rsidRPr="007E251C" w:rsidRDefault="006115A3" w:rsidP="006115A3">
      <w:pPr>
        <w:pStyle w:val="ad"/>
        <w:ind w:firstLine="709"/>
      </w:pPr>
      <w:r w:rsidRPr="007E251C">
        <w:rPr>
          <w:rStyle w:val="af"/>
          <w:rFonts w:ascii="Times New Roman" w:hAnsi="Times New Roman" w:cs="Times New Roman"/>
        </w:rPr>
        <w:footnoteRef/>
      </w:r>
      <w:r w:rsidRPr="007E251C">
        <w:rPr>
          <w:rFonts w:ascii="Times New Roman" w:eastAsia="Times New Roman" w:hAnsi="Times New Roman" w:cs="Times New Roman"/>
          <w:lang w:eastAsia="ru-RU"/>
        </w:rPr>
        <w:t>Указываются иные конкретные условия (при необходимости).</w:t>
      </w:r>
    </w:p>
  </w:footnote>
  <w:footnote w:id="77">
    <w:p w:rsidR="006115A3" w:rsidRPr="00A95E71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A95E71">
        <w:rPr>
          <w:rStyle w:val="af"/>
          <w:rFonts w:ascii="Times New Roman" w:hAnsi="Times New Roman" w:cs="Times New Roman"/>
        </w:rPr>
        <w:footnoteRef/>
      </w:r>
      <w:r w:rsidRPr="00A95E71">
        <w:rPr>
          <w:rFonts w:ascii="Times New Roman" w:hAnsi="Times New Roman" w:cs="Times New Roman"/>
        </w:rPr>
        <w:t xml:space="preserve"> Указывается:</w:t>
      </w:r>
    </w:p>
    <w:p w:rsidR="006115A3" w:rsidRPr="00A95E71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proofErr w:type="gramStart"/>
      <w:r w:rsidRPr="00A95E71">
        <w:rPr>
          <w:rFonts w:ascii="Times New Roman" w:hAnsi="Times New Roman" w:cs="Times New Roman"/>
        </w:rPr>
        <w:t xml:space="preserve">«о финансовом обеспечении (возмещении) затрат, связанных с оказанием </w:t>
      </w:r>
      <w:r>
        <w:rPr>
          <w:rFonts w:ascii="Times New Roman" w:hAnsi="Times New Roman" w:cs="Times New Roman"/>
        </w:rPr>
        <w:t>муниципальных</w:t>
      </w:r>
      <w:r w:rsidRPr="00A95E71">
        <w:rPr>
          <w:rFonts w:ascii="Times New Roman" w:hAnsi="Times New Roman" w:cs="Times New Roman"/>
        </w:rPr>
        <w:t xml:space="preserve"> услуг в социальной сфере, организация оказания которых отнесена к полномочиям </w:t>
      </w:r>
      <w:r w:rsidRPr="005D2C73">
        <w:rPr>
          <w:rFonts w:ascii="Times New Roman" w:hAnsi="Times New Roman" w:cs="Times New Roman"/>
        </w:rPr>
        <w:t>органов местного самоуправления</w:t>
      </w:r>
      <w:r w:rsidRPr="00A95E71">
        <w:rPr>
          <w:rFonts w:ascii="Times New Roman" w:hAnsi="Times New Roman" w:cs="Times New Roman"/>
        </w:rPr>
        <w:t xml:space="preserve">, в </w:t>
      </w:r>
      <w:r w:rsidRPr="00A95E71">
        <w:rPr>
          <w:rFonts w:ascii="Times New Roman" w:hAnsi="Times New Roman" w:cs="Times New Roman"/>
        </w:rPr>
        <w:br/>
        <w:t xml:space="preserve">соответствии с социальным сертификатом на получение такой </w:t>
      </w:r>
      <w:r>
        <w:rPr>
          <w:rFonts w:ascii="Times New Roman" w:hAnsi="Times New Roman" w:cs="Times New Roman"/>
        </w:rPr>
        <w:t>муниципальной</w:t>
      </w:r>
      <w:r w:rsidRPr="00A95E71">
        <w:rPr>
          <w:rFonts w:ascii="Times New Roman" w:hAnsi="Times New Roman" w:cs="Times New Roman"/>
        </w:rPr>
        <w:t xml:space="preserve"> услуги в социальной сфере, в случае </w:t>
      </w:r>
      <w:r>
        <w:rPr>
          <w:rFonts w:ascii="Times New Roman" w:hAnsi="Times New Roman" w:cs="Times New Roman"/>
        </w:rPr>
        <w:br/>
      </w:r>
      <w:r w:rsidRPr="00A95E71">
        <w:rPr>
          <w:rFonts w:ascii="Times New Roman" w:hAnsi="Times New Roman" w:cs="Times New Roman"/>
        </w:rPr>
        <w:t xml:space="preserve">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</w:rPr>
        <w:t>муниципальной</w:t>
      </w:r>
      <w:r w:rsidRPr="00A95E71">
        <w:rPr>
          <w:rFonts w:ascii="Times New Roman" w:hAnsi="Times New Roman" w:cs="Times New Roman"/>
        </w:rPr>
        <w:t xml:space="preserve"> услуги в социальной сфере, организация оказания которых отнесена к полномочиям </w:t>
      </w:r>
      <w:r w:rsidRPr="005D2C73">
        <w:rPr>
          <w:rFonts w:ascii="Times New Roman" w:hAnsi="Times New Roman" w:cs="Times New Roman"/>
        </w:rPr>
        <w:t>органов местного самоуправления</w:t>
      </w:r>
      <w:r w:rsidRPr="00A95E71">
        <w:rPr>
          <w:rFonts w:ascii="Times New Roman" w:hAnsi="Times New Roman" w:cs="Times New Roman"/>
        </w:rPr>
        <w:t xml:space="preserve">, в </w:t>
      </w:r>
      <w:r w:rsidRPr="00A95E71">
        <w:rPr>
          <w:rFonts w:ascii="Times New Roman" w:hAnsi="Times New Roman" w:cs="Times New Roman"/>
        </w:rPr>
        <w:br/>
        <w:t>уполномоченный</w:t>
      </w:r>
      <w:proofErr w:type="gramEnd"/>
      <w:r w:rsidRPr="00A95E71">
        <w:rPr>
          <w:rFonts w:ascii="Times New Roman" w:hAnsi="Times New Roman" w:cs="Times New Roman"/>
        </w:rPr>
        <w:t xml:space="preserve"> </w:t>
      </w:r>
      <w:proofErr w:type="gramStart"/>
      <w:r w:rsidRPr="00A95E71">
        <w:rPr>
          <w:rFonts w:ascii="Times New Roman" w:hAnsi="Times New Roman" w:cs="Times New Roman"/>
        </w:rPr>
        <w:t xml:space="preserve">орган или без предоставления социального сертификата на получение </w:t>
      </w:r>
      <w:r>
        <w:rPr>
          <w:rFonts w:ascii="Times New Roman" w:hAnsi="Times New Roman" w:cs="Times New Roman"/>
        </w:rPr>
        <w:t>муниципальной</w:t>
      </w:r>
      <w:r w:rsidRPr="00A95E71">
        <w:rPr>
          <w:rFonts w:ascii="Times New Roman" w:hAnsi="Times New Roman" w:cs="Times New Roman"/>
        </w:rPr>
        <w:t xml:space="preserve"> услуги </w:t>
      </w:r>
      <w:r w:rsidRPr="00A95E71">
        <w:rPr>
          <w:rFonts w:ascii="Times New Roman" w:hAnsi="Times New Roman" w:cs="Times New Roman"/>
        </w:rPr>
        <w:br/>
        <w:t xml:space="preserve">в социальной сфере в соответствии с частью 12 статьи 20 Федерального закона от 13 июля 2020 г. № 189-ФЗ </w:t>
      </w:r>
      <w:r w:rsidRPr="00A95E71">
        <w:rPr>
          <w:rFonts w:ascii="Times New Roman" w:hAnsi="Times New Roman" w:cs="Times New Roman"/>
        </w:rPr>
        <w:br/>
        <w:t xml:space="preserve">«О государственном (муниципальном) социальном заказе на оказание государственных (муниципальных) услуг </w:t>
      </w:r>
      <w:r w:rsidRPr="00A95E71">
        <w:rPr>
          <w:rFonts w:ascii="Times New Roman" w:hAnsi="Times New Roman" w:cs="Times New Roman"/>
        </w:rPr>
        <w:br/>
        <w:t>в социальной сфере», в случае, предусмотренном пунктом 1 части 6 статьи 9 Федерального закона.</w:t>
      </w:r>
      <w:proofErr w:type="gramEnd"/>
      <w:r w:rsidRPr="00A95E71">
        <w:rPr>
          <w:rFonts w:ascii="Times New Roman" w:hAnsi="Times New Roman" w:cs="Times New Roman"/>
        </w:rPr>
        <w:t xml:space="preserve"> </w:t>
      </w:r>
      <w:r w:rsidRPr="00A95E71">
        <w:rPr>
          <w:rFonts w:ascii="Times New Roman" w:hAnsi="Times New Roman" w:cs="Times New Roman"/>
        </w:rPr>
        <w:br/>
        <w:t xml:space="preserve">«О государственном (муниципальном) социальном заказе на оказание государственных (муниципальных) услуг </w:t>
      </w:r>
      <w:r w:rsidRPr="00A95E71">
        <w:rPr>
          <w:rFonts w:ascii="Times New Roman" w:hAnsi="Times New Roman" w:cs="Times New Roman"/>
        </w:rPr>
        <w:br/>
        <w:t xml:space="preserve">в социальной сфере» (далее – Федеральный закон); </w:t>
      </w:r>
    </w:p>
    <w:p w:rsidR="006115A3" w:rsidRPr="00A95E71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A95E71">
        <w:rPr>
          <w:rFonts w:ascii="Times New Roman" w:hAnsi="Times New Roman" w:cs="Times New Roman"/>
        </w:rPr>
        <w:t xml:space="preserve">«об оказании </w:t>
      </w:r>
      <w:r>
        <w:rPr>
          <w:rFonts w:ascii="Times New Roman" w:hAnsi="Times New Roman" w:cs="Times New Roman"/>
        </w:rPr>
        <w:t>муниципальных</w:t>
      </w:r>
      <w:r w:rsidRPr="00A95E71">
        <w:rPr>
          <w:rFonts w:ascii="Times New Roman" w:hAnsi="Times New Roman" w:cs="Times New Roman"/>
        </w:rPr>
        <w:t xml:space="preserve"> услуг в социальной сфере, организация оказания которых отнесена </w:t>
      </w:r>
      <w:r w:rsidRPr="00A95E71">
        <w:rPr>
          <w:rFonts w:ascii="Times New Roman" w:hAnsi="Times New Roman" w:cs="Times New Roman"/>
        </w:rPr>
        <w:br/>
        <w:t xml:space="preserve">к полномочиям </w:t>
      </w:r>
      <w:r w:rsidRPr="005D2C73">
        <w:rPr>
          <w:rFonts w:ascii="Times New Roman" w:hAnsi="Times New Roman" w:cs="Times New Roman"/>
        </w:rPr>
        <w:t>органов местного самоуправления</w:t>
      </w:r>
      <w:r w:rsidRPr="00A95E71">
        <w:rPr>
          <w:rFonts w:ascii="Times New Roman" w:hAnsi="Times New Roman" w:cs="Times New Roman"/>
        </w:rPr>
        <w:t xml:space="preserve">, заключенного по результатам конкурса на заключение соглашения об оказании </w:t>
      </w:r>
      <w:r>
        <w:rPr>
          <w:rFonts w:ascii="Times New Roman" w:hAnsi="Times New Roman" w:cs="Times New Roman"/>
        </w:rPr>
        <w:t>муниципальных</w:t>
      </w:r>
      <w:r w:rsidRPr="00A95E71">
        <w:rPr>
          <w:rFonts w:ascii="Times New Roman" w:hAnsi="Times New Roman" w:cs="Times New Roman"/>
        </w:rPr>
        <w:t xml:space="preserve"> услуг в социальной сфере, отнесенных к полномочиям </w:t>
      </w:r>
      <w:r w:rsidRPr="005D2C73">
        <w:rPr>
          <w:rFonts w:ascii="Times New Roman" w:hAnsi="Times New Roman" w:cs="Times New Roman"/>
        </w:rPr>
        <w:t>органов местного самоуправления</w:t>
      </w:r>
      <w:r w:rsidRPr="00A95E71">
        <w:rPr>
          <w:rFonts w:ascii="Times New Roman" w:hAnsi="Times New Roman" w:cs="Times New Roman"/>
        </w:rPr>
        <w:t>», в случае, предусмотренном пунктом 2 части 6 статьи 9 Федерального закона.</w:t>
      </w:r>
    </w:p>
  </w:footnote>
  <w:footnote w:id="78">
    <w:p w:rsidR="006115A3" w:rsidRPr="00A95E71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A95E71">
        <w:rPr>
          <w:rStyle w:val="af"/>
          <w:rFonts w:ascii="Times New Roman" w:hAnsi="Times New Roman" w:cs="Times New Roman"/>
        </w:rPr>
        <w:footnoteRef/>
      </w:r>
      <w:r w:rsidRPr="00A95E71">
        <w:rPr>
          <w:rFonts w:ascii="Times New Roman" w:hAnsi="Times New Roman" w:cs="Times New Roman"/>
        </w:rPr>
        <w:t xml:space="preserve"> Указывается код по бюджетной классификации расходов </w:t>
      </w:r>
      <w:r>
        <w:rPr>
          <w:rFonts w:ascii="Times New Roman" w:hAnsi="Times New Roman" w:cs="Times New Roman"/>
        </w:rPr>
        <w:t>мест</w:t>
      </w:r>
      <w:r w:rsidRPr="00A95E71">
        <w:rPr>
          <w:rFonts w:ascii="Times New Roman" w:hAnsi="Times New Roman" w:cs="Times New Roman"/>
        </w:rPr>
        <w:t xml:space="preserve">ного бюджета, по которому в </w:t>
      </w:r>
      <w:r>
        <w:rPr>
          <w:rFonts w:ascii="Times New Roman" w:hAnsi="Times New Roman" w:cs="Times New Roman"/>
        </w:rPr>
        <w:t>мест</w:t>
      </w:r>
      <w:r w:rsidRPr="00A95E71">
        <w:rPr>
          <w:rFonts w:ascii="Times New Roman" w:hAnsi="Times New Roman" w:cs="Times New Roman"/>
        </w:rPr>
        <w:t xml:space="preserve">ном бюджете предусмотрены бюджетные ассигнования на финансовое обеспечение </w:t>
      </w:r>
      <w:r>
        <w:rPr>
          <w:rFonts w:ascii="Times New Roman" w:hAnsi="Times New Roman" w:cs="Times New Roman"/>
        </w:rPr>
        <w:t>муницип</w:t>
      </w:r>
      <w:r w:rsidRPr="00A95E71">
        <w:rPr>
          <w:rFonts w:ascii="Times New Roman" w:hAnsi="Times New Roman" w:cs="Times New Roman"/>
        </w:rPr>
        <w:t xml:space="preserve">ального социального заказа </w:t>
      </w:r>
      <w:r w:rsidRPr="00A95E71">
        <w:rPr>
          <w:rFonts w:ascii="Times New Roman" w:hAnsi="Times New Roman" w:cs="Times New Roman"/>
        </w:rPr>
        <w:br/>
        <w:t>(далее – код БК).</w:t>
      </w:r>
    </w:p>
  </w:footnote>
  <w:footnote w:id="79">
    <w:p w:rsidR="006115A3" w:rsidRPr="007E251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A95E71">
        <w:rPr>
          <w:rStyle w:val="af"/>
        </w:rPr>
        <w:footnoteRef/>
      </w:r>
      <w:r w:rsidRPr="00A95E71">
        <w:t xml:space="preserve"> Указывается в зависимости от исполнения обязательств, указанных в </w:t>
      </w:r>
      <w:hyperlink w:anchor="Par867" w:tooltip="    2.1. бюджетное обязательство Учредителя исполнено в размере ___________" w:history="1">
        <w:r w:rsidRPr="00A95E71">
          <w:t>пунктах 2.1</w:t>
        </w:r>
      </w:hyperlink>
      <w:r w:rsidRPr="00A95E71">
        <w:t xml:space="preserve"> и </w:t>
      </w:r>
      <w:hyperlink w:anchor="Par870" w:tooltip="    2.2. обязательство Учреждения исполнено в размере _____________________" w:history="1">
        <w:r w:rsidRPr="00A95E71">
          <w:t>2.2</w:t>
        </w:r>
      </w:hyperlink>
      <w:r w:rsidRPr="00A95E71">
        <w:t xml:space="preserve"> настоящего </w:t>
      </w:r>
      <w:r w:rsidRPr="00A95E71">
        <w:br/>
        <w:t>дополнительного соглашения.</w:t>
      </w:r>
    </w:p>
  </w:footnote>
  <w:footnote w:id="80">
    <w:p w:rsidR="006115A3" w:rsidRPr="004334C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4334CC">
        <w:rPr>
          <w:rStyle w:val="af"/>
        </w:rPr>
        <w:footnoteRef/>
      </w:r>
      <w:r w:rsidRPr="004334CC">
        <w:t xml:space="preserve">Указывается сумма, определенная расчетом средств Субсидии, подлежащих возврату в </w:t>
      </w:r>
      <w:r>
        <w:t>мест</w:t>
      </w:r>
      <w:r w:rsidRPr="004334CC">
        <w:t xml:space="preserve">ный бюджет, </w:t>
      </w:r>
      <w:r>
        <w:br/>
      </w:r>
      <w:r w:rsidRPr="004334CC">
        <w:t>направленном Уполномоченном органом Исполнителю в соответствии с пунктом 4.1.</w:t>
      </w:r>
      <w:r>
        <w:t>12</w:t>
      </w:r>
      <w:r w:rsidRPr="004334CC">
        <w:t xml:space="preserve"> Соглашения.</w:t>
      </w:r>
    </w:p>
  </w:footnote>
  <w:footnote w:id="81">
    <w:p w:rsidR="006115A3" w:rsidRPr="004334C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4334CC">
        <w:rPr>
          <w:rStyle w:val="af"/>
        </w:rPr>
        <w:footnoteRef/>
      </w:r>
      <w:r w:rsidRPr="004334CC">
        <w:t>Указываются пункты Соглашения, предусматривающие условия, исполнение которых предполагается после</w:t>
      </w:r>
      <w:r>
        <w:br/>
      </w:r>
      <w:r w:rsidRPr="004334CC">
        <w:t xml:space="preserve">расторжения Соглашения (при наличии) (например, пункт, предусматривающий условие о предоставлении </w:t>
      </w:r>
      <w:r w:rsidRPr="004334CC">
        <w:br/>
        <w:t>отчетности).</w:t>
      </w:r>
    </w:p>
  </w:footnote>
  <w:footnote w:id="82">
    <w:p w:rsidR="006115A3" w:rsidRPr="004334CC" w:rsidRDefault="006115A3" w:rsidP="006115A3">
      <w:pPr>
        <w:widowControl w:val="0"/>
        <w:autoSpaceDE w:val="0"/>
        <w:autoSpaceDN w:val="0"/>
        <w:adjustRightInd w:val="0"/>
        <w:ind w:firstLine="709"/>
        <w:jc w:val="both"/>
      </w:pPr>
      <w:r w:rsidRPr="004334CC">
        <w:rPr>
          <w:rStyle w:val="af"/>
        </w:rPr>
        <w:footnoteRef/>
      </w:r>
      <w:r w:rsidRPr="004334CC">
        <w:t>Указываются иные положения (при наличии).</w:t>
      </w:r>
    </w:p>
  </w:footnote>
  <w:footnote w:id="83">
    <w:p w:rsidR="006115A3" w:rsidRPr="007E251C" w:rsidRDefault="006115A3" w:rsidP="006115A3">
      <w:pPr>
        <w:pStyle w:val="ad"/>
        <w:ind w:firstLine="709"/>
        <w:jc w:val="both"/>
      </w:pPr>
      <w:r w:rsidRPr="004334CC">
        <w:rPr>
          <w:rStyle w:val="af"/>
          <w:rFonts w:ascii="Times New Roman" w:hAnsi="Times New Roman" w:cs="Times New Roman"/>
        </w:rPr>
        <w:footnoteRef/>
      </w:r>
      <w:r w:rsidRPr="004334CC">
        <w:rPr>
          <w:rFonts w:ascii="Times New Roman" w:hAnsi="Times New Roman" w:cs="Times New Roman"/>
        </w:rPr>
        <w:t xml:space="preserve">Реквизиты Исполнителя, являющегося физическим лицом – производителем товаров, работ, услуг, не </w:t>
      </w:r>
      <w:r w:rsidRPr="004334CC">
        <w:rPr>
          <w:rFonts w:ascii="Times New Roman" w:hAnsi="Times New Roman" w:cs="Times New Roman"/>
        </w:rPr>
        <w:br/>
        <w:t xml:space="preserve">указываются в случае, если в соответствии с законодательством Российской Федерации наличие соответствующих </w:t>
      </w:r>
      <w:r w:rsidRPr="004334CC">
        <w:rPr>
          <w:rFonts w:ascii="Times New Roman" w:hAnsi="Times New Roman" w:cs="Times New Roman"/>
        </w:rPr>
        <w:br/>
        <w:t>реквизитов не предусмотрено.</w:t>
      </w:r>
    </w:p>
  </w:footnote>
  <w:footnote w:id="84">
    <w:p w:rsidR="006115A3" w:rsidRPr="006D037E" w:rsidRDefault="006115A3" w:rsidP="006115A3">
      <w:pPr>
        <w:pStyle w:val="af2"/>
        <w:ind w:firstLine="709"/>
        <w:jc w:val="both"/>
        <w:rPr>
          <w:rFonts w:ascii="Times New Roman" w:hAnsi="Times New Roman" w:cs="Times New Roman"/>
          <w:szCs w:val="26"/>
        </w:rPr>
      </w:pPr>
      <w:r w:rsidRPr="006D037E">
        <w:rPr>
          <w:rStyle w:val="af"/>
          <w:rFonts w:ascii="Times New Roman" w:hAnsi="Times New Roman" w:cs="Times New Roman"/>
        </w:rPr>
        <w:footnoteRef/>
      </w:r>
      <w:r w:rsidRPr="006D037E">
        <w:rPr>
          <w:rFonts w:ascii="Times New Roman" w:hAnsi="Times New Roman" w:cs="Times New Roman"/>
          <w:szCs w:val="26"/>
        </w:rPr>
        <w:t>Указывается:</w:t>
      </w:r>
    </w:p>
    <w:p w:rsidR="006115A3" w:rsidRPr="006D037E" w:rsidRDefault="006115A3" w:rsidP="006115A3">
      <w:pPr>
        <w:pStyle w:val="af2"/>
        <w:ind w:firstLine="709"/>
        <w:jc w:val="both"/>
        <w:rPr>
          <w:rFonts w:ascii="Times New Roman" w:hAnsi="Times New Roman" w:cs="Times New Roman"/>
          <w:szCs w:val="26"/>
        </w:rPr>
      </w:pPr>
      <w:proofErr w:type="gramStart"/>
      <w:r w:rsidRPr="006D037E">
        <w:rPr>
          <w:rFonts w:ascii="Times New Roman" w:hAnsi="Times New Roman" w:cs="Times New Roman"/>
          <w:szCs w:val="26"/>
        </w:rPr>
        <w:t xml:space="preserve">наименование юридического лица, фамилия, имя, отчество (при наличии) индивидуального </w:t>
      </w:r>
      <w:r w:rsidRPr="006D037E">
        <w:rPr>
          <w:rFonts w:ascii="Times New Roman" w:hAnsi="Times New Roman" w:cs="Times New Roman"/>
          <w:szCs w:val="26"/>
        </w:rPr>
        <w:br/>
        <w:t xml:space="preserve">предпринимателя или физического лица – производителя товаров, работ, услуг, являющегося исполнителем </w:t>
      </w:r>
      <w:r w:rsidRPr="006D037E">
        <w:rPr>
          <w:rFonts w:ascii="Times New Roman" w:hAnsi="Times New Roman" w:cs="Times New Roman"/>
          <w:szCs w:val="26"/>
        </w:rPr>
        <w:br/>
      </w:r>
      <w:r>
        <w:rPr>
          <w:rFonts w:ascii="Times New Roman" w:hAnsi="Times New Roman" w:cs="Times New Roman"/>
          <w:szCs w:val="26"/>
        </w:rPr>
        <w:t>муниципальных</w:t>
      </w:r>
      <w:r w:rsidRPr="006D037E">
        <w:rPr>
          <w:rFonts w:ascii="Times New Roman" w:hAnsi="Times New Roman" w:cs="Times New Roman"/>
          <w:szCs w:val="26"/>
        </w:rPr>
        <w:t xml:space="preserve"> услуг в социальной сфере (далее – Исполнитель) в случае расторжения соглашения, заключенного по результатам отбора (далее – Соглашение), в одностороннем порядке </w:t>
      </w:r>
      <w:r w:rsidRPr="00526BE7">
        <w:rPr>
          <w:rFonts w:ascii="Times New Roman" w:hAnsi="Times New Roman" w:cs="Times New Roman"/>
          <w:szCs w:val="26"/>
        </w:rPr>
        <w:t>органов местного самоуправления</w:t>
      </w:r>
      <w:r w:rsidRPr="006D037E">
        <w:rPr>
          <w:rFonts w:ascii="Times New Roman" w:hAnsi="Times New Roman" w:cs="Times New Roman"/>
          <w:szCs w:val="26"/>
        </w:rPr>
        <w:t xml:space="preserve">, утвердившего </w:t>
      </w:r>
      <w:r>
        <w:rPr>
          <w:rFonts w:ascii="Times New Roman" w:hAnsi="Times New Roman" w:cs="Times New Roman"/>
          <w:szCs w:val="26"/>
        </w:rPr>
        <w:t>муниципальный</w:t>
      </w:r>
      <w:r w:rsidRPr="006D037E">
        <w:rPr>
          <w:rFonts w:ascii="Times New Roman" w:hAnsi="Times New Roman" w:cs="Times New Roman"/>
          <w:szCs w:val="26"/>
        </w:rPr>
        <w:t xml:space="preserve"> социальный заказ на оказание </w:t>
      </w:r>
      <w:r>
        <w:rPr>
          <w:rFonts w:ascii="Times New Roman" w:hAnsi="Times New Roman" w:cs="Times New Roman"/>
          <w:szCs w:val="26"/>
        </w:rPr>
        <w:t>муниципальных</w:t>
      </w:r>
      <w:r w:rsidRPr="006D037E">
        <w:rPr>
          <w:rFonts w:ascii="Times New Roman" w:hAnsi="Times New Roman" w:cs="Times New Roman"/>
          <w:szCs w:val="26"/>
        </w:rPr>
        <w:t xml:space="preserve"> услуг в социальной сфере </w:t>
      </w:r>
      <w:r w:rsidRPr="006D037E">
        <w:rPr>
          <w:rFonts w:ascii="Times New Roman" w:hAnsi="Times New Roman" w:cs="Times New Roman"/>
          <w:szCs w:val="26"/>
        </w:rPr>
        <w:br/>
        <w:t xml:space="preserve">(далее соответственно – Уполномоченный орган, </w:t>
      </w:r>
      <w:r>
        <w:rPr>
          <w:rFonts w:ascii="Times New Roman" w:hAnsi="Times New Roman" w:cs="Times New Roman"/>
          <w:szCs w:val="26"/>
        </w:rPr>
        <w:t>муниципальный</w:t>
      </w:r>
      <w:r w:rsidRPr="006D037E">
        <w:rPr>
          <w:rFonts w:ascii="Times New Roman" w:hAnsi="Times New Roman" w:cs="Times New Roman"/>
          <w:szCs w:val="26"/>
        </w:rPr>
        <w:t xml:space="preserve"> социальный заказ);</w:t>
      </w:r>
      <w:proofErr w:type="gramEnd"/>
    </w:p>
    <w:p w:rsidR="006115A3" w:rsidRPr="006D037E" w:rsidRDefault="006115A3" w:rsidP="006115A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6D037E">
        <w:rPr>
          <w:rFonts w:ascii="Times New Roman" w:hAnsi="Times New Roman" w:cs="Times New Roman"/>
          <w:szCs w:val="26"/>
        </w:rPr>
        <w:t xml:space="preserve">наименование Уполномоченного органа, в случае расторжения Соглашения в одностороннем порядке </w:t>
      </w:r>
      <w:r>
        <w:rPr>
          <w:rFonts w:ascii="Times New Roman" w:hAnsi="Times New Roman" w:cs="Times New Roman"/>
          <w:szCs w:val="26"/>
        </w:rPr>
        <w:br/>
      </w:r>
      <w:r w:rsidRPr="006D037E">
        <w:rPr>
          <w:rFonts w:ascii="Times New Roman" w:hAnsi="Times New Roman" w:cs="Times New Roman"/>
          <w:szCs w:val="26"/>
        </w:rPr>
        <w:t>Исполнителем.</w:t>
      </w:r>
    </w:p>
  </w:footnote>
  <w:footnote w:id="85"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Указывается:</w:t>
      </w:r>
    </w:p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proofErr w:type="gramStart"/>
      <w:r w:rsidRPr="003800C7">
        <w:rPr>
          <w:rFonts w:ascii="Times New Roman" w:hAnsi="Times New Roman" w:cs="Times New Roman"/>
        </w:rPr>
        <w:t xml:space="preserve">«о финансовом обеспечении (возмещении) затрат, связанных с оказанием </w:t>
      </w:r>
      <w:r>
        <w:rPr>
          <w:rFonts w:ascii="Times New Roman" w:hAnsi="Times New Roman" w:cs="Times New Roman"/>
        </w:rPr>
        <w:t>муниципальных</w:t>
      </w:r>
      <w:r w:rsidRPr="003800C7">
        <w:rPr>
          <w:rFonts w:ascii="Times New Roman" w:hAnsi="Times New Roman" w:cs="Times New Roman"/>
        </w:rPr>
        <w:t xml:space="preserve"> услуг в социальной сфере, организация оказания которых отнесена к полномочиям </w:t>
      </w:r>
      <w:r w:rsidRPr="00526BE7">
        <w:rPr>
          <w:rFonts w:ascii="Times New Roman" w:hAnsi="Times New Roman" w:cs="Times New Roman"/>
        </w:rPr>
        <w:t>органов местного самоуправления</w:t>
      </w:r>
      <w:r w:rsidRPr="003800C7">
        <w:rPr>
          <w:rFonts w:ascii="Times New Roman" w:hAnsi="Times New Roman" w:cs="Times New Roman"/>
        </w:rPr>
        <w:t xml:space="preserve">, </w:t>
      </w:r>
      <w:r w:rsidRPr="003800C7">
        <w:rPr>
          <w:rFonts w:ascii="Times New Roman" w:hAnsi="Times New Roman" w:cs="Times New Roman"/>
        </w:rPr>
        <w:br/>
        <w:t xml:space="preserve">в соответствии с социальным сертификатом на получение такой </w:t>
      </w:r>
      <w:r>
        <w:rPr>
          <w:rFonts w:ascii="Times New Roman" w:hAnsi="Times New Roman" w:cs="Times New Roman"/>
        </w:rPr>
        <w:t>муниципальной</w:t>
      </w:r>
      <w:r w:rsidRPr="003800C7">
        <w:rPr>
          <w:rFonts w:ascii="Times New Roman" w:hAnsi="Times New Roman" w:cs="Times New Roman"/>
        </w:rPr>
        <w:t xml:space="preserve"> услуги в социальной сфере, в случае предоставления исполнителем услуг социального сертификата на получение </w:t>
      </w:r>
      <w:r>
        <w:rPr>
          <w:rFonts w:ascii="Times New Roman" w:hAnsi="Times New Roman" w:cs="Times New Roman"/>
        </w:rPr>
        <w:t>муниципальной</w:t>
      </w:r>
      <w:r w:rsidRPr="003800C7">
        <w:rPr>
          <w:rFonts w:ascii="Times New Roman" w:hAnsi="Times New Roman" w:cs="Times New Roman"/>
        </w:rPr>
        <w:t xml:space="preserve"> услуги в социальной сфере</w:t>
      </w:r>
      <w:r>
        <w:rPr>
          <w:rFonts w:ascii="Times New Roman" w:hAnsi="Times New Roman" w:cs="Times New Roman"/>
        </w:rPr>
        <w:t>,</w:t>
      </w:r>
      <w:r w:rsidRPr="003800C7">
        <w:rPr>
          <w:rFonts w:ascii="Times New Roman" w:hAnsi="Times New Roman" w:cs="Times New Roman"/>
        </w:rPr>
        <w:t xml:space="preserve"> организация оказания которых отнесена к полномочиям </w:t>
      </w:r>
      <w:r w:rsidRPr="00526BE7">
        <w:rPr>
          <w:rFonts w:ascii="Times New Roman" w:hAnsi="Times New Roman" w:cs="Times New Roman"/>
        </w:rPr>
        <w:t>органов местного самоуправления</w:t>
      </w:r>
      <w:r>
        <w:rPr>
          <w:rFonts w:ascii="Times New Roman" w:hAnsi="Times New Roman" w:cs="Times New Roman"/>
        </w:rPr>
        <w:t>,</w:t>
      </w:r>
      <w:r w:rsidRPr="003800C7">
        <w:rPr>
          <w:rFonts w:ascii="Times New Roman" w:hAnsi="Times New Roman" w:cs="Times New Roman"/>
        </w:rPr>
        <w:br/>
        <w:t>в уполномоченный</w:t>
      </w:r>
      <w:proofErr w:type="gramEnd"/>
      <w:r w:rsidRPr="003800C7">
        <w:rPr>
          <w:rFonts w:ascii="Times New Roman" w:hAnsi="Times New Roman" w:cs="Times New Roman"/>
        </w:rPr>
        <w:t xml:space="preserve"> </w:t>
      </w:r>
      <w:proofErr w:type="gramStart"/>
      <w:r w:rsidRPr="003800C7">
        <w:rPr>
          <w:rFonts w:ascii="Times New Roman" w:hAnsi="Times New Roman" w:cs="Times New Roman"/>
        </w:rPr>
        <w:t xml:space="preserve">орган или без предоставления социального сертификата на получение </w:t>
      </w:r>
      <w:r>
        <w:rPr>
          <w:rFonts w:ascii="Times New Roman" w:hAnsi="Times New Roman" w:cs="Times New Roman"/>
        </w:rPr>
        <w:t>муниципальной</w:t>
      </w:r>
      <w:r w:rsidRPr="003800C7">
        <w:rPr>
          <w:rFonts w:ascii="Times New Roman" w:hAnsi="Times New Roman" w:cs="Times New Roman"/>
        </w:rPr>
        <w:t xml:space="preserve"> услуги в социальной сфере в соответствии с частью 12 статьи 20 Федерального закона от 13 июля 2020 г. № 189-ФЗ </w:t>
      </w:r>
      <w:r w:rsidRPr="003800C7">
        <w:rPr>
          <w:rFonts w:ascii="Times New Roman" w:hAnsi="Times New Roman" w:cs="Times New Roman"/>
        </w:rPr>
        <w:br/>
        <w:t xml:space="preserve">«О государственном (муниципальном) социальном заказе на оказание государственных (муниципальных) услуг </w:t>
      </w:r>
      <w:r w:rsidRPr="003800C7">
        <w:rPr>
          <w:rFonts w:ascii="Times New Roman" w:hAnsi="Times New Roman" w:cs="Times New Roman"/>
        </w:rPr>
        <w:br/>
        <w:t>в социальной сфере», в случае, предусмотренном пунктом 1 части 6 статьи 9 Федерального закона «О государственном (муниципальном) социальном заказе на оказание государственных</w:t>
      </w:r>
      <w:proofErr w:type="gramEnd"/>
      <w:r w:rsidRPr="003800C7">
        <w:rPr>
          <w:rFonts w:ascii="Times New Roman" w:hAnsi="Times New Roman" w:cs="Times New Roman"/>
        </w:rPr>
        <w:t xml:space="preserve"> (муниципальных) услуг в социальной сфере» </w:t>
      </w:r>
      <w:r w:rsidRPr="003800C7">
        <w:rPr>
          <w:rFonts w:ascii="Times New Roman" w:hAnsi="Times New Roman" w:cs="Times New Roman"/>
        </w:rPr>
        <w:br/>
        <w:t xml:space="preserve">(далее – Федеральный закон); </w:t>
      </w:r>
    </w:p>
    <w:p w:rsidR="006115A3" w:rsidRPr="003800C7" w:rsidRDefault="006115A3" w:rsidP="006115A3">
      <w:pPr>
        <w:pStyle w:val="ad"/>
        <w:ind w:firstLine="709"/>
        <w:jc w:val="both"/>
        <w:rPr>
          <w:rFonts w:ascii="Times New Roman" w:hAnsi="Times New Roman" w:cs="Times New Roman"/>
        </w:rPr>
      </w:pPr>
      <w:r w:rsidRPr="003800C7">
        <w:rPr>
          <w:rFonts w:ascii="Times New Roman" w:hAnsi="Times New Roman" w:cs="Times New Roman"/>
        </w:rPr>
        <w:t xml:space="preserve">«об оказании </w:t>
      </w:r>
      <w:r>
        <w:rPr>
          <w:rFonts w:ascii="Times New Roman" w:hAnsi="Times New Roman" w:cs="Times New Roman"/>
        </w:rPr>
        <w:t>муниципальных</w:t>
      </w:r>
      <w:r w:rsidRPr="003800C7">
        <w:rPr>
          <w:rFonts w:ascii="Times New Roman" w:hAnsi="Times New Roman" w:cs="Times New Roman"/>
        </w:rPr>
        <w:t xml:space="preserve"> услуг в социальной сфере, организация оказания которых отнесена </w:t>
      </w:r>
      <w:r w:rsidRPr="003800C7">
        <w:rPr>
          <w:rFonts w:ascii="Times New Roman" w:hAnsi="Times New Roman" w:cs="Times New Roman"/>
        </w:rPr>
        <w:br/>
        <w:t xml:space="preserve">к полномочиям </w:t>
      </w:r>
      <w:r w:rsidRPr="00526BE7">
        <w:rPr>
          <w:rFonts w:ascii="Times New Roman" w:hAnsi="Times New Roman" w:cs="Times New Roman"/>
        </w:rPr>
        <w:t>органов местного самоуправления</w:t>
      </w:r>
      <w:r w:rsidRPr="003800C7">
        <w:rPr>
          <w:rFonts w:ascii="Times New Roman" w:hAnsi="Times New Roman" w:cs="Times New Roman"/>
        </w:rPr>
        <w:t xml:space="preserve">, заключенного по результатам конкурса на заключение соглашения об оказании </w:t>
      </w:r>
      <w:r>
        <w:rPr>
          <w:rFonts w:ascii="Times New Roman" w:hAnsi="Times New Roman" w:cs="Times New Roman"/>
        </w:rPr>
        <w:t>муниципальных</w:t>
      </w:r>
      <w:r w:rsidRPr="003800C7">
        <w:rPr>
          <w:rFonts w:ascii="Times New Roman" w:hAnsi="Times New Roman" w:cs="Times New Roman"/>
        </w:rPr>
        <w:t xml:space="preserve"> услуг в социальной сфере, отнесенных к полномочиям </w:t>
      </w:r>
      <w:r w:rsidRPr="00526BE7">
        <w:rPr>
          <w:rFonts w:ascii="Times New Roman" w:hAnsi="Times New Roman" w:cs="Times New Roman"/>
        </w:rPr>
        <w:t>органов местного самоуправления</w:t>
      </w:r>
      <w:r w:rsidRPr="003800C7">
        <w:rPr>
          <w:rFonts w:ascii="Times New Roman" w:hAnsi="Times New Roman" w:cs="Times New Roman"/>
        </w:rPr>
        <w:t>», в случае, предусмотренном пунктом 2 части 6 статьи 9 Федерального закона.</w:t>
      </w:r>
    </w:p>
  </w:footnote>
  <w:footnote w:id="86">
    <w:p w:rsidR="006115A3" w:rsidRPr="003800C7" w:rsidRDefault="006115A3" w:rsidP="006115A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Указываются неисполненные (исполненные не в полном объеме) обязательства Исполнителя по Соглашению.</w:t>
      </w:r>
    </w:p>
  </w:footnote>
  <w:footnote w:id="87">
    <w:p w:rsidR="006115A3" w:rsidRPr="003800C7" w:rsidRDefault="006115A3" w:rsidP="006115A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Предусматривается при расторжении Соглашения в случаях неисполнения Исполнителем обязательств по </w:t>
      </w:r>
      <w:r w:rsidRPr="003800C7">
        <w:rPr>
          <w:rFonts w:ascii="Times New Roman" w:hAnsi="Times New Roman" w:cs="Times New Roman"/>
        </w:rPr>
        <w:br/>
        <w:t>Соглашению.</w:t>
      </w:r>
    </w:p>
  </w:footnote>
  <w:footnote w:id="88">
    <w:p w:rsidR="006115A3" w:rsidRPr="003800C7" w:rsidRDefault="006115A3" w:rsidP="006115A3">
      <w:pPr>
        <w:pStyle w:val="af2"/>
        <w:ind w:firstLine="709"/>
        <w:jc w:val="both"/>
        <w:rPr>
          <w:rFonts w:ascii="Times New Roman" w:hAnsi="Times New Roman" w:cs="Times New Roman"/>
        </w:rPr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Включается в случае расторжения Соглашения в одностороннем порядке Уполномоченным органом.</w:t>
      </w:r>
    </w:p>
  </w:footnote>
  <w:footnote w:id="89">
    <w:p w:rsidR="006115A3" w:rsidRPr="00D333F6" w:rsidRDefault="006115A3" w:rsidP="006115A3">
      <w:pPr>
        <w:pStyle w:val="af2"/>
        <w:ind w:firstLine="709"/>
        <w:jc w:val="both"/>
      </w:pPr>
      <w:r w:rsidRPr="003800C7">
        <w:rPr>
          <w:rStyle w:val="af"/>
          <w:rFonts w:ascii="Times New Roman" w:hAnsi="Times New Roman" w:cs="Times New Roman"/>
        </w:rPr>
        <w:footnoteRef/>
      </w:r>
      <w:r w:rsidRPr="003800C7">
        <w:rPr>
          <w:rFonts w:ascii="Times New Roman" w:hAnsi="Times New Roman" w:cs="Times New Roman"/>
        </w:rPr>
        <w:t xml:space="preserve"> Включается в случае расторжения Соглашения в одностороннем порядке Исполнителем.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0894930"/>
    </w:sdtPr>
    <w:sdtContent>
      <w:p w:rsidR="006115A3" w:rsidRDefault="00B20ED1">
        <w:pPr>
          <w:pStyle w:val="a9"/>
          <w:jc w:val="center"/>
        </w:pPr>
        <w:r w:rsidRPr="00D6047D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6115A3" w:rsidRPr="00D6047D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6047D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631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D6047D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6115A3" w:rsidRDefault="006115A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82A99"/>
    <w:multiLevelType w:val="hybridMultilevel"/>
    <w:tmpl w:val="DCAA032C"/>
    <w:lvl w:ilvl="0" w:tplc="F8D0DD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1F4335"/>
    <w:multiLevelType w:val="hybridMultilevel"/>
    <w:tmpl w:val="F490DC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1681DAA"/>
    <w:multiLevelType w:val="hybridMultilevel"/>
    <w:tmpl w:val="E392DAE4"/>
    <w:lvl w:ilvl="0" w:tplc="16FE67FE">
      <w:start w:val="1"/>
      <w:numFmt w:val="decimal"/>
      <w:lvlText w:val="%1."/>
      <w:lvlJc w:val="left"/>
      <w:pPr>
        <w:ind w:left="1141" w:hanging="432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footnotePr>
    <w:pos w:val="beneathText"/>
    <w:footnote w:id="0"/>
    <w:footnote w:id="1"/>
  </w:footnotePr>
  <w:endnotePr>
    <w:numFmt w:val="decimal"/>
    <w:endnote w:id="0"/>
    <w:endnote w:id="1"/>
  </w:endnotePr>
  <w:compat/>
  <w:rsids>
    <w:rsidRoot w:val="002B5AA7"/>
    <w:rsid w:val="00001F87"/>
    <w:rsid w:val="00007B50"/>
    <w:rsid w:val="000258C9"/>
    <w:rsid w:val="00033BBC"/>
    <w:rsid w:val="00043B4C"/>
    <w:rsid w:val="00066467"/>
    <w:rsid w:val="000754ED"/>
    <w:rsid w:val="00076E51"/>
    <w:rsid w:val="00081A9D"/>
    <w:rsid w:val="00086324"/>
    <w:rsid w:val="000941AE"/>
    <w:rsid w:val="00094A86"/>
    <w:rsid w:val="000A03A4"/>
    <w:rsid w:val="000D3F92"/>
    <w:rsid w:val="000D6216"/>
    <w:rsid w:val="000E1E0E"/>
    <w:rsid w:val="000E7954"/>
    <w:rsid w:val="000F7613"/>
    <w:rsid w:val="001020A6"/>
    <w:rsid w:val="00111F4F"/>
    <w:rsid w:val="00117B10"/>
    <w:rsid w:val="001225A4"/>
    <w:rsid w:val="00135211"/>
    <w:rsid w:val="00145C50"/>
    <w:rsid w:val="0015048B"/>
    <w:rsid w:val="00155EF4"/>
    <w:rsid w:val="00164716"/>
    <w:rsid w:val="001662F2"/>
    <w:rsid w:val="00181658"/>
    <w:rsid w:val="00187F3B"/>
    <w:rsid w:val="001A5509"/>
    <w:rsid w:val="001B0A9E"/>
    <w:rsid w:val="001B1698"/>
    <w:rsid w:val="001B45EF"/>
    <w:rsid w:val="001C7751"/>
    <w:rsid w:val="001D57B1"/>
    <w:rsid w:val="001F047D"/>
    <w:rsid w:val="00210B40"/>
    <w:rsid w:val="00216302"/>
    <w:rsid w:val="00223F32"/>
    <w:rsid w:val="00231FC2"/>
    <w:rsid w:val="00247598"/>
    <w:rsid w:val="00251DB6"/>
    <w:rsid w:val="00252D27"/>
    <w:rsid w:val="0026168C"/>
    <w:rsid w:val="00294331"/>
    <w:rsid w:val="002B5AA7"/>
    <w:rsid w:val="002C2CD5"/>
    <w:rsid w:val="002C7B19"/>
    <w:rsid w:val="002D0891"/>
    <w:rsid w:val="002D369C"/>
    <w:rsid w:val="002E3AC7"/>
    <w:rsid w:val="002E607D"/>
    <w:rsid w:val="002F4A6E"/>
    <w:rsid w:val="002F71A1"/>
    <w:rsid w:val="00306F22"/>
    <w:rsid w:val="00354BCA"/>
    <w:rsid w:val="00362169"/>
    <w:rsid w:val="00367E08"/>
    <w:rsid w:val="00385229"/>
    <w:rsid w:val="00396224"/>
    <w:rsid w:val="003B7E6E"/>
    <w:rsid w:val="003E4835"/>
    <w:rsid w:val="00401065"/>
    <w:rsid w:val="004041C4"/>
    <w:rsid w:val="00410BE9"/>
    <w:rsid w:val="00416C4A"/>
    <w:rsid w:val="0042526D"/>
    <w:rsid w:val="004615E8"/>
    <w:rsid w:val="00467045"/>
    <w:rsid w:val="0047209A"/>
    <w:rsid w:val="004756A8"/>
    <w:rsid w:val="004833E0"/>
    <w:rsid w:val="004917F4"/>
    <w:rsid w:val="004A35AC"/>
    <w:rsid w:val="004F0E26"/>
    <w:rsid w:val="004F6B83"/>
    <w:rsid w:val="004F781D"/>
    <w:rsid w:val="005065F3"/>
    <w:rsid w:val="005403AE"/>
    <w:rsid w:val="00546765"/>
    <w:rsid w:val="00565DA2"/>
    <w:rsid w:val="005823FF"/>
    <w:rsid w:val="005C56C4"/>
    <w:rsid w:val="005D08BD"/>
    <w:rsid w:val="005D4725"/>
    <w:rsid w:val="00601FDC"/>
    <w:rsid w:val="006115A3"/>
    <w:rsid w:val="00622600"/>
    <w:rsid w:val="006544B4"/>
    <w:rsid w:val="00656FD5"/>
    <w:rsid w:val="00676172"/>
    <w:rsid w:val="006933FF"/>
    <w:rsid w:val="0069389D"/>
    <w:rsid w:val="006D0EE9"/>
    <w:rsid w:val="006E19FB"/>
    <w:rsid w:val="006E458B"/>
    <w:rsid w:val="006F59D1"/>
    <w:rsid w:val="00712D80"/>
    <w:rsid w:val="00714639"/>
    <w:rsid w:val="00716F01"/>
    <w:rsid w:val="00721980"/>
    <w:rsid w:val="00721CC2"/>
    <w:rsid w:val="0072311A"/>
    <w:rsid w:val="00751B37"/>
    <w:rsid w:val="00764B11"/>
    <w:rsid w:val="0077131C"/>
    <w:rsid w:val="00774814"/>
    <w:rsid w:val="007820E5"/>
    <w:rsid w:val="00783FB6"/>
    <w:rsid w:val="0079553B"/>
    <w:rsid w:val="007B2D83"/>
    <w:rsid w:val="007B5DDD"/>
    <w:rsid w:val="007C29D4"/>
    <w:rsid w:val="007C29F3"/>
    <w:rsid w:val="007E3C88"/>
    <w:rsid w:val="007F118B"/>
    <w:rsid w:val="007F193E"/>
    <w:rsid w:val="007F56D3"/>
    <w:rsid w:val="008032D7"/>
    <w:rsid w:val="00814EFD"/>
    <w:rsid w:val="00824365"/>
    <w:rsid w:val="00827FCE"/>
    <w:rsid w:val="0083344D"/>
    <w:rsid w:val="00844DF9"/>
    <w:rsid w:val="00850DBE"/>
    <w:rsid w:val="00861D2C"/>
    <w:rsid w:val="0086536D"/>
    <w:rsid w:val="00871CA3"/>
    <w:rsid w:val="008725BD"/>
    <w:rsid w:val="008759E5"/>
    <w:rsid w:val="00875BFD"/>
    <w:rsid w:val="0088135F"/>
    <w:rsid w:val="008924B3"/>
    <w:rsid w:val="008944DE"/>
    <w:rsid w:val="008A4BE2"/>
    <w:rsid w:val="008B3D1C"/>
    <w:rsid w:val="008C6B33"/>
    <w:rsid w:val="008D0494"/>
    <w:rsid w:val="008D59F8"/>
    <w:rsid w:val="008F3CBF"/>
    <w:rsid w:val="009016E4"/>
    <w:rsid w:val="00902F37"/>
    <w:rsid w:val="0091427E"/>
    <w:rsid w:val="00916054"/>
    <w:rsid w:val="00934B2D"/>
    <w:rsid w:val="00943D0B"/>
    <w:rsid w:val="00954250"/>
    <w:rsid w:val="00983A68"/>
    <w:rsid w:val="00987E4C"/>
    <w:rsid w:val="0099354D"/>
    <w:rsid w:val="009B0E13"/>
    <w:rsid w:val="009C49A6"/>
    <w:rsid w:val="009F423C"/>
    <w:rsid w:val="009F4F71"/>
    <w:rsid w:val="00A04A33"/>
    <w:rsid w:val="00A07424"/>
    <w:rsid w:val="00A2244E"/>
    <w:rsid w:val="00A35D59"/>
    <w:rsid w:val="00A45480"/>
    <w:rsid w:val="00A63253"/>
    <w:rsid w:val="00A7011B"/>
    <w:rsid w:val="00A71101"/>
    <w:rsid w:val="00AA24D6"/>
    <w:rsid w:val="00AA54FF"/>
    <w:rsid w:val="00AB0AC4"/>
    <w:rsid w:val="00AB0EDB"/>
    <w:rsid w:val="00AC032A"/>
    <w:rsid w:val="00AC5805"/>
    <w:rsid w:val="00AD1E4E"/>
    <w:rsid w:val="00AE5AD9"/>
    <w:rsid w:val="00B018C0"/>
    <w:rsid w:val="00B16E8C"/>
    <w:rsid w:val="00B1724E"/>
    <w:rsid w:val="00B20ED1"/>
    <w:rsid w:val="00B55715"/>
    <w:rsid w:val="00B7137F"/>
    <w:rsid w:val="00B75CAD"/>
    <w:rsid w:val="00B90678"/>
    <w:rsid w:val="00B948CD"/>
    <w:rsid w:val="00BA1F68"/>
    <w:rsid w:val="00BB106B"/>
    <w:rsid w:val="00BC04FC"/>
    <w:rsid w:val="00BD4E62"/>
    <w:rsid w:val="00BE3F67"/>
    <w:rsid w:val="00BE6F3F"/>
    <w:rsid w:val="00C13743"/>
    <w:rsid w:val="00C249EC"/>
    <w:rsid w:val="00C37D93"/>
    <w:rsid w:val="00C44BC4"/>
    <w:rsid w:val="00C51F55"/>
    <w:rsid w:val="00C52E28"/>
    <w:rsid w:val="00C82C18"/>
    <w:rsid w:val="00C85F55"/>
    <w:rsid w:val="00C974F8"/>
    <w:rsid w:val="00CA1D93"/>
    <w:rsid w:val="00CA2D21"/>
    <w:rsid w:val="00CB0794"/>
    <w:rsid w:val="00CC18E7"/>
    <w:rsid w:val="00CF55FD"/>
    <w:rsid w:val="00D00624"/>
    <w:rsid w:val="00D0582C"/>
    <w:rsid w:val="00D11293"/>
    <w:rsid w:val="00D24D51"/>
    <w:rsid w:val="00D50489"/>
    <w:rsid w:val="00D531C5"/>
    <w:rsid w:val="00D606DF"/>
    <w:rsid w:val="00D675B6"/>
    <w:rsid w:val="00D80948"/>
    <w:rsid w:val="00D93872"/>
    <w:rsid w:val="00DA44FA"/>
    <w:rsid w:val="00DB271D"/>
    <w:rsid w:val="00DB4BE5"/>
    <w:rsid w:val="00DC512D"/>
    <w:rsid w:val="00DC6D0C"/>
    <w:rsid w:val="00DD400C"/>
    <w:rsid w:val="00DE4228"/>
    <w:rsid w:val="00DE546F"/>
    <w:rsid w:val="00DE60C0"/>
    <w:rsid w:val="00DE7D9C"/>
    <w:rsid w:val="00E1150E"/>
    <w:rsid w:val="00E218E9"/>
    <w:rsid w:val="00E80495"/>
    <w:rsid w:val="00E87F72"/>
    <w:rsid w:val="00E941F8"/>
    <w:rsid w:val="00EA433F"/>
    <w:rsid w:val="00EA76C9"/>
    <w:rsid w:val="00EC4D0E"/>
    <w:rsid w:val="00EE32E3"/>
    <w:rsid w:val="00EE4FC0"/>
    <w:rsid w:val="00EE7D18"/>
    <w:rsid w:val="00F222DC"/>
    <w:rsid w:val="00F30B8A"/>
    <w:rsid w:val="00F51BB9"/>
    <w:rsid w:val="00F64382"/>
    <w:rsid w:val="00F6631D"/>
    <w:rsid w:val="00F66457"/>
    <w:rsid w:val="00F97584"/>
    <w:rsid w:val="00FA1C7B"/>
    <w:rsid w:val="00FB4589"/>
    <w:rsid w:val="00FC68E6"/>
    <w:rsid w:val="00FC792B"/>
    <w:rsid w:val="00FD2D4B"/>
    <w:rsid w:val="00FE53FA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A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B5AA7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B5AA7"/>
    <w:pPr>
      <w:keepNext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2B5AA7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"/>
    <w:qFormat/>
    <w:rsid w:val="0077131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B5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B5AA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B5AA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rsid w:val="002B5AA7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2B5AA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5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65F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916054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77131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Title">
    <w:name w:val="ConsPlusTitle"/>
    <w:rsid w:val="002C2CD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table" w:styleId="a8">
    <w:name w:val="Table Grid"/>
    <w:basedOn w:val="a1"/>
    <w:uiPriority w:val="59"/>
    <w:rsid w:val="008D59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115A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uiPriority w:val="99"/>
    <w:rsid w:val="006115A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11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6115A3"/>
  </w:style>
  <w:style w:type="paragraph" w:styleId="ab">
    <w:name w:val="footer"/>
    <w:basedOn w:val="a"/>
    <w:link w:val="ac"/>
    <w:uiPriority w:val="99"/>
    <w:unhideWhenUsed/>
    <w:rsid w:val="00611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6115A3"/>
  </w:style>
  <w:style w:type="paragraph" w:styleId="ad">
    <w:name w:val="footnote text"/>
    <w:basedOn w:val="a"/>
    <w:link w:val="ae"/>
    <w:uiPriority w:val="99"/>
    <w:unhideWhenUsed/>
    <w:rsid w:val="006115A3"/>
    <w:rPr>
      <w:rFonts w:asciiTheme="minorHAnsi" w:eastAsiaTheme="minorHAnsi" w:hAnsiTheme="minorHAnsi" w:cstheme="minorBidi"/>
      <w:lang w:eastAsia="en-US"/>
    </w:rPr>
  </w:style>
  <w:style w:type="character" w:customStyle="1" w:styleId="ae">
    <w:name w:val="Текст сноски Знак"/>
    <w:basedOn w:val="a0"/>
    <w:link w:val="ad"/>
    <w:uiPriority w:val="99"/>
    <w:rsid w:val="006115A3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6115A3"/>
    <w:rPr>
      <w:vertAlign w:val="superscript"/>
    </w:rPr>
  </w:style>
  <w:style w:type="paragraph" w:styleId="af0">
    <w:name w:val="Revision"/>
    <w:hidden/>
    <w:uiPriority w:val="99"/>
    <w:semiHidden/>
    <w:rsid w:val="006115A3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6115A3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6115A3"/>
  </w:style>
  <w:style w:type="paragraph" w:customStyle="1" w:styleId="ConsPlusNonformat">
    <w:name w:val="ConsPlusNonformat"/>
    <w:rsid w:val="006115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6115A3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12">
    <w:name w:val="Текст концевой сноски1"/>
    <w:basedOn w:val="a"/>
    <w:next w:val="af2"/>
    <w:link w:val="af3"/>
    <w:uiPriority w:val="99"/>
    <w:unhideWhenUsed/>
    <w:rsid w:val="006115A3"/>
    <w:rPr>
      <w:rFonts w:asciiTheme="minorHAnsi" w:eastAsiaTheme="minorHAnsi" w:hAnsiTheme="minorHAnsi" w:cstheme="minorBidi"/>
      <w:lang w:eastAsia="en-US"/>
    </w:rPr>
  </w:style>
  <w:style w:type="character" w:customStyle="1" w:styleId="af3">
    <w:name w:val="Текст концевой сноски Знак"/>
    <w:basedOn w:val="a0"/>
    <w:link w:val="12"/>
    <w:uiPriority w:val="99"/>
    <w:rsid w:val="006115A3"/>
    <w:rPr>
      <w:sz w:val="20"/>
      <w:szCs w:val="20"/>
    </w:rPr>
  </w:style>
  <w:style w:type="character" w:styleId="af4">
    <w:name w:val="endnote reference"/>
    <w:basedOn w:val="a0"/>
    <w:uiPriority w:val="99"/>
    <w:semiHidden/>
    <w:unhideWhenUsed/>
    <w:rsid w:val="006115A3"/>
    <w:rPr>
      <w:vertAlign w:val="superscript"/>
    </w:rPr>
  </w:style>
  <w:style w:type="paragraph" w:styleId="HTML">
    <w:name w:val="HTML Preformatted"/>
    <w:basedOn w:val="a"/>
    <w:link w:val="HTML0"/>
    <w:uiPriority w:val="99"/>
    <w:semiHidden/>
    <w:unhideWhenUsed/>
    <w:rsid w:val="006115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115A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Абзац списка1"/>
    <w:basedOn w:val="a"/>
    <w:next w:val="af5"/>
    <w:uiPriority w:val="34"/>
    <w:qFormat/>
    <w:rsid w:val="006115A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endnote text"/>
    <w:basedOn w:val="a"/>
    <w:link w:val="14"/>
    <w:uiPriority w:val="99"/>
    <w:unhideWhenUsed/>
    <w:rsid w:val="006115A3"/>
    <w:rPr>
      <w:rFonts w:asciiTheme="minorHAnsi" w:eastAsiaTheme="minorHAnsi" w:hAnsiTheme="minorHAnsi" w:cstheme="minorBidi"/>
      <w:lang w:eastAsia="en-US"/>
    </w:rPr>
  </w:style>
  <w:style w:type="character" w:customStyle="1" w:styleId="14">
    <w:name w:val="Текст концевой сноски Знак1"/>
    <w:basedOn w:val="a0"/>
    <w:link w:val="af2"/>
    <w:uiPriority w:val="99"/>
    <w:rsid w:val="006115A3"/>
    <w:rPr>
      <w:sz w:val="20"/>
      <w:szCs w:val="20"/>
    </w:rPr>
  </w:style>
  <w:style w:type="paragraph" w:styleId="af5">
    <w:name w:val="List Paragraph"/>
    <w:basedOn w:val="a"/>
    <w:uiPriority w:val="34"/>
    <w:qFormat/>
    <w:rsid w:val="006115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6">
    <w:name w:val="annotation reference"/>
    <w:basedOn w:val="a0"/>
    <w:uiPriority w:val="99"/>
    <w:semiHidden/>
    <w:unhideWhenUsed/>
    <w:rsid w:val="006115A3"/>
    <w:rPr>
      <w:sz w:val="16"/>
      <w:szCs w:val="16"/>
    </w:rPr>
  </w:style>
  <w:style w:type="paragraph" w:styleId="af7">
    <w:name w:val="annotation text"/>
    <w:basedOn w:val="a"/>
    <w:link w:val="af8"/>
    <w:uiPriority w:val="99"/>
    <w:unhideWhenUsed/>
    <w:rsid w:val="006115A3"/>
    <w:pPr>
      <w:spacing w:after="200"/>
    </w:pPr>
    <w:rPr>
      <w:rFonts w:asciiTheme="minorHAnsi" w:eastAsiaTheme="minorHAnsi" w:hAnsiTheme="minorHAnsi" w:cstheme="minorBidi"/>
      <w:lang w:eastAsia="en-US"/>
    </w:rPr>
  </w:style>
  <w:style w:type="character" w:customStyle="1" w:styleId="af8">
    <w:name w:val="Текст примечания Знак"/>
    <w:basedOn w:val="a0"/>
    <w:link w:val="af7"/>
    <w:uiPriority w:val="99"/>
    <w:rsid w:val="006115A3"/>
    <w:rPr>
      <w:sz w:val="20"/>
      <w:szCs w:val="20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6115A3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6115A3"/>
    <w:rPr>
      <w:b/>
      <w:bCs/>
    </w:rPr>
  </w:style>
  <w:style w:type="character" w:customStyle="1" w:styleId="CharStyle28">
    <w:name w:val="Char Style 28"/>
    <w:basedOn w:val="a0"/>
    <w:link w:val="Style10"/>
    <w:uiPriority w:val="99"/>
    <w:locked/>
    <w:rsid w:val="006115A3"/>
    <w:rPr>
      <w:b/>
      <w:bCs/>
      <w:sz w:val="26"/>
      <w:szCs w:val="26"/>
      <w:shd w:val="clear" w:color="auto" w:fill="FFFFFF"/>
    </w:rPr>
  </w:style>
  <w:style w:type="paragraph" w:customStyle="1" w:styleId="Style10">
    <w:name w:val="Style 10"/>
    <w:basedOn w:val="a"/>
    <w:link w:val="CharStyle28"/>
    <w:uiPriority w:val="99"/>
    <w:rsid w:val="006115A3"/>
    <w:pPr>
      <w:widowControl w:val="0"/>
      <w:shd w:val="clear" w:color="auto" w:fill="FFFFFF"/>
      <w:spacing w:after="420" w:line="240" w:lineRule="atLeast"/>
      <w:jc w:val="center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CharStyle13">
    <w:name w:val="Char Style 13"/>
    <w:basedOn w:val="a0"/>
    <w:link w:val="Style4"/>
    <w:uiPriority w:val="99"/>
    <w:locked/>
    <w:rsid w:val="006115A3"/>
    <w:rPr>
      <w:sz w:val="26"/>
      <w:szCs w:val="26"/>
      <w:shd w:val="clear" w:color="auto" w:fill="FFFFFF"/>
    </w:rPr>
  </w:style>
  <w:style w:type="paragraph" w:customStyle="1" w:styleId="Style4">
    <w:name w:val="Style 4"/>
    <w:basedOn w:val="a"/>
    <w:link w:val="CharStyle13"/>
    <w:uiPriority w:val="99"/>
    <w:rsid w:val="006115A3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b">
    <w:name w:val="No Spacing"/>
    <w:uiPriority w:val="1"/>
    <w:qFormat/>
    <w:rsid w:val="006115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0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login.consultant.ru/link/?req=doc&amp;base=LAW&amp;n=361555&amp;date=02.11.2020" TargetMode="External"/><Relationship Id="rId18" Type="http://schemas.openxmlformats.org/officeDocument/2006/relationships/hyperlink" Target="https://login.consultant.ru/link/?req=doc&amp;base=LAW&amp;n=149911&amp;date=01.11.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C6952B3D054AAE857DD809BA736DDBC1FCBEA816CB1BCAB3B4ADC967744852E5E8C88FCE524EBF3EDB24D72B7C290B71F929D79BEF22709An8I7K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s://login.consultant.ru/link/?req=doc&amp;base=LAW&amp;n=149911&amp;date=01.11.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149911&amp;date=02.11.2020" TargetMode="External"/><Relationship Id="rId20" Type="http://schemas.openxmlformats.org/officeDocument/2006/relationships/hyperlink" Target="https://login.consultant.ru/link/?req=doc&amp;base=LAW&amp;n=149911&amp;date=01.11.202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149911&amp;date=01.11.2020" TargetMode="External"/><Relationship Id="rId24" Type="http://schemas.openxmlformats.org/officeDocument/2006/relationships/hyperlink" Target="consultantplus://offline/ref=C6952B3D054AAE857DD809BA736DDBC1FCBEA81DC31ECAB3B4ADC967744852E5E8C88FCE5246BF3CD37BD23E6D710772E537D280F32072n9IA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61555&amp;date=02.11.2020" TargetMode="External"/><Relationship Id="rId23" Type="http://schemas.openxmlformats.org/officeDocument/2006/relationships/hyperlink" Target="consultantplus://offline/ref=C6952B3D054AAE857DD809BA736DDBC1FCBEA81DC31ECAB3B4ADC967744852E5E8C88FCE5246BF3CD37BD23E6D710772E537D280F32072n9IAK" TargetMode="External"/><Relationship Id="rId10" Type="http://schemas.openxmlformats.org/officeDocument/2006/relationships/hyperlink" Target="https://login.consultant.ru/link/?req=doc&amp;base=LAW&amp;n=149911&amp;date=01.11.2020" TargetMode="External"/><Relationship Id="rId19" Type="http://schemas.openxmlformats.org/officeDocument/2006/relationships/hyperlink" Target="https://login.consultant.ru/link/?req=doc&amp;base=LAW&amp;n=149911&amp;date=01.11.2020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s://login.consultant.ru/link/?req=doc&amp;base=LAW&amp;n=361555&amp;date=02.11.2020" TargetMode="External"/><Relationship Id="rId22" Type="http://schemas.openxmlformats.org/officeDocument/2006/relationships/hyperlink" Target="consultantplus://offline/ref=C6952B3D054AAE857DD809BA736DDBC1FCBEA816CB1BCAB3B4ADC967744852E5E8C88FCE524EBF3EDB24D72B7C290B71F929D79BEF22709An8I7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consultantplus://offline/ref=A4C2521B31B6B6C2E0A4C7C6BC6E305583ED6A2DE3B04E07B92A2031E8CD65D17F7E67EA81F9CF60CFFC1D809672F6A5F6B3B3FA1F045C55oA2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7CFEC9-EEB3-4420-B612-14DAEFBA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57</Pages>
  <Words>15871</Words>
  <Characters>90469</Characters>
  <Application>Microsoft Office Word</Application>
  <DocSecurity>0</DocSecurity>
  <Lines>753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2</cp:revision>
  <cp:lastPrinted>2022-06-30T11:50:00Z</cp:lastPrinted>
  <dcterms:created xsi:type="dcterms:W3CDTF">2023-09-27T06:53:00Z</dcterms:created>
  <dcterms:modified xsi:type="dcterms:W3CDTF">2023-09-27T06:53:00Z</dcterms:modified>
</cp:coreProperties>
</file>