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</w:tblGrid>
      <w:tr w:rsidR="004F571A" w:rsidRPr="004F571A" w:rsidTr="006C7252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4F571A" w:rsidRPr="004878F0" w:rsidRDefault="002D1009" w:rsidP="004F571A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03E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  <w:r w:rsidR="00C055BA" w:rsidRPr="00B03E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03E95" w:rsidRPr="004878F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УТВЕРЖДЕН</w:t>
            </w:r>
          </w:p>
          <w:p w:rsidR="004F571A" w:rsidRPr="004878F0" w:rsidRDefault="004F571A" w:rsidP="004F5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муниципального учреждения «Отдел образования и по делам молодежи администрации </w:t>
            </w:r>
            <w:r w:rsidR="00370A69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 w:rsidR="00370A6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370A69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 w:rsidR="00370A6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370A69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370A6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4F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r w:rsidR="0082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37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2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</w:t>
            </w:r>
            <w:r w:rsidR="006C7252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04B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11C12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C97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5639B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1ED4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  <w:p w:rsidR="004F571A" w:rsidRPr="004F571A" w:rsidRDefault="004F571A" w:rsidP="004F5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71A" w:rsidRPr="004F571A" w:rsidRDefault="004F571A" w:rsidP="004F571A">
      <w:pPr>
        <w:spacing w:after="0" w:line="240" w:lineRule="auto"/>
        <w:ind w:left="96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4F571A" w:rsidRDefault="004F571A" w:rsidP="004F571A">
      <w:pPr>
        <w:widowControl w:val="0"/>
        <w:tabs>
          <w:tab w:val="right" w:leader="do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pacing w:val="3"/>
          <w:sz w:val="20"/>
          <w:szCs w:val="20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Цели и задачи МУ «Отдел образования и по делам молодежи администрации 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 на 20</w:t>
      </w:r>
      <w:r w:rsidR="00C9504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F976E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год…</w:t>
      </w:r>
      <w:r w:rsidR="0044384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CC692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Раздел 1. НОРМОТВОРЧЕСКАЯ ДЕЯТЕЛЬНОСТЬ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 «Отдел образования и по делам молодежи администрации МО «Мари-Турекский муниципальный </w:t>
      </w:r>
      <w:r w:rsidR="00BE012F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р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айон»…………………………………………………………………………………………………………………………………</w:t>
      </w:r>
      <w:r w:rsidR="00342FAF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…..</w:t>
      </w:r>
      <w:r w:rsidR="00574C9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765648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1.1.Проекты постановлений администрации 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FD299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FD299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FD299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="0064027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……..</w:t>
      </w:r>
      <w:r w:rsidR="00574C9C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1.2.Проекты приказов МУ «Отдел образования и по делам молодежи администрации </w:t>
      </w:r>
      <w:r w:rsidR="0051394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51394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51394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51394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51394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51394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»……………………………………………………………………</w:t>
      </w:r>
      <w:r w:rsidR="00E3502A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</w:t>
      </w:r>
      <w:r w:rsidR="0064027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E3502A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="00314B02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6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Раздел 2. ОРГАНИЗАЦИОННО-УПРАВЛЕНЧЕСКАЯ ДЕЯТЕЛЬНОСТЬ ПО ОБЕСПЕЧЕНИЮ СТАБИЛЬНОГО ФУНКЦИОНИРОВАНИЯ И РАЗВИТИЯ СИСТЕМЫ ОБРАЗОВАНИЯ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</w:t>
      </w:r>
      <w:r w:rsidR="004937C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</w:t>
      </w:r>
      <w:r w:rsidR="0045382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9C454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4F571A" w:rsidRPr="00765648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2.1.Мероприятия по реализации задач и функций МУ «Отдел образования и по делам молодежи администрации 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»………………………………………………………………</w:t>
      </w:r>
      <w:r w:rsidR="004937C2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……………………………................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...</w:t>
      </w:r>
      <w:r w:rsidR="009C454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FF64B2" w:rsidRDefault="004F571A" w:rsidP="00FF64B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2.1.1.Обеспечение государственных гарантий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прав граждан на получение общедоступного и бесплатного дошкольного, начального общего, основного общего</w:t>
      </w:r>
      <w:r w:rsidR="00B03E95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, среднего общего</w:t>
      </w:r>
      <w:r w:rsidR="00B03E9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и дополнит</w:t>
      </w:r>
      <w:r w:rsidR="004937C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е</w:t>
      </w:r>
      <w:r w:rsidR="00B03E9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льного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образования………………</w:t>
      </w:r>
      <w:r w:rsidR="00B03E9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10</w:t>
      </w:r>
    </w:p>
    <w:p w:rsidR="00753E17" w:rsidRPr="00F71049" w:rsidRDefault="00F71486" w:rsidP="00FF64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Организация предоставления общедоступного основного общего образования в общеобразовательных организациях, осуществляющих </w:t>
      </w:r>
      <w:proofErr w:type="gramStart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общеобразовательным программам для детей с ограниченными возможностями здоровья</w:t>
      </w:r>
      <w:r w:rsidR="00753E17"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…………..1</w:t>
      </w:r>
      <w:r w:rsidR="009C45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F571A" w:rsidRPr="00F71049" w:rsidRDefault="004F571A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</w:t>
      </w:r>
      <w:r w:rsidR="00122B68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.Реализация государственной молодежной политики в 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proofErr w:type="spellStart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ом</w:t>
      </w:r>
      <w:proofErr w:type="spellEnd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</w:t>
      </w:r>
      <w:r w:rsidR="00D636D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ниципальн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ом</w:t>
      </w:r>
      <w:r w:rsidR="00D636D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е Республики Марий </w:t>
      </w:r>
      <w:r w:rsidR="00FE5445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Эл</w:t>
      </w:r>
      <w:r w:rsidR="00D636D9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="00B20C0F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…………………………………………………………………………………………………………………….</w:t>
      </w:r>
      <w:r w:rsidR="00D636D9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="007D51A7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...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</w:t>
      </w:r>
      <w:r w:rsidR="00122B68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.Финансово-экономическое обеспечение деятельности системы образования и контроль целевого использования </w:t>
      </w:r>
      <w:proofErr w:type="gramStart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бюджетных</w:t>
      </w:r>
      <w:proofErr w:type="gramEnd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FF55F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средств</w:t>
      </w:r>
      <w:r w:rsidR="0095442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  <w:r w:rsidR="00122B68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5</w:t>
      </w:r>
    </w:p>
    <w:p w:rsidR="004F571A" w:rsidRPr="00F71049" w:rsidRDefault="00D37306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2.1.5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.Правовое обеспечение задач и функций МУ «Отдел образования и по делам молодежи администрации </w:t>
      </w:r>
      <w:r w:rsidR="006F4A6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6F4A6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6F4A6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6F4A6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6F4A6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6F4A6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»……………………………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…………….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  <w:r w:rsidR="00301F7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8</w:t>
      </w:r>
    </w:p>
    <w:p w:rsidR="004F571A" w:rsidRPr="00F71049" w:rsidRDefault="00D37306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2.1.6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.Создание условий для повышения квалификации и переподготовки педагогических </w:t>
      </w:r>
      <w:r w:rsidR="0090067D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и руководящих кадров……………………………</w:t>
      </w:r>
      <w:r w:rsidR="00314B0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19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</w:t>
      </w:r>
      <w:r w:rsidR="00852B7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.Организационное и информационное обеспечение деятельности МУ «Отдел образования и по делам молодежи администрации Мари-Турекск</w:t>
      </w:r>
      <w:r w:rsidR="00127FC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127FC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127FC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 ………………………………………………………………………………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.2</w:t>
      </w:r>
      <w:r w:rsidR="005E557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0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2.2.Мероприятия по реализации постановлений администрации Мари-Турекск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», муниципальной программы</w:t>
      </w:r>
      <w:r w:rsidR="00A747A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A747A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….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lastRenderedPageBreak/>
        <w:t xml:space="preserve">2.2.1.Муниципальная программа «Развитие образования и повышение эффективности реализации молодежной политики </w:t>
      </w:r>
      <w:r w:rsidR="002C5B6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2C5B6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2C5B6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2C5B6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2C5B6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2C5B6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 на 201</w:t>
      </w:r>
      <w:r w:rsidR="008F41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-202</w:t>
      </w:r>
      <w:r w:rsidR="008F41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годы» на 20</w:t>
      </w:r>
      <w:r w:rsidR="00604D9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F976E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</w:t>
      </w:r>
      <w:r w:rsidR="00FC4D4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д………………………………………………………………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</w:t>
      </w:r>
      <w:r w:rsidR="00D90E6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2.3.Заседания, </w:t>
      </w:r>
      <w:r w:rsidR="00BE012F"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с</w:t>
      </w: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овещания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………………………………………………………………………………… </w:t>
      </w:r>
      <w:r w:rsidR="00E45B44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B5106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2.3.1.Вопросы, выносимые на Совет отдела образования и по делам моло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дежи………………………………………………………………… </w:t>
      </w:r>
      <w:r w:rsidR="00E45B44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2.3.2.Вопросы, выносимые на совещания с заведующими ДОО……………………………………………………………………………………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26</w:t>
      </w:r>
    </w:p>
    <w:p w:rsidR="004F571A" w:rsidRPr="00F71049" w:rsidRDefault="00B87F11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2.3.3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.Вопросы, выносимые на рассмотрение коллегии администрации Мари-Турекского муниципального района в 20</w:t>
      </w:r>
      <w:r w:rsidR="00604D9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F976E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году……………  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</w:p>
    <w:p w:rsidR="004F571A" w:rsidRPr="00F71049" w:rsidRDefault="00B87F11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2.3.4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.Аттестационная комиссия…………………………………………</w:t>
      </w:r>
      <w:r w:rsidR="00C4504E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...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9508E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</w:p>
    <w:p w:rsidR="002708B9" w:rsidRPr="00F71049" w:rsidRDefault="00761375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2.4.М</w:t>
      </w:r>
      <w:r w:rsidR="004F571A"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ониторинговая деятельность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</w:t>
      </w:r>
      <w:r w:rsidR="0021748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……………2</w:t>
      </w:r>
      <w:r w:rsidR="009508E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</w:p>
    <w:p w:rsidR="002708B9" w:rsidRPr="00F71049" w:rsidRDefault="002708B9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2.5 Аналитическая деятельность</w:t>
      </w:r>
      <w:r w:rsidR="0021748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21748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742DC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</w:p>
    <w:p w:rsidR="00CC63B5" w:rsidRPr="00F71049" w:rsidRDefault="00CC63B5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Раздел 3. ПЕРЕЧЕНЬ ОРГАНИЗАЦИОННО-МАССОВЫХ МЕРОПРИЯТИЙ МУ «Отдел образования и по делам молодежи администрации </w:t>
      </w:r>
      <w:r w:rsidR="00B10E30" w:rsidRPr="007426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Мари-Турекского муниципального района Республики Марий Эл</w:t>
      </w: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» на 20</w:t>
      </w:r>
      <w:r w:rsidR="00604D92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2</w:t>
      </w:r>
      <w:r w:rsidR="00F976ED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 год</w:t>
      </w:r>
      <w:r w:rsidR="005C337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="007426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 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742DC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Январь………………………………………………………………</w:t>
      </w:r>
      <w:r w:rsidR="005C337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</w:t>
      </w:r>
      <w:r w:rsidR="005C337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="005E09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253067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Февраль…………………………………………………………………………………………………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…………………………………………………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EE7214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Март……………………………………………………………………………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EE7214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Апрель……………………………………………………………………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4622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6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Май…………………………………………………………………………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3</w:t>
      </w:r>
      <w:r w:rsidR="004622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Июнь…………………………………………………………………………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="009A7F71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4622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8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Июль……………………………………………………………………………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</w:t>
      </w:r>
      <w:r w:rsidR="009A7F71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4622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Август……………………………………………………………………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9A7F71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Сентябрь…………………………………………………………………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40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Октябрь………………………………………………………………………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40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Ноябрь……………………………………………………………………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41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Декабрь………………………………………………………………………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</w:p>
    <w:p w:rsidR="00101622" w:rsidRPr="00F71049" w:rsidRDefault="00101622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Работа с населением………………………………………………………………………………………………………………………………………4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F571A" w:rsidRPr="00F71049" w:rsidRDefault="004F571A" w:rsidP="00F71049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  <w:bookmarkStart w:id="0" w:name="_Toc308870328"/>
      <w:bookmarkStart w:id="1" w:name="_Toc311821436"/>
      <w:r w:rsidRPr="00F71049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lastRenderedPageBreak/>
        <w:t xml:space="preserve">Цели и задачи МУ «Отдел образования и по делам молодежи администрации </w:t>
      </w:r>
      <w:r w:rsidR="00B10E30" w:rsidRPr="00C64656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Мари-Турекского муниципального района Республики Марий Эл</w:t>
      </w:r>
      <w:r w:rsidRPr="00C64656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>»</w:t>
      </w:r>
      <w:r w:rsidRPr="00F71049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 xml:space="preserve"> на 20</w:t>
      </w:r>
      <w:r w:rsidR="00C251CE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>2</w:t>
      </w:r>
      <w:r w:rsidR="00AB1704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 xml:space="preserve"> год:</w:t>
      </w:r>
      <w:r w:rsidRPr="00F710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4F571A" w:rsidRPr="00F71049" w:rsidRDefault="004F571A" w:rsidP="00F71049">
      <w:pPr>
        <w:widowControl w:val="0"/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цели:</w:t>
      </w:r>
    </w:p>
    <w:p w:rsidR="004F571A" w:rsidRPr="00F71049" w:rsidRDefault="004F571A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качества образования в соответствии с меняющимися запросами населения и перспективными задачами инновационного развития;</w:t>
      </w:r>
    </w:p>
    <w:p w:rsidR="004F571A" w:rsidRPr="00F71049" w:rsidRDefault="004F571A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правовых, социально-экономических и образовательных условий позитивного социального становления, самореализации и участия молодых граждан в экономическом, социальном и духовном развитии района и Республики Марий Эл. </w:t>
      </w:r>
    </w:p>
    <w:p w:rsidR="004F571A" w:rsidRPr="00F71049" w:rsidRDefault="004F571A" w:rsidP="00F71049">
      <w:pPr>
        <w:widowControl w:val="0"/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10938650"/>
      <w:bookmarkStart w:id="3" w:name="_Toc311821437"/>
      <w:bookmarkEnd w:id="0"/>
      <w:bookmarkEnd w:id="1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образовательных услуг, эффективности работы системы образования как института социального развития, которое  включает в себя: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общего образования независимо от места жительства, социального и материального положения семей и состояния здоровья обучающихся;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Calibri" w:hAnsi="Times New Roman" w:cs="Times New Roman"/>
          <w:sz w:val="24"/>
          <w:szCs w:val="24"/>
        </w:rPr>
        <w:t>обеспечение исполнения законодательства в сфере образования при осуществлении образовательной деятельности;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 образовательных организаций;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совершенствование современных организационно-</w:t>
      </w:r>
      <w:proofErr w:type="gramStart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образованием;</w:t>
      </w:r>
    </w:p>
    <w:p w:rsidR="00194DA4" w:rsidRPr="00883C0B" w:rsidRDefault="00194DA4" w:rsidP="009A57A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883C0B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кадрового потенциала отрасли,</w:t>
      </w:r>
      <w:r w:rsidR="00883C0B" w:rsidRPr="008C1931">
        <w:rPr>
          <w:sz w:val="24"/>
          <w:szCs w:val="24"/>
        </w:rPr>
        <w:t xml:space="preserve"> </w:t>
      </w:r>
      <w:r w:rsidR="00883C0B" w:rsidRPr="00883C0B">
        <w:rPr>
          <w:rFonts w:ascii="Times New Roman" w:hAnsi="Times New Roman" w:cs="Times New Roman"/>
          <w:sz w:val="24"/>
          <w:szCs w:val="24"/>
        </w:rPr>
        <w:t>включая комплекс мер по привлечению молодых педагогов;</w:t>
      </w:r>
      <w:r w:rsidR="00443A78">
        <w:rPr>
          <w:rFonts w:ascii="Times New Roman" w:hAnsi="Times New Roman" w:cs="Times New Roman"/>
        </w:rPr>
        <w:t xml:space="preserve"> 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повышения квалификации педагогических работников образовательных организаций, повышение методической поддержки педагогов;</w:t>
      </w:r>
    </w:p>
    <w:p w:rsidR="00DB7ADB" w:rsidRPr="0037364A" w:rsidRDefault="005346BA" w:rsidP="009A57A3">
      <w:pPr>
        <w:spacing w:after="0"/>
        <w:ind w:firstLine="426"/>
        <w:jc w:val="both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4DA4"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современных условий обучения предусматривает внедрение современных стандартов общего образования, обновление содержания, технологий и материальной среды образования, в том числе развитие информационных технологий;</w:t>
      </w:r>
      <w:r w:rsidR="00DB7ADB" w:rsidRPr="00DB7ADB">
        <w:rPr>
          <w:sz w:val="24"/>
          <w:szCs w:val="24"/>
          <w:lang w:eastAsia="ru-RU"/>
        </w:rPr>
        <w:t xml:space="preserve"> </w:t>
      </w:r>
      <w:r w:rsidR="00DB7ADB" w:rsidRPr="0037364A">
        <w:rPr>
          <w:rFonts w:ascii="Times New Roman" w:hAnsi="Times New Roman" w:cs="Times New Roman"/>
          <w:sz w:val="24"/>
          <w:szCs w:val="24"/>
        </w:rPr>
        <w:t>реализацию проекта по созданию новых мест в общеобразовательных организациях;</w:t>
      </w:r>
    </w:p>
    <w:p w:rsidR="00194DA4" w:rsidRPr="00F71049" w:rsidRDefault="00194DA4" w:rsidP="0052446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 для сохранения и укрепления здоровья детей и молодежи;</w:t>
      </w:r>
    </w:p>
    <w:p w:rsidR="00194DA4" w:rsidRPr="00F71049" w:rsidRDefault="00194DA4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оценки качества образования и востребованности образовательных услуг на основе принципов открытости, объективности, прозрачности, общественно-профессионального участия; </w:t>
      </w:r>
    </w:p>
    <w:p w:rsidR="00194DA4" w:rsidRPr="00F71049" w:rsidRDefault="00194DA4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самореализации и гражданской идентификации детей и молодежи района, предусматривающих развитие системы выявления, сопровождения и поддержки талантливых детей и молодежи; </w:t>
      </w:r>
    </w:p>
    <w:p w:rsidR="00194DA4" w:rsidRPr="00F71049" w:rsidRDefault="00194DA4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полноценного оздоровления, отдыха и занятости детей и молодежи в каникулярное и свободное от учебы время.</w:t>
      </w:r>
    </w:p>
    <w:p w:rsidR="009A57A3" w:rsidRDefault="00B03E95" w:rsidP="009A57A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46BA" w:rsidRPr="00524461">
        <w:rPr>
          <w:rFonts w:ascii="Times New Roman" w:hAnsi="Times New Roman" w:cs="Times New Roman"/>
          <w:sz w:val="24"/>
          <w:szCs w:val="24"/>
        </w:rPr>
        <w:t>опровождение введения обновленных ФГОС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6BA" w:rsidRPr="0052446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5346BA" w:rsidRPr="00524461">
        <w:rPr>
          <w:rFonts w:ascii="Times New Roman" w:hAnsi="Times New Roman" w:cs="Times New Roman"/>
          <w:sz w:val="24"/>
          <w:szCs w:val="24"/>
        </w:rPr>
        <w:t>;</w:t>
      </w:r>
      <w:r w:rsidR="005346BA" w:rsidRPr="00524461">
        <w:rPr>
          <w:rFonts w:ascii="Times New Roman" w:hAnsi="Times New Roman" w:cs="Times New Roman"/>
        </w:rPr>
        <w:t xml:space="preserve"> </w:t>
      </w:r>
      <w:r w:rsidR="009A57A3">
        <w:rPr>
          <w:rFonts w:ascii="Times New Roman" w:hAnsi="Times New Roman" w:cs="Times New Roman"/>
        </w:rPr>
        <w:t xml:space="preserve"> </w:t>
      </w:r>
      <w:r w:rsidR="00194DA4" w:rsidRPr="00524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ФГОС для детей с ограниченными возможностями здоровья;</w:t>
      </w:r>
      <w:r w:rsidR="009A57A3">
        <w:rPr>
          <w:rFonts w:ascii="Times New Roman" w:hAnsi="Times New Roman" w:cs="Times New Roman"/>
        </w:rPr>
        <w:t xml:space="preserve"> </w:t>
      </w:r>
    </w:p>
    <w:p w:rsidR="00194DA4" w:rsidRPr="009A57A3" w:rsidRDefault="00194DA4" w:rsidP="009A57A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интегрированного и инклюзивного образования для обучающихся, воспитанников с ограниченными возможностями 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здоровья.</w:t>
      </w:r>
    </w:p>
    <w:p w:rsidR="00D329BC" w:rsidRPr="008C1931" w:rsidRDefault="00194DA4" w:rsidP="00883C0B">
      <w:pPr>
        <w:ind w:firstLine="426"/>
        <w:jc w:val="both"/>
      </w:pPr>
      <w:r w:rsidRPr="00F71049">
        <w:rPr>
          <w:rFonts w:ascii="Times New Roman" w:eastAsia="Calibri" w:hAnsi="Times New Roman" w:cs="Times New Roman"/>
          <w:sz w:val="24"/>
          <w:szCs w:val="24"/>
        </w:rPr>
        <w:t>.</w:t>
      </w:r>
      <w:r w:rsidR="00D329BC" w:rsidRPr="00D329BC">
        <w:rPr>
          <w:sz w:val="24"/>
          <w:szCs w:val="24"/>
        </w:rPr>
        <w:t xml:space="preserve"> 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D19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системы оценки качества образования и востребованности образовательных услуг на основе принципов открытости, объективности, прозрачности, общественно-профессионального участия</w:t>
      </w:r>
      <w:r w:rsidRPr="003D19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90A">
        <w:rPr>
          <w:rFonts w:ascii="Times New Roman" w:hAnsi="Times New Roman" w:cs="Times New Roman"/>
          <w:sz w:val="24"/>
          <w:szCs w:val="24"/>
        </w:rPr>
        <w:t>обеспечение исполнения законодательства в сфере образования при осуществлении образовательной деятельности;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90A">
        <w:rPr>
          <w:rFonts w:ascii="Times New Roman" w:hAnsi="Times New Roman" w:cs="Times New Roman"/>
          <w:sz w:val="24"/>
          <w:szCs w:val="24"/>
        </w:rPr>
        <w:t>создание условий для самореализации и развития талантов;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90A">
        <w:rPr>
          <w:rFonts w:ascii="Times New Roman" w:hAnsi="Times New Roman" w:cs="Times New Roman"/>
          <w:sz w:val="24"/>
          <w:szCs w:val="24"/>
        </w:rPr>
        <w:t>цифровая трансформация образования</w:t>
      </w:r>
    </w:p>
    <w:p w:rsidR="00194DA4" w:rsidRPr="003D190A" w:rsidRDefault="00194DA4" w:rsidP="00F71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95C" w:rsidRDefault="002C095C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F0" w:rsidRDefault="001A50F0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НОРМОТВОРЧЕСКАЯ ДЕЯТЕЛЬНОСТЬ </w:t>
      </w:r>
      <w:bookmarkEnd w:id="2"/>
      <w:bookmarkEnd w:id="3"/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«ОТДЕЛ ОБРАЗОВАНИЯ И ПО ДЕЛАМ МОЛОДЕЖИ АДМИНИСТРАЦИИ </w:t>
      </w:r>
      <w:r w:rsidR="00FB7702" w:rsidRPr="00FD179D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МАРИ-ТУРЕКСКОГО МУНИЦИПАЛЬНОГО РАЙОНА</w:t>
      </w:r>
      <w:r w:rsidR="00FD179D" w:rsidRPr="00FD179D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 РЕСПУБЛИКИ МАРИЙ ЭЛ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0789"/>
        <w:gridCol w:w="1810"/>
        <w:gridCol w:w="1797"/>
      </w:tblGrid>
      <w:tr w:rsidR="004F571A" w:rsidRPr="00F71049" w:rsidTr="004F571A">
        <w:trPr>
          <w:trHeight w:val="340"/>
        </w:trPr>
        <w:tc>
          <w:tcPr>
            <w:tcW w:w="709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1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</w:t>
            </w:r>
          </w:p>
        </w:tc>
        <w:tc>
          <w:tcPr>
            <w:tcW w:w="182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919"/>
        <w:gridCol w:w="1800"/>
        <w:gridCol w:w="39"/>
        <w:gridCol w:w="1761"/>
      </w:tblGrid>
      <w:tr w:rsidR="004F571A" w:rsidRPr="00F71049" w:rsidTr="004F571A">
        <w:trPr>
          <w:trHeight w:val="256"/>
          <w:tblHeader/>
        </w:trPr>
        <w:tc>
          <w:tcPr>
            <w:tcW w:w="709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9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571A" w:rsidRPr="00F71049" w:rsidTr="004F571A">
        <w:tc>
          <w:tcPr>
            <w:tcW w:w="15228" w:type="dxa"/>
            <w:gridSpan w:val="5"/>
          </w:tcPr>
          <w:p w:rsidR="004F571A" w:rsidRPr="00F71049" w:rsidRDefault="004F571A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4" w:name="_Toc310938652"/>
            <w:bookmarkStart w:id="5" w:name="_Toc311821439"/>
          </w:p>
          <w:p w:rsidR="004F571A" w:rsidRPr="00F71049" w:rsidRDefault="004F571A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1.1. Проекты постановлений </w:t>
            </w:r>
            <w:bookmarkEnd w:id="4"/>
            <w:bookmarkEnd w:id="5"/>
            <w:r w:rsidR="00FD1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316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Мари-Турекского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AA3693"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316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</w:tr>
      <w:tr w:rsidR="004F571A" w:rsidRPr="00F71049" w:rsidTr="0001036A">
        <w:tc>
          <w:tcPr>
            <w:tcW w:w="709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4F571A" w:rsidRPr="00F71049" w:rsidRDefault="004F571A" w:rsidP="00C25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Уведомления администрации Мар</w:t>
            </w:r>
            <w:r w:rsidR="00C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признании молодой семьи участницей подпрограммы «Жилье для молодой семьи» </w:t>
            </w:r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61" w:type="dxa"/>
          </w:tcPr>
          <w:p w:rsidR="004F571A" w:rsidRPr="00F71049" w:rsidRDefault="007A133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E8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7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1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и </w:t>
            </w:r>
            <w:r w:rsidR="00E7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 молодежи</w:t>
            </w:r>
            <w:r w:rsidR="00E8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E8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Мари-Турекскогго</w:t>
            </w:r>
            <w:proofErr w:type="spellEnd"/>
            <w:r w:rsidR="00E8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(далее Отдел образования и по делам молодежи)</w:t>
            </w:r>
          </w:p>
        </w:tc>
      </w:tr>
      <w:tr w:rsidR="00E7782E" w:rsidRPr="00F71049" w:rsidTr="0001036A">
        <w:tc>
          <w:tcPr>
            <w:tcW w:w="709" w:type="dxa"/>
          </w:tcPr>
          <w:p w:rsidR="00E7782E" w:rsidRPr="00F71049" w:rsidRDefault="00E7782E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E7782E" w:rsidRPr="00F71049" w:rsidRDefault="00E7782E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Уведомления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признание молодой  семьи, 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в рамках реализации подпрограммы</w:t>
            </w:r>
          </w:p>
        </w:tc>
        <w:tc>
          <w:tcPr>
            <w:tcW w:w="1839" w:type="dxa"/>
            <w:gridSpan w:val="2"/>
          </w:tcPr>
          <w:p w:rsidR="00E7782E" w:rsidRPr="00F71049" w:rsidRDefault="00E7782E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61" w:type="dxa"/>
          </w:tcPr>
          <w:p w:rsidR="00E7782E" w:rsidRPr="00F71049" w:rsidRDefault="00E87D0B" w:rsidP="00B03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E7782E" w:rsidRPr="00F71049" w:rsidTr="0001036A">
        <w:tc>
          <w:tcPr>
            <w:tcW w:w="709" w:type="dxa"/>
          </w:tcPr>
          <w:p w:rsidR="00E7782E" w:rsidRPr="00F71049" w:rsidRDefault="00E7782E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E7782E" w:rsidRPr="00F71049" w:rsidRDefault="00E7782E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выдаче свидетельства на право получения социальной выплаты»</w:t>
            </w:r>
          </w:p>
        </w:tc>
        <w:tc>
          <w:tcPr>
            <w:tcW w:w="1839" w:type="dxa"/>
            <w:gridSpan w:val="2"/>
          </w:tcPr>
          <w:p w:rsidR="00E7782E" w:rsidRPr="00F71049" w:rsidRDefault="00E7782E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61" w:type="dxa"/>
          </w:tcPr>
          <w:p w:rsidR="00E7782E" w:rsidRPr="00F71049" w:rsidRDefault="00E87D0B" w:rsidP="00B03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делам молодежи</w:t>
            </w:r>
          </w:p>
        </w:tc>
      </w:tr>
      <w:tr w:rsidR="00E7782E" w:rsidRPr="00F71049" w:rsidTr="0001036A">
        <w:tc>
          <w:tcPr>
            <w:tcW w:w="709" w:type="dxa"/>
          </w:tcPr>
          <w:p w:rsidR="00E7782E" w:rsidRPr="00F71049" w:rsidRDefault="00E7782E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E7782E" w:rsidRPr="00F71049" w:rsidRDefault="00E7782E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 перечислении денежных средств на счета молодых семей в уполномоченный банк»</w:t>
            </w:r>
          </w:p>
        </w:tc>
        <w:tc>
          <w:tcPr>
            <w:tcW w:w="1839" w:type="dxa"/>
            <w:gridSpan w:val="2"/>
          </w:tcPr>
          <w:p w:rsidR="00E7782E" w:rsidRPr="00F71049" w:rsidRDefault="00E7782E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61" w:type="dxa"/>
          </w:tcPr>
          <w:p w:rsidR="00E7782E" w:rsidRPr="00F71049" w:rsidRDefault="00C35133" w:rsidP="00B03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E7782E" w:rsidRPr="00F71049" w:rsidTr="0001036A">
        <w:tc>
          <w:tcPr>
            <w:tcW w:w="709" w:type="dxa"/>
          </w:tcPr>
          <w:p w:rsidR="00E7782E" w:rsidRPr="00F71049" w:rsidRDefault="00E7782E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E7782E" w:rsidRPr="00F71049" w:rsidRDefault="00E7782E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разрешения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«Разрешение на осуществление расходной операции по счету»</w:t>
            </w:r>
          </w:p>
        </w:tc>
        <w:tc>
          <w:tcPr>
            <w:tcW w:w="1839" w:type="dxa"/>
            <w:gridSpan w:val="2"/>
          </w:tcPr>
          <w:p w:rsidR="00E7782E" w:rsidRPr="00F71049" w:rsidRDefault="00E7782E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61" w:type="dxa"/>
          </w:tcPr>
          <w:p w:rsidR="00E7782E" w:rsidRPr="00F71049" w:rsidRDefault="00C35133" w:rsidP="00B03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D228E7" w:rsidRPr="00F71049" w:rsidTr="0001036A">
        <w:tc>
          <w:tcPr>
            <w:tcW w:w="709" w:type="dxa"/>
          </w:tcPr>
          <w:p w:rsidR="00D228E7" w:rsidRPr="00F71049" w:rsidRDefault="00D228E7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228E7" w:rsidRPr="001E2459" w:rsidRDefault="006056F3" w:rsidP="005A5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59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администрации Мари-Турекского муниципального района о внесении изменений в муниципальную программу «Развитие образования и повышение</w:t>
            </w:r>
            <w:r w:rsidR="00AB1EC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 молодежной политики муниц</w:t>
            </w:r>
            <w:r w:rsidRPr="001E2459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«Мари-Турекский муниципальный район» на 2017-2025 г</w:t>
            </w:r>
            <w:proofErr w:type="gramStart"/>
            <w:r w:rsidRPr="001E24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39" w:type="dxa"/>
            <w:gridSpan w:val="2"/>
          </w:tcPr>
          <w:p w:rsidR="00D228E7" w:rsidRPr="00F71049" w:rsidRDefault="00D228E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</w:tcPr>
          <w:p w:rsidR="00D228E7" w:rsidRPr="00F71049" w:rsidRDefault="00D228E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228E7" w:rsidRPr="00F71049" w:rsidRDefault="00D339A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создании муниципальной межведомственной комиссии по приемке муниципальных образовательных учреждений к новому 20</w:t>
            </w:r>
            <w:r w:rsidR="001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 на территории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создании комиссии по обследованию школьных автобусных маршрутов на 20</w:t>
            </w:r>
            <w:r w:rsidR="0005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5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«Об утверждении школьных автобусных маршрутов на 20</w:t>
            </w:r>
            <w:r w:rsidR="0005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5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в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установле</w:t>
            </w:r>
            <w:r w:rsidR="001A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опеки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несовершеннолетним»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установлении предварительной опеки»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назначении денежных выплат»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изменении фамилии, имени несовершеннолетних»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отобрании детей при непосредственной угрозе жизни и здоровью несовершеннолетнего»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помещении под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надзор несовершеннолетнего»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предварительном разрешении на снятие денежных средств, принадлежащих несовершеннолетнему»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проведении плановой проверки условий жизни подопечных»</w:t>
            </w:r>
          </w:p>
        </w:tc>
        <w:tc>
          <w:tcPr>
            <w:tcW w:w="1839" w:type="dxa"/>
            <w:gridSpan w:val="2"/>
          </w:tcPr>
          <w:p w:rsidR="00D10553" w:rsidRPr="00F71049" w:rsidRDefault="001B4D98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44786" w:rsidRPr="00F71049" w:rsidTr="0001036A">
        <w:tc>
          <w:tcPr>
            <w:tcW w:w="709" w:type="dxa"/>
          </w:tcPr>
          <w:p w:rsidR="00244786" w:rsidRPr="00F71049" w:rsidRDefault="00244786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244786" w:rsidRPr="00244786" w:rsidRDefault="00942875" w:rsidP="002447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4786" w:rsidRPr="0024478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 проведении плановой проверки жилых помещений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»</w:t>
            </w:r>
          </w:p>
        </w:tc>
        <w:tc>
          <w:tcPr>
            <w:tcW w:w="1839" w:type="dxa"/>
            <w:gridSpan w:val="2"/>
          </w:tcPr>
          <w:p w:rsidR="00244786" w:rsidRDefault="00942875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761" w:type="dxa"/>
          </w:tcPr>
          <w:p w:rsidR="00244786" w:rsidRPr="00F71049" w:rsidRDefault="00942875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отмене опеки (попечительства)»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купле - продаже квартиры семьей несовершеннолетнего»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4F571A">
        <w:tc>
          <w:tcPr>
            <w:tcW w:w="15228" w:type="dxa"/>
            <w:gridSpan w:val="5"/>
          </w:tcPr>
          <w:p w:rsidR="00D10553" w:rsidRPr="00F71049" w:rsidRDefault="00D10553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bookmarkStart w:id="6" w:name="_Toc310938653"/>
            <w:bookmarkStart w:id="7" w:name="_Toc311821440"/>
          </w:p>
          <w:p w:rsidR="00D10553" w:rsidRPr="00F71049" w:rsidRDefault="00D10553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1.2. Проекты приказов </w:t>
            </w:r>
            <w:bookmarkEnd w:id="6"/>
            <w:bookmarkEnd w:id="7"/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МУ «Отдел образования и по д</w:t>
            </w:r>
            <w:r w:rsidR="00BE68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елам молодежи администрации Мари-Турекского муниципального</w:t>
            </w: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BE68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»  «Об утверждении плана работы»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1" w:type="dxa"/>
          </w:tcPr>
          <w:p w:rsidR="00D10553" w:rsidRPr="00F71049" w:rsidRDefault="00F5659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»  «Об открытии детских лагерей отдыха с дневным пребыванием при общеобразовательных организациях»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61" w:type="dxa"/>
          </w:tcPr>
          <w:p w:rsidR="00D10553" w:rsidRPr="00F71049" w:rsidRDefault="00947A67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="00BE68CF"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="00BE68CF"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="00BE68CF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 w:rsidR="00BE68CF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BE68CF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 w:rsidR="00BE68CF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BE68CF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BE68CF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="00BE68CF"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«О проведении муниципального этапа всероссийской олимпиады школьников»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61" w:type="dxa"/>
          </w:tcPr>
          <w:p w:rsidR="00D10553" w:rsidRPr="00F71049" w:rsidRDefault="00612D2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«Об итогах  проведения муниципального этапа всероссийской олимпиады школьников» 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1" w:type="dxa"/>
          </w:tcPr>
          <w:p w:rsidR="00612D2B" w:rsidRPr="00F71049" w:rsidRDefault="00612D2B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«О  проведении муниципального этапа межрегиональной олимпиады школьников по предметам, обеспечивающим языковые права и этнокультурные потребности обучающихся в Республике Марий Эл» 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61" w:type="dxa"/>
          </w:tcPr>
          <w:p w:rsidR="00612D2B" w:rsidRPr="00F71049" w:rsidRDefault="00612D2B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B00A8C" w:rsidRPr="00F71049" w:rsidTr="0001036A">
        <w:tc>
          <w:tcPr>
            <w:tcW w:w="709" w:type="dxa"/>
          </w:tcPr>
          <w:p w:rsidR="00B00A8C" w:rsidRPr="00F71049" w:rsidRDefault="00B00A8C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B00A8C" w:rsidRPr="00F71049" w:rsidRDefault="00B00A8C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«Об итогах  проведения муниципального этапа межрегиональной олимпиады школьников по предметам, обеспечивающим языковые права и этнокультурные потребности обучающихся в Республике Марий Эл» </w:t>
            </w:r>
          </w:p>
        </w:tc>
        <w:tc>
          <w:tcPr>
            <w:tcW w:w="1839" w:type="dxa"/>
            <w:gridSpan w:val="2"/>
          </w:tcPr>
          <w:p w:rsidR="00B00A8C" w:rsidRPr="00F71049" w:rsidRDefault="00B00A8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1" w:type="dxa"/>
          </w:tcPr>
          <w:p w:rsidR="00B00A8C" w:rsidRPr="00F71049" w:rsidRDefault="00B00A8C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B00A8C" w:rsidRPr="00F71049" w:rsidTr="0001036A">
        <w:tc>
          <w:tcPr>
            <w:tcW w:w="709" w:type="dxa"/>
          </w:tcPr>
          <w:p w:rsidR="00B00A8C" w:rsidRPr="00F71049" w:rsidRDefault="00B00A8C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B00A8C" w:rsidRPr="00F71049" w:rsidRDefault="00B00A8C" w:rsidP="00AA3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«Об участии учащихся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» в региональном этапе всероссийской олимпиады школьников»</w:t>
            </w:r>
          </w:p>
        </w:tc>
        <w:tc>
          <w:tcPr>
            <w:tcW w:w="1839" w:type="dxa"/>
            <w:gridSpan w:val="2"/>
          </w:tcPr>
          <w:p w:rsidR="00B00A8C" w:rsidRPr="00F71049" w:rsidRDefault="00B00A8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761" w:type="dxa"/>
          </w:tcPr>
          <w:p w:rsidR="00B00A8C" w:rsidRPr="00F71049" w:rsidRDefault="00B00A8C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Проекты приказов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</w:t>
            </w: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вопросам организации и проведения муниципального этапа Всероссийского конкурса юных чтецов «Живая классика»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нварь-март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приказов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 организации и проведении муниципальных конкурсов  муниципальных этапов Всероссийских конкурсов педагогического мастерства: «Учитель года», «Воспитатель года», «Лучший учитель родного языка», «Педагогический дебют</w:t>
            </w:r>
            <w:r w:rsidRPr="004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03E95" w:rsidRPr="004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«Сердце отдаю детям»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апрель-ноябрь</w:t>
            </w:r>
          </w:p>
        </w:tc>
        <w:tc>
          <w:tcPr>
            <w:tcW w:w="1761" w:type="dxa"/>
          </w:tcPr>
          <w:p w:rsidR="00612D2B" w:rsidRPr="00F71049" w:rsidRDefault="00612D2B" w:rsidP="009B5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</w:t>
            </w:r>
            <w:r w:rsidR="0024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аналитического обеспечения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0940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приказа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подготовке и приемке образовательных организаций к новому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году»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Положений конкурсов профессионального мастерства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Фаттахова Г.А., </w:t>
            </w:r>
          </w:p>
          <w:p w:rsidR="00612D2B" w:rsidRPr="00F71049" w:rsidRDefault="00612D2B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Н.А.,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итогового отчета по результатам анализа состояния и перспективы развития системы образования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612D2B" w:rsidRPr="00F71049" w:rsidRDefault="00612D2B" w:rsidP="000940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Н.А.,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Э.В.</w:t>
            </w:r>
          </w:p>
        </w:tc>
      </w:tr>
      <w:tr w:rsidR="00612D2B" w:rsidRPr="00F71049" w:rsidTr="0001036A">
        <w:trPr>
          <w:trHeight w:val="405"/>
        </w:trPr>
        <w:tc>
          <w:tcPr>
            <w:tcW w:w="709" w:type="dxa"/>
          </w:tcPr>
          <w:p w:rsidR="00612D2B" w:rsidRPr="00DC0B24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DC0B24" w:rsidRDefault="00612D2B" w:rsidP="001F43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МУ «Отдел образования и по делам молодежи администрации </w:t>
            </w:r>
            <w:r w:rsidRPr="00DC0B24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Мари-Турекского муниципального района Республики Марий Эл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«Об утверждении </w:t>
            </w:r>
            <w:r w:rsidR="00B03E95" w:rsidRPr="004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уставы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муниципального района»  (по отдельному плану)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r w:rsidRPr="00DD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Н.А.,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9F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 присвоении статуса муниципальной инновационной площадки образовательным организациям Мари-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урекского муниципального района 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612D2B" w:rsidRPr="00F71049" w:rsidRDefault="00612D2B" w:rsidP="00F71049">
            <w:pPr>
              <w:spacing w:after="0" w:line="240" w:lineRule="auto"/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4D1B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заседаний и состава муниципальной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ционной комиссии по аттестации руководителей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в 2023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 - 20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установлении соотве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ствия занимаемой должности руководителей образовательных организаций Мари-Турекского муниципального района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 закреплении территории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за муниципальными бюджетными общеобразовательными  организациями, реализующими основные общеобразовательные программы</w:t>
            </w:r>
            <w:r w:rsidR="00DC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B24" w:rsidRPr="00B25A36">
              <w:rPr>
                <w:rFonts w:ascii="Times New Roman" w:hAnsi="Times New Roman" w:cs="Times New Roman"/>
                <w:sz w:val="24"/>
                <w:szCs w:val="24"/>
              </w:rPr>
              <w:t>дошкольного,</w:t>
            </w:r>
            <w:r w:rsidR="00DC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основного общего и среднего общего образования 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A0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план-графика проведения учредительного контроля МУ «Отдел образования и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C9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внесению изменений и дополнений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нормативные правовые акты, регулирующие деятельность учредителя образовательных организаций, в соответствии с изменением действующего законодательства Российской Федерации в сфере образования в части переданных полномочий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</w:tcPr>
          <w:p w:rsidR="00612D2B" w:rsidRPr="00F71049" w:rsidRDefault="00C3513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224B6E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224B6E" w:rsidRDefault="00612D2B" w:rsidP="00224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и результатах плановых и внеплановых проверок образовательных    организаций, осуществляющих образовательную деятельность.</w:t>
            </w:r>
          </w:p>
        </w:tc>
        <w:tc>
          <w:tcPr>
            <w:tcW w:w="1839" w:type="dxa"/>
            <w:gridSpan w:val="2"/>
          </w:tcPr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</w:tcPr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224B6E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224B6E" w:rsidRDefault="00612D2B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мой оценки качества образовательной деятельности муниципальных образовательных организаций Мари-Турекского муниципального района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39" w:type="dxa"/>
            <w:gridSpan w:val="2"/>
          </w:tcPr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61" w:type="dxa"/>
          </w:tcPr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224B6E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224B6E" w:rsidRDefault="00612D2B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плана-графика на 2023год и плановый период 2024-2025 гг.</w:t>
            </w:r>
          </w:p>
        </w:tc>
        <w:tc>
          <w:tcPr>
            <w:tcW w:w="1839" w:type="dxa"/>
            <w:gridSpan w:val="2"/>
          </w:tcPr>
          <w:p w:rsidR="00612D2B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</w:tcPr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Е.Н.</w:t>
            </w: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224B6E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Default="00612D2B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учетной политики </w:t>
            </w:r>
            <w:r w:rsidR="00AF12DA"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образования и по делам молодежи </w:t>
            </w:r>
            <w:r w:rsidR="00AF12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F12DA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 w:rsidR="00AF12DA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AF12DA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 w:rsidR="00AF12DA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AF12DA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AF12DA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="00AF12DA" w:rsidRPr="00F71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gridSpan w:val="2"/>
          </w:tcPr>
          <w:p w:rsidR="00612D2B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</w:tcPr>
          <w:p w:rsidR="00612D2B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224B6E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Default="00612D2B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целевых субсидий</w:t>
            </w:r>
          </w:p>
        </w:tc>
        <w:tc>
          <w:tcPr>
            <w:tcW w:w="1839" w:type="dxa"/>
            <w:gridSpan w:val="2"/>
          </w:tcPr>
          <w:p w:rsidR="00612D2B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</w:tcPr>
          <w:p w:rsidR="00612D2B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DC0B24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DC0B24" w:rsidRDefault="00612D2B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финансово- хозяйственной деятельности</w:t>
            </w:r>
          </w:p>
        </w:tc>
        <w:tc>
          <w:tcPr>
            <w:tcW w:w="1839" w:type="dxa"/>
            <w:gridSpan w:val="2"/>
          </w:tcPr>
          <w:p w:rsidR="00612D2B" w:rsidRPr="00DC0B24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</w:tcPr>
          <w:p w:rsidR="00612D2B" w:rsidRPr="00DC0B24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DC0B24" w:rsidRPr="00F71049" w:rsidTr="0001036A">
        <w:trPr>
          <w:trHeight w:val="514"/>
        </w:trPr>
        <w:tc>
          <w:tcPr>
            <w:tcW w:w="709" w:type="dxa"/>
          </w:tcPr>
          <w:p w:rsidR="00DC0B24" w:rsidRPr="00B25A36" w:rsidRDefault="00DC0B24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C0B24" w:rsidRPr="00B25A36" w:rsidRDefault="00DC0B24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6">
              <w:rPr>
                <w:rFonts w:ascii="Times New Roman" w:hAnsi="Times New Roman" w:cs="Times New Roman"/>
                <w:sz w:val="24"/>
                <w:szCs w:val="24"/>
              </w:rPr>
              <w:t>Проект приказа об утверждении плана мероприятий антикоррупционной политики</w:t>
            </w:r>
          </w:p>
        </w:tc>
        <w:tc>
          <w:tcPr>
            <w:tcW w:w="1839" w:type="dxa"/>
            <w:gridSpan w:val="2"/>
          </w:tcPr>
          <w:p w:rsidR="00DC0B24" w:rsidRPr="00B25A36" w:rsidRDefault="00DC0B24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</w:tcPr>
          <w:p w:rsidR="00DC0B24" w:rsidRPr="00B25A36" w:rsidRDefault="00C3513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0B24" w:rsidRPr="00B25A36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571A" w:rsidRPr="00F71049" w:rsidRDefault="004F571A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310938654"/>
      <w:bookmarkStart w:id="9" w:name="_Toc311821442"/>
    </w:p>
    <w:p w:rsidR="00C35133" w:rsidRDefault="00C35133" w:rsidP="00C3513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F71049" w:rsidRDefault="004F571A" w:rsidP="00C3513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ОРГАНИЗАЦИОННО-УПРАВЛЕНЧЕСКАЯ ДЕЯТЕЛЬНОСТЬ ПО ОБЕСПЕЧЕНИЮ СТАБИЛЬНОГО </w:t>
      </w: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ФУНКЦИОНИРОВАНИЯ И РАЗВИТИЯ СИСТЕМЫ ОБРАЗОВАНИЯ</w:t>
      </w:r>
      <w:bookmarkEnd w:id="8"/>
      <w:bookmarkEnd w:id="9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705643" w:rsidRDefault="004F571A" w:rsidP="00F71049">
      <w:pPr>
        <w:keepNext/>
        <w:spacing w:after="0" w:line="240" w:lineRule="auto"/>
        <w:ind w:left="2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310938655"/>
      <w:bookmarkStart w:id="11" w:name="_Toc311821443"/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hyperlink w:anchor="_Toc308870348" w:history="1">
        <w:r w:rsidRPr="00F7104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Мероприятия по реализации задач и функций МУ «От</w:t>
        </w:r>
        <w:bookmarkEnd w:id="10"/>
        <w:bookmarkEnd w:id="11"/>
      </w:hyperlink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 образования и по делам молодежи администрации </w:t>
      </w:r>
      <w:r w:rsidR="00705643" w:rsidRPr="0070564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Мари-Турекского муниципального района Республики Марий Эл</w:t>
      </w:r>
      <w:r w:rsidRPr="00705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571A" w:rsidRPr="00705643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310938656"/>
      <w:bookmarkStart w:id="13" w:name="_Toc311821444"/>
    </w:p>
    <w:p w:rsidR="004F571A" w:rsidRPr="00F71049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и дополнительного образования</w:t>
      </w:r>
      <w:bookmarkEnd w:id="12"/>
      <w:bookmarkEnd w:id="13"/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3E6A" w:rsidRPr="00F71049" w:rsidRDefault="00B63E6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1890"/>
        <w:gridCol w:w="2340"/>
        <w:gridCol w:w="5400"/>
      </w:tblGrid>
      <w:tr w:rsidR="00B63E6A" w:rsidRPr="00F71049" w:rsidTr="00E65C9B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направлений 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деятельности и основных  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организационных мероприятий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068"/>
        <w:gridCol w:w="1877"/>
        <w:gridCol w:w="2490"/>
        <w:gridCol w:w="5332"/>
      </w:tblGrid>
      <w:tr w:rsidR="00B63E6A" w:rsidRPr="00F71049" w:rsidTr="002C67F6">
        <w:trPr>
          <w:tblHeader/>
        </w:trPr>
        <w:tc>
          <w:tcPr>
            <w:tcW w:w="641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3E6A" w:rsidRPr="00F71049" w:rsidTr="00E65C9B">
        <w:tc>
          <w:tcPr>
            <w:tcW w:w="15408" w:type="dxa"/>
            <w:gridSpan w:val="5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основного общего, среднего общего образования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и проведения всероссийской олимпиады школьников, открытой республиканской (межрегиональной) олимпиады по предметам, обеспечивающим языковые права и этнокультурные потребности обучающихся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8C4FF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</w:tcPr>
          <w:p w:rsidR="008C4FF7" w:rsidRPr="00F71049" w:rsidRDefault="00AF12D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C53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развитие и адресная поддержка одаренных детей в области этнокультурного образования, поддержка изучения марийского языка в регионах с компактным проживанием мари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E87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и проведения в различных формах государственной итоговой аттестации по образовательным программам основного общего и среднего общего образования в 20</w:t>
            </w:r>
            <w:r w:rsidR="00C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63E6A" w:rsidRPr="00F71049" w:rsidRDefault="00E41FC1" w:rsidP="00E87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различных формах государственной итоговой аттестации по образовательным программам основного общего и среднего общего образования в 20</w:t>
            </w:r>
            <w:r w:rsidR="008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shd w:val="clear" w:color="auto" w:fill="auto"/>
          </w:tcPr>
          <w:p w:rsidR="00B63E6A" w:rsidRPr="00814BDB" w:rsidRDefault="00B63E6A" w:rsidP="00DC0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DC0B24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юношей допризывного возраста общеобразовательных школ в </w:t>
            </w: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B37384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0B24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военных сборах</w:t>
            </w: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учебных стрельб</w:t>
            </w:r>
            <w:r w:rsidR="00DC0B24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09E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</w:t>
            </w:r>
            <w:r w:rsidR="00AF66C4" w:rsidRPr="00A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490" w:type="dxa"/>
            <w:shd w:val="clear" w:color="auto" w:fill="auto"/>
          </w:tcPr>
          <w:p w:rsidR="003257D6" w:rsidRPr="00F71049" w:rsidRDefault="003257D6" w:rsidP="00F710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B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молодежи</w:t>
            </w:r>
          </w:p>
          <w:p w:rsidR="00B63E6A" w:rsidRPr="00F71049" w:rsidRDefault="00B63E6A" w:rsidP="00F710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Военкомат</w:t>
            </w:r>
            <w:r w:rsidR="003E350E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="00DD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  <w:r w:rsidR="003E350E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практической подготовки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основам военной службы юношей допризывного возраста, обучающихся в образовательных организациях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Информационно-консультационное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ре</w:t>
            </w:r>
            <w:r w:rsidR="00A05630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 дошкольного образования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63E6A" w:rsidRPr="00F71049" w:rsidRDefault="00A0563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предоставления услуг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DC0B24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Информационно-консультационное 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 и нормативно-правовое сопровождение поэтапного внедрения ФГОС основного общего и среднего общего образования</w:t>
            </w:r>
          </w:p>
        </w:tc>
        <w:tc>
          <w:tcPr>
            <w:tcW w:w="1877" w:type="dxa"/>
            <w:shd w:val="clear" w:color="auto" w:fill="auto"/>
          </w:tcPr>
          <w:p w:rsidR="00B63E6A" w:rsidRPr="00DC0B24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C459C0" w:rsidRPr="00DC0B24" w:rsidRDefault="00E41FC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  <w:r w:rsidR="00C459C0"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  <w:p w:rsidR="00B63E6A" w:rsidRPr="00DC0B24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B63E6A" w:rsidRPr="00DC0B24" w:rsidRDefault="00B63E6A" w:rsidP="009B5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обучающихся по ФГОС 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уровням общего образования до </w:t>
            </w:r>
            <w:r w:rsidR="00A13929"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DC0B24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3E6A"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DC0B24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Информационно-консультационное 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 внедрения ФГОС для детей с ограниченными возможностями здоровья</w:t>
            </w:r>
          </w:p>
        </w:tc>
        <w:tc>
          <w:tcPr>
            <w:tcW w:w="1877" w:type="dxa"/>
            <w:shd w:val="clear" w:color="auto" w:fill="auto"/>
          </w:tcPr>
          <w:p w:rsidR="00B63E6A" w:rsidRPr="00DC0B24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63E6A" w:rsidRPr="00DC0B24" w:rsidRDefault="00796199" w:rsidP="007961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1FC1"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="00E41FC1"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796199" w:rsidRPr="00DC0B24" w:rsidRDefault="00796199" w:rsidP="007961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  <w:tc>
          <w:tcPr>
            <w:tcW w:w="5332" w:type="dxa"/>
            <w:shd w:val="clear" w:color="auto" w:fill="auto"/>
          </w:tcPr>
          <w:p w:rsidR="00B63E6A" w:rsidRPr="00DC0B24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образовательных услуг детям  с ограниченными возможностями здоровья</w:t>
            </w:r>
          </w:p>
        </w:tc>
      </w:tr>
      <w:tr w:rsidR="00055B11" w:rsidRPr="00F71049" w:rsidTr="002C67F6">
        <w:tc>
          <w:tcPr>
            <w:tcW w:w="641" w:type="dxa"/>
            <w:shd w:val="clear" w:color="auto" w:fill="auto"/>
          </w:tcPr>
          <w:p w:rsidR="00055B11" w:rsidRPr="00F71049" w:rsidRDefault="00055B1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8" w:type="dxa"/>
            <w:shd w:val="clear" w:color="auto" w:fill="auto"/>
          </w:tcPr>
          <w:p w:rsidR="00055B11" w:rsidRPr="00F71049" w:rsidRDefault="00055B1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единой информационной системы «Витрина» по обеспечению реализации СИП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детей-инвалидов в образовательных организациях на территории муниципального района</w:t>
            </w:r>
          </w:p>
        </w:tc>
        <w:tc>
          <w:tcPr>
            <w:tcW w:w="1877" w:type="dxa"/>
            <w:shd w:val="clear" w:color="auto" w:fill="auto"/>
          </w:tcPr>
          <w:p w:rsidR="00055B11" w:rsidRPr="00F71049" w:rsidRDefault="00055B1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055B11" w:rsidRPr="00F71049" w:rsidRDefault="00055B11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055B11" w:rsidRPr="00F71049" w:rsidRDefault="00055B1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психолого-педагогического сопровождения детей-инвалидов</w:t>
            </w:r>
          </w:p>
        </w:tc>
      </w:tr>
      <w:tr w:rsidR="00055B11" w:rsidRPr="00F71049" w:rsidTr="002C67F6">
        <w:tc>
          <w:tcPr>
            <w:tcW w:w="641" w:type="dxa"/>
            <w:shd w:val="clear" w:color="auto" w:fill="auto"/>
          </w:tcPr>
          <w:p w:rsidR="00055B11" w:rsidRPr="00DC0B24" w:rsidRDefault="00055B1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8" w:type="dxa"/>
            <w:shd w:val="clear" w:color="auto" w:fill="auto"/>
          </w:tcPr>
          <w:p w:rsidR="00055B11" w:rsidRPr="00DC0B24" w:rsidRDefault="00055B11" w:rsidP="0055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Информационно-консультационное и методическое сопровождение по реализации  программы воспитания </w:t>
            </w:r>
          </w:p>
        </w:tc>
        <w:tc>
          <w:tcPr>
            <w:tcW w:w="1877" w:type="dxa"/>
            <w:shd w:val="clear" w:color="auto" w:fill="auto"/>
          </w:tcPr>
          <w:p w:rsidR="00055B11" w:rsidRPr="00DC0B24" w:rsidRDefault="00055B11" w:rsidP="00DE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055B11" w:rsidRPr="00DC0B24" w:rsidRDefault="00055B11" w:rsidP="00DE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Гибина</w:t>
            </w:r>
            <w:proofErr w:type="spellEnd"/>
            <w:r w:rsidRPr="00DC0B24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5332" w:type="dxa"/>
            <w:shd w:val="clear" w:color="auto" w:fill="auto"/>
          </w:tcPr>
          <w:p w:rsidR="00055B11" w:rsidRPr="00DC0B24" w:rsidRDefault="00055B11" w:rsidP="0055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воспитания в образовательных организациях</w:t>
            </w:r>
          </w:p>
        </w:tc>
      </w:tr>
      <w:tr w:rsidR="00055B11" w:rsidRPr="00F71049" w:rsidTr="00E65C9B">
        <w:tc>
          <w:tcPr>
            <w:tcW w:w="15408" w:type="dxa"/>
            <w:gridSpan w:val="5"/>
            <w:shd w:val="clear" w:color="auto" w:fill="auto"/>
          </w:tcPr>
          <w:p w:rsidR="00055B11" w:rsidRPr="00814BDB" w:rsidRDefault="00055B11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в общеобразовател</w:t>
            </w:r>
            <w:r w:rsidR="00DC0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организациях и</w:t>
            </w:r>
            <w:r w:rsidR="00DC0B24" w:rsidRPr="00DC0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C0B24" w:rsidRPr="0081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  <w:p w:rsidR="00055B11" w:rsidRPr="00F71049" w:rsidRDefault="00055B11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055B11" w:rsidRPr="00F71049" w:rsidTr="002C67F6">
        <w:trPr>
          <w:trHeight w:val="157"/>
        </w:trPr>
        <w:tc>
          <w:tcPr>
            <w:tcW w:w="641" w:type="dxa"/>
            <w:shd w:val="clear" w:color="auto" w:fill="auto"/>
          </w:tcPr>
          <w:p w:rsidR="00055B11" w:rsidRPr="00F71049" w:rsidRDefault="00055B1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055B11" w:rsidRPr="00F71049" w:rsidRDefault="00055B11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мониторинга деятельности организаций дополнительного образования детей</w:t>
            </w:r>
            <w:proofErr w:type="gramEnd"/>
          </w:p>
        </w:tc>
        <w:tc>
          <w:tcPr>
            <w:tcW w:w="1877" w:type="dxa"/>
            <w:shd w:val="clear" w:color="auto" w:fill="auto"/>
          </w:tcPr>
          <w:p w:rsidR="00055B11" w:rsidRPr="00F71049" w:rsidRDefault="00055B11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055B11" w:rsidRPr="00F71049" w:rsidRDefault="00055B11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Гибина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5332" w:type="dxa"/>
            <w:shd w:val="clear" w:color="auto" w:fill="auto"/>
          </w:tcPr>
          <w:p w:rsidR="00055B11" w:rsidRPr="00F71049" w:rsidRDefault="00055B11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      дополнительного образования.</w:t>
            </w:r>
          </w:p>
          <w:p w:rsidR="00055B11" w:rsidRPr="00F71049" w:rsidRDefault="00055B11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    дополнительным образованием 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проведения конкурсов в различных областях дополнительного образования детей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Выявление, развитие и адресная поддержка     одаренных детей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   методического сопровождения педагогов дополнительного образования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дополнительного образования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8" w:type="dxa"/>
            <w:shd w:val="clear" w:color="auto" w:fill="auto"/>
          </w:tcPr>
          <w:p w:rsidR="00FB52B7" w:rsidRPr="00652168" w:rsidRDefault="00FB52B7" w:rsidP="00652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мероприятия по созданию новых мест дополнительного образования детей в </w:t>
            </w:r>
            <w:r w:rsidRPr="0065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877" w:type="dxa"/>
            <w:shd w:val="clear" w:color="auto" w:fill="auto"/>
          </w:tcPr>
          <w:p w:rsidR="00FB52B7" w:rsidRPr="00652168" w:rsidRDefault="00FB52B7" w:rsidP="00652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652168" w:rsidRDefault="00FB52B7" w:rsidP="00652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и по ДМ, ЦДО</w:t>
            </w:r>
          </w:p>
        </w:tc>
        <w:tc>
          <w:tcPr>
            <w:tcW w:w="5332" w:type="dxa"/>
            <w:shd w:val="clear" w:color="auto" w:fill="auto"/>
          </w:tcPr>
          <w:p w:rsidR="00FB52B7" w:rsidRPr="00652168" w:rsidRDefault="00FB52B7" w:rsidP="00652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в возрасте от 5 до 18 лет, охваченных дополнительным образованием</w:t>
            </w:r>
            <w:r w:rsidR="00DC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B24" w:rsidRPr="00814BDB">
              <w:rPr>
                <w:rFonts w:ascii="Times New Roman" w:hAnsi="Times New Roman" w:cs="Times New Roman"/>
                <w:sz w:val="24"/>
                <w:szCs w:val="24"/>
              </w:rPr>
              <w:t xml:space="preserve">до 85 </w:t>
            </w:r>
            <w:r w:rsidR="00DC0B24" w:rsidRPr="0081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67" w:type="dxa"/>
            <w:gridSpan w:val="4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физкультурно-оздоровительной работы с детьми и молодежью, воспитания у них гражданственности и</w:t>
            </w:r>
          </w:p>
          <w:p w:rsidR="00FB52B7" w:rsidRPr="00F71049" w:rsidRDefault="00FB52B7" w:rsidP="00F71049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патриотизма, формирования здорового образа жизни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материалов для организации психолого-педагогического сопровождения в образовательных организациях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психолого-педагогического сопровождения обучающихся в общеобразовательных организациях</w:t>
            </w:r>
            <w:proofErr w:type="gramEnd"/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 по профилактике суицидальных действий среди подростков (функционирование школьной службы примирения)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психолого-педагогического сопровождения обучающихся на базе общеобразовательных организаций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укрепления здоровья, формирования культуры здорового и безопасного образа жизни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детей, обучающихся в общеобразовательных организациях, охваченных мониторингом здоровья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деятельности служб социально-педагогического и медико-психологического сопровождения обучающихся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психолого-педагогического сопровождения обучающихся на базе общеобразовательных учреждений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соревнований, мероприятий, пропагандирующих здоровый образ жизни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 спортивно-массовыми мероприятиями, направленных на формирование здорового образа жизни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координация воспитательной деятельности в общеобразовательных организациях по патриотическому воспитанию 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воспитания гражданина любящего свою Родину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педагогических работников образовательных организаций в вопросах формирования здорового образа жизни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подготовке специалистов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5F1970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Участие в о</w:t>
            </w:r>
            <w:r w:rsidRPr="00F710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</w:t>
            </w:r>
            <w:r w:rsidRPr="00F710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 проведение </w:t>
            </w:r>
            <w:r w:rsidRPr="00F710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 xml:space="preserve">социально-психологического тестирования обучающихся в образовательных организациях, направленного на выявление немедицинского потребления наркотических средств и психотропных веществ 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методического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детей «группы риска»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68" w:type="dxa"/>
            <w:shd w:val="clear" w:color="auto" w:fill="auto"/>
          </w:tcPr>
          <w:p w:rsidR="00FB52B7" w:rsidRPr="00D63560" w:rsidRDefault="00FB52B7" w:rsidP="00D63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региональных мероприятий патриотическо</w:t>
            </w:r>
            <w:r w:rsidR="00DC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направленности, посвященных 78</w:t>
            </w: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1877" w:type="dxa"/>
            <w:shd w:val="clear" w:color="auto" w:fill="auto"/>
          </w:tcPr>
          <w:p w:rsidR="00FB52B7" w:rsidRPr="00D63560" w:rsidRDefault="00FB52B7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D63560" w:rsidRDefault="00FB52B7" w:rsidP="00D63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профессиональных компетенций педагогических работников в гражданско-патриотическом воспитании обучающихся (воспитанников)</w:t>
            </w:r>
          </w:p>
        </w:tc>
      </w:tr>
      <w:tr w:rsidR="00FB52B7" w:rsidRPr="00F71049" w:rsidTr="00E65C9B">
        <w:tc>
          <w:tcPr>
            <w:tcW w:w="15408" w:type="dxa"/>
            <w:gridSpan w:val="5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отдыха и обеспечение условий для оздоровления и занятости детей и молодежи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по обеспечению детей и подростков местами в       организациях отдыха и оздоровления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C015CB" w:rsidP="00E75CB8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организации и обеспечения отдыха и оздоровления детей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детей и подростков, в возрасте 7-15 лет, охваченных организованными формами оздоровления, отдыха и занятости, от общего количества детей и молодежи, проживающих на территории Мари-Турекского района</w:t>
            </w:r>
          </w:p>
        </w:tc>
      </w:tr>
      <w:tr w:rsidR="00C015CB" w:rsidRPr="00F71049" w:rsidTr="002C67F6">
        <w:tc>
          <w:tcPr>
            <w:tcW w:w="641" w:type="dxa"/>
            <w:shd w:val="clear" w:color="auto" w:fill="auto"/>
          </w:tcPr>
          <w:p w:rsidR="00C015CB" w:rsidRPr="00F71049" w:rsidRDefault="00C015C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C015CB" w:rsidRPr="00F71049" w:rsidRDefault="00C015C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воспитательных программ в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отдыха, оздоровления и занятости детей и молодежи</w:t>
            </w:r>
          </w:p>
        </w:tc>
        <w:tc>
          <w:tcPr>
            <w:tcW w:w="1877" w:type="dxa"/>
            <w:shd w:val="clear" w:color="auto" w:fill="auto"/>
          </w:tcPr>
          <w:p w:rsidR="00C015CB" w:rsidRPr="00F71049" w:rsidRDefault="00C015C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0" w:type="dxa"/>
            <w:shd w:val="clear" w:color="auto" w:fill="auto"/>
          </w:tcPr>
          <w:p w:rsidR="00C015CB" w:rsidRPr="00F71049" w:rsidRDefault="00C015CB" w:rsidP="00B03E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организации и обеспечения отдыха и оздоровления детей</w:t>
            </w:r>
          </w:p>
        </w:tc>
        <w:tc>
          <w:tcPr>
            <w:tcW w:w="5332" w:type="dxa"/>
            <w:shd w:val="clear" w:color="auto" w:fill="auto"/>
          </w:tcPr>
          <w:p w:rsidR="00C015CB" w:rsidRPr="00F71049" w:rsidRDefault="00C015CB" w:rsidP="00F71049">
            <w:pPr>
              <w:widowControl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организации воспитательной деятельности детских лагерей отдыха и оздоровления детей с дневным пребыванием</w:t>
            </w:r>
          </w:p>
        </w:tc>
      </w:tr>
      <w:tr w:rsidR="00B726F8" w:rsidRPr="00F71049" w:rsidTr="002C67F6">
        <w:tc>
          <w:tcPr>
            <w:tcW w:w="641" w:type="dxa"/>
            <w:shd w:val="clear" w:color="auto" w:fill="auto"/>
          </w:tcPr>
          <w:p w:rsidR="00B726F8" w:rsidRPr="00F71049" w:rsidRDefault="00B726F8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8" w:type="dxa"/>
            <w:shd w:val="clear" w:color="auto" w:fill="auto"/>
          </w:tcPr>
          <w:p w:rsidR="00B726F8" w:rsidRPr="00F71049" w:rsidRDefault="00B726F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воспитательной деятельности в организациях отдыха и оздоровления детей</w:t>
            </w:r>
          </w:p>
        </w:tc>
        <w:tc>
          <w:tcPr>
            <w:tcW w:w="1877" w:type="dxa"/>
            <w:shd w:val="clear" w:color="auto" w:fill="auto"/>
          </w:tcPr>
          <w:p w:rsidR="00B726F8" w:rsidRPr="00F71049" w:rsidRDefault="00B726F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726F8" w:rsidRPr="00F71049" w:rsidRDefault="00B726F8" w:rsidP="00B03E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организации и обеспечения отдыха и оздоровления детей</w:t>
            </w:r>
          </w:p>
        </w:tc>
        <w:tc>
          <w:tcPr>
            <w:tcW w:w="5332" w:type="dxa"/>
            <w:shd w:val="clear" w:color="auto" w:fill="auto"/>
          </w:tcPr>
          <w:p w:rsidR="00B726F8" w:rsidRPr="00F71049" w:rsidRDefault="00B726F8" w:rsidP="00F71049">
            <w:pPr>
              <w:widowControl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отдыха и оздоровления детей и подростков района</w:t>
            </w:r>
          </w:p>
        </w:tc>
      </w:tr>
      <w:tr w:rsidR="00FB52B7" w:rsidRPr="00F71049" w:rsidTr="00E65C9B">
        <w:tc>
          <w:tcPr>
            <w:tcW w:w="15408" w:type="dxa"/>
            <w:gridSpan w:val="5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деятельности МУ «Отдел образования и по делам молодежи администрации </w:t>
            </w:r>
            <w:r w:rsidRPr="00AD4D10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ru-RU"/>
              </w:rPr>
              <w:t>Мари-Турекского муниципального района Республики Марий Эл</w:t>
            </w:r>
            <w:r w:rsidRPr="00AD4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учету  детей, подлежащих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 Мари-Турекского муниципального района</w:t>
            </w:r>
          </w:p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Единой информационной базы данных по учету детей, подлежащих </w:t>
            </w:r>
            <w:proofErr w:type="gramStart"/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обучению по</w:t>
            </w:r>
            <w:proofErr w:type="gramEnd"/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 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F71049">
            <w:pPr>
              <w:tabs>
                <w:tab w:val="center" w:pos="49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информационной базы данных по учету детей, подлежащих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Координация работы образовательных организаций  в АИС «Сетевой город. Образование»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F71049">
            <w:pPr>
              <w:tabs>
                <w:tab w:val="center" w:pos="49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  <w:p w:rsidR="00FB52B7" w:rsidRPr="00F71049" w:rsidRDefault="00FB52B7" w:rsidP="00F71049">
            <w:pPr>
              <w:tabs>
                <w:tab w:val="center" w:pos="49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Рябчиков Д.В.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информационной базы данных по учету детей, подлежащих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6A" w:rsidRPr="00F71049" w:rsidRDefault="00B63E6A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предоставления общедоступного </w:t>
      </w:r>
      <w:r w:rsidR="007E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общего, </w:t>
      </w:r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в общеобразовательных организациях, осуществляющих </w:t>
      </w:r>
      <w:proofErr w:type="gramStart"/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</w:t>
      </w:r>
      <w:r w:rsidR="007E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чение</w:t>
      </w:r>
      <w:proofErr w:type="gramEnd"/>
      <w:r w:rsidR="007E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адаптированным </w:t>
      </w:r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общеобразовательным программам для детей с ограниченными возможностями здоровья.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225"/>
        <w:gridCol w:w="1843"/>
        <w:gridCol w:w="2410"/>
        <w:gridCol w:w="5377"/>
      </w:tblGrid>
      <w:tr w:rsidR="00B63E6A" w:rsidRPr="00F71049" w:rsidTr="00E65C9B">
        <w:tc>
          <w:tcPr>
            <w:tcW w:w="445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5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843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10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377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/>
      </w:tblPr>
      <w:tblGrid>
        <w:gridCol w:w="426"/>
        <w:gridCol w:w="5244"/>
        <w:gridCol w:w="1843"/>
        <w:gridCol w:w="2410"/>
        <w:gridCol w:w="5321"/>
      </w:tblGrid>
      <w:tr w:rsidR="00B63E6A" w:rsidRPr="00F71049" w:rsidTr="00E65C9B">
        <w:trPr>
          <w:tblHeader/>
        </w:trPr>
        <w:tc>
          <w:tcPr>
            <w:tcW w:w="426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1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D352A" w:rsidRPr="00F71049" w:rsidTr="00E65C9B">
        <w:tc>
          <w:tcPr>
            <w:tcW w:w="426" w:type="dxa"/>
            <w:vAlign w:val="center"/>
          </w:tcPr>
          <w:p w:rsidR="00FD352A" w:rsidRPr="00F71049" w:rsidRDefault="00FD352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vAlign w:val="center"/>
          </w:tcPr>
          <w:p w:rsidR="00FD352A" w:rsidRPr="00F71049" w:rsidRDefault="00FD352A" w:rsidP="00F71049">
            <w:pPr>
              <w:pStyle w:val="ab"/>
              <w:rPr>
                <w:bCs/>
              </w:rPr>
            </w:pPr>
            <w:r w:rsidRPr="00F71049">
              <w:rPr>
                <w:bCs/>
              </w:rPr>
              <w:t xml:space="preserve">Охват детей с ограниченными возможностями здоровья образованием </w:t>
            </w:r>
          </w:p>
        </w:tc>
        <w:tc>
          <w:tcPr>
            <w:tcW w:w="1843" w:type="dxa"/>
          </w:tcPr>
          <w:p w:rsidR="00FD352A" w:rsidRPr="00F71049" w:rsidRDefault="00FD352A" w:rsidP="00F71049">
            <w:pPr>
              <w:pStyle w:val="ab"/>
              <w:jc w:val="center"/>
              <w:rPr>
                <w:bCs/>
              </w:rPr>
            </w:pPr>
            <w:r w:rsidRPr="00F71049"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FD352A" w:rsidRPr="00F71049" w:rsidRDefault="00FD352A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21" w:type="dxa"/>
            <w:vAlign w:val="center"/>
          </w:tcPr>
          <w:p w:rsidR="00FD352A" w:rsidRPr="00F71049" w:rsidRDefault="00FD352A" w:rsidP="00F71049">
            <w:pPr>
              <w:pStyle w:val="ab"/>
              <w:rPr>
                <w:bCs/>
              </w:rPr>
            </w:pPr>
            <w:r w:rsidRPr="00F71049">
              <w:rPr>
                <w:bCs/>
              </w:rPr>
              <w:t xml:space="preserve">Увеличение охвата детей с нарушениями в развитии  образованием </w:t>
            </w:r>
          </w:p>
        </w:tc>
      </w:tr>
      <w:tr w:rsidR="00A5124C" w:rsidRPr="00F71049" w:rsidTr="00E65C9B">
        <w:tc>
          <w:tcPr>
            <w:tcW w:w="426" w:type="dxa"/>
          </w:tcPr>
          <w:p w:rsidR="00A5124C" w:rsidRPr="00F71049" w:rsidRDefault="00A5124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</w:tcPr>
          <w:p w:rsidR="00A5124C" w:rsidRPr="00F71049" w:rsidRDefault="00A5124C" w:rsidP="00922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Создание в дошкольных образовательных, общеобразовател</w:t>
            </w:r>
            <w:r w:rsidR="00DC0B24">
              <w:rPr>
                <w:rFonts w:ascii="Times New Roman" w:hAnsi="Times New Roman" w:cs="Times New Roman"/>
                <w:sz w:val="24"/>
                <w:szCs w:val="24"/>
              </w:rPr>
              <w:t xml:space="preserve">ьных организациях, </w:t>
            </w:r>
            <w:r w:rsidR="00DC0B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0B24" w:rsidRPr="00DC0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организации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условий для получения детьми-инвалидами, детьми с ограниченными возможностями здоровья  качественного образования </w:t>
            </w:r>
          </w:p>
        </w:tc>
        <w:tc>
          <w:tcPr>
            <w:tcW w:w="1843" w:type="dxa"/>
          </w:tcPr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A5124C" w:rsidRPr="00F71049" w:rsidRDefault="00A5124C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321" w:type="dxa"/>
          </w:tcPr>
          <w:p w:rsidR="00A5124C" w:rsidRPr="00F71049" w:rsidRDefault="00A5124C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Увеличение доли дошкольных образовательных, общеобразовательных организаций, организаций дополнительного образования детей  условий для получения детьми-инвалидами, детьми с ОВЗ  качественного образования</w:t>
            </w:r>
          </w:p>
        </w:tc>
      </w:tr>
      <w:tr w:rsidR="00A5124C" w:rsidRPr="00F71049" w:rsidTr="00E65C9B">
        <w:tc>
          <w:tcPr>
            <w:tcW w:w="426" w:type="dxa"/>
          </w:tcPr>
          <w:p w:rsidR="00A5124C" w:rsidRPr="00F71049" w:rsidRDefault="00A5124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</w:tcPr>
          <w:p w:rsidR="00A5124C" w:rsidRPr="00F71049" w:rsidRDefault="00A5124C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Осуществление дистанционного образования детей-инвалидов, обучающихся на дому по общеобразовательным программам общего образования</w:t>
            </w:r>
          </w:p>
        </w:tc>
        <w:tc>
          <w:tcPr>
            <w:tcW w:w="1843" w:type="dxa"/>
          </w:tcPr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A5124C" w:rsidRPr="00F71049" w:rsidRDefault="004D72C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5321" w:type="dxa"/>
          </w:tcPr>
          <w:p w:rsidR="00A5124C" w:rsidRPr="00F71049" w:rsidRDefault="00A5124C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детей-инвалидов, обучающихся на дому дистанционным образованием 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4" w:name="_Toc310938658"/>
      <w:bookmarkStart w:id="15" w:name="_Toc311821446"/>
    </w:p>
    <w:bookmarkEnd w:id="14"/>
    <w:bookmarkEnd w:id="15"/>
    <w:p w:rsidR="00B63E6A" w:rsidRPr="00F71049" w:rsidRDefault="00B63E6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F571A" w:rsidRPr="00F71049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6" w:name="_Toc310938659"/>
      <w:bookmarkStart w:id="17" w:name="_Toc311821447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5628D2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Реализация государственной молодежной политики в </w:t>
      </w:r>
      <w:proofErr w:type="spellStart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Мари-Турекском</w:t>
      </w:r>
      <w:proofErr w:type="spellEnd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муниципальном районе </w:t>
      </w:r>
      <w:bookmarkEnd w:id="16"/>
      <w:bookmarkEnd w:id="17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653"/>
        <w:gridCol w:w="1738"/>
        <w:gridCol w:w="1961"/>
        <w:gridCol w:w="6198"/>
      </w:tblGrid>
      <w:tr w:rsidR="004F571A" w:rsidRPr="00F71049" w:rsidTr="00A61B07">
        <w:tc>
          <w:tcPr>
            <w:tcW w:w="66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73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6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19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F571A" w:rsidRPr="00F71049" w:rsidTr="00A61B07">
        <w:tc>
          <w:tcPr>
            <w:tcW w:w="66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352A" w:rsidRPr="00F71049" w:rsidTr="00A61B07">
        <w:tc>
          <w:tcPr>
            <w:tcW w:w="660" w:type="dxa"/>
            <w:shd w:val="clear" w:color="auto" w:fill="auto"/>
          </w:tcPr>
          <w:p w:rsidR="00FD352A" w:rsidRPr="00F71049" w:rsidRDefault="00FD352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3" w:type="dxa"/>
            <w:shd w:val="clear" w:color="auto" w:fill="auto"/>
          </w:tcPr>
          <w:p w:rsidR="00FD352A" w:rsidRPr="00814BDB" w:rsidRDefault="00FD352A" w:rsidP="00124D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семинаров-совещаний с педагогами – организаторами, с руководителями ВПК, с молодежным </w:t>
            </w: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парламентом советом молодых педагогов по актуальным вопросам государственной молодежной политики</w:t>
            </w:r>
          </w:p>
        </w:tc>
        <w:tc>
          <w:tcPr>
            <w:tcW w:w="1738" w:type="dxa"/>
            <w:shd w:val="clear" w:color="auto" w:fill="auto"/>
          </w:tcPr>
          <w:p w:rsidR="00FD352A" w:rsidRPr="00F71049" w:rsidRDefault="00FD352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январь, </w:t>
            </w:r>
          </w:p>
          <w:p w:rsidR="00FD352A" w:rsidRPr="00F71049" w:rsidRDefault="00FD352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FD352A" w:rsidRPr="00F71049" w:rsidRDefault="00FD352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1" w:type="dxa"/>
            <w:shd w:val="clear" w:color="auto" w:fill="auto"/>
          </w:tcPr>
          <w:p w:rsidR="00A61B07" w:rsidRDefault="00FD352A" w:rsidP="00A61B07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аналитического обеспечения</w:t>
            </w:r>
            <w:r w:rsid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352A" w:rsidRPr="00F71049" w:rsidRDefault="00A61B07" w:rsidP="00A61B07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7E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FD352A" w:rsidRPr="00F71049" w:rsidRDefault="00FD352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Координация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Советов молодежи администраций поселений</w:t>
            </w:r>
            <w:proofErr w:type="gramEnd"/>
          </w:p>
        </w:tc>
      </w:tr>
      <w:tr w:rsidR="00FD352A" w:rsidRPr="00F71049" w:rsidTr="00A61B07">
        <w:tc>
          <w:tcPr>
            <w:tcW w:w="660" w:type="dxa"/>
            <w:shd w:val="clear" w:color="auto" w:fill="auto"/>
          </w:tcPr>
          <w:p w:rsidR="00FD352A" w:rsidRPr="00F71049" w:rsidRDefault="00FD352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53" w:type="dxa"/>
            <w:shd w:val="clear" w:color="auto" w:fill="auto"/>
          </w:tcPr>
          <w:p w:rsidR="00FD352A" w:rsidRPr="00F71049" w:rsidRDefault="00FD352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базы данных и информационное сопровождение талантливой молодежи Мари-Турекского муниципального района</w:t>
            </w:r>
          </w:p>
        </w:tc>
        <w:tc>
          <w:tcPr>
            <w:tcW w:w="1738" w:type="dxa"/>
            <w:shd w:val="clear" w:color="auto" w:fill="auto"/>
          </w:tcPr>
          <w:p w:rsidR="00FD352A" w:rsidRPr="00F71049" w:rsidRDefault="00FD352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FD352A" w:rsidRPr="00F71049" w:rsidRDefault="00FD352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61" w:type="dxa"/>
            <w:shd w:val="clear" w:color="auto" w:fill="auto"/>
          </w:tcPr>
          <w:p w:rsidR="00FD352A" w:rsidRPr="00F71049" w:rsidRDefault="00557A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FD352A" w:rsidRPr="00F71049" w:rsidRDefault="00FD352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талантливой молодежи </w:t>
            </w:r>
          </w:p>
        </w:tc>
      </w:tr>
      <w:tr w:rsidR="00A61B07" w:rsidRPr="00F71049" w:rsidTr="00A61B07"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3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учебных сборов и учебных стрельб с юношами допризывного возраста образовательных организаций района</w:t>
            </w:r>
          </w:p>
        </w:tc>
        <w:tc>
          <w:tcPr>
            <w:tcW w:w="1738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961" w:type="dxa"/>
            <w:shd w:val="clear" w:color="auto" w:fill="auto"/>
          </w:tcPr>
          <w:p w:rsidR="00A61B07" w:rsidRPr="00F71049" w:rsidRDefault="00557A53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патриотического воспитания  граждан и допризывной подготовки молодежи. </w:t>
            </w:r>
          </w:p>
          <w:p w:rsidR="00A61B07" w:rsidRPr="00F71049" w:rsidRDefault="00A61B07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B07" w:rsidRPr="00F71049" w:rsidTr="00A61B07"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3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Участие в  республиканских мероприятиях в рамках реализации Федеральных  и республиканских молодежных проектов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61" w:type="dxa"/>
            <w:shd w:val="clear" w:color="auto" w:fill="auto"/>
          </w:tcPr>
          <w:p w:rsidR="00A61B07" w:rsidRPr="00F71049" w:rsidRDefault="00557A53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 молодежи в здоровый и безопасный образ жизни</w:t>
            </w:r>
          </w:p>
        </w:tc>
      </w:tr>
      <w:tr w:rsidR="00A61B07" w:rsidRPr="00F71049" w:rsidTr="00A61B07"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3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Участие в  республиканских мероприятиях в рамках р</w:t>
            </w: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федерального молодежного проекта «Наша общая Победа»</w:t>
            </w:r>
          </w:p>
        </w:tc>
        <w:tc>
          <w:tcPr>
            <w:tcW w:w="1738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61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патриотизма, гражданственности и нравственности у молодежи, противодействие фальсификации истории</w:t>
            </w:r>
          </w:p>
        </w:tc>
      </w:tr>
      <w:tr w:rsidR="00A61B07" w:rsidRPr="00F71049" w:rsidTr="00A61B07"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3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Участие в  республиканских мероприятиях в рамках р</w:t>
            </w: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еализации федерального молодежного проекта «Технология добра» </w:t>
            </w:r>
          </w:p>
        </w:tc>
        <w:tc>
          <w:tcPr>
            <w:tcW w:w="1738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61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инфраструктуры добровольчества в Республике </w:t>
            </w: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Марий Эл, развитие добровольческих объединений, в</w:t>
            </w:r>
            <w:r w:rsidRPr="00124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овлечение большего количества молодежи в добровольческие мероприятия</w:t>
            </w:r>
          </w:p>
        </w:tc>
      </w:tr>
      <w:tr w:rsidR="00A61B07" w:rsidRPr="00F71049" w:rsidTr="00A61B07"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3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по волонтерам и волонтерским вакансиям </w:t>
            </w:r>
          </w:p>
        </w:tc>
        <w:tc>
          <w:tcPr>
            <w:tcW w:w="173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61" w:type="dxa"/>
            <w:shd w:val="clear" w:color="auto" w:fill="auto"/>
          </w:tcPr>
          <w:p w:rsidR="00A61B07" w:rsidRPr="00F71049" w:rsidRDefault="00557A53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добровольчества</w:t>
            </w:r>
          </w:p>
        </w:tc>
      </w:tr>
      <w:tr w:rsidR="00A61B07" w:rsidRPr="00F71049" w:rsidTr="00A61B07">
        <w:trPr>
          <w:trHeight w:val="898"/>
        </w:trPr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3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получению молодыми людьми «Личных книжек волонтера»</w:t>
            </w:r>
          </w:p>
        </w:tc>
        <w:tc>
          <w:tcPr>
            <w:tcW w:w="173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61" w:type="dxa"/>
            <w:shd w:val="clear" w:color="auto" w:fill="auto"/>
          </w:tcPr>
          <w:p w:rsidR="00A61B07" w:rsidRPr="00F71049" w:rsidRDefault="00557A53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волонтеров</w:t>
            </w:r>
          </w:p>
        </w:tc>
      </w:tr>
      <w:tr w:rsidR="00A61B07" w:rsidRPr="00F71049" w:rsidTr="00A61B07">
        <w:trPr>
          <w:trHeight w:val="1283"/>
        </w:trPr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3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Улучшение  жилищных условий молодых семей участников подпрограммы «Обеспечение жильем молодых семей» ФЦП «Жилище»</w:t>
            </w:r>
          </w:p>
        </w:tc>
        <w:tc>
          <w:tcPr>
            <w:tcW w:w="173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61" w:type="dxa"/>
            <w:shd w:val="clear" w:color="auto" w:fill="auto"/>
          </w:tcPr>
          <w:p w:rsidR="00A61B07" w:rsidRPr="00F71049" w:rsidRDefault="00557A53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Улучшение  жилищных условий молодых семей</w:t>
            </w:r>
          </w:p>
        </w:tc>
      </w:tr>
      <w:tr w:rsidR="00B01C00" w:rsidRPr="00F71049" w:rsidTr="00A61B07">
        <w:trPr>
          <w:trHeight w:val="950"/>
        </w:trPr>
        <w:tc>
          <w:tcPr>
            <w:tcW w:w="660" w:type="dxa"/>
            <w:shd w:val="clear" w:color="auto" w:fill="auto"/>
          </w:tcPr>
          <w:p w:rsidR="00B01C00" w:rsidRPr="00F71049" w:rsidRDefault="00B01C0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3" w:type="dxa"/>
            <w:shd w:val="clear" w:color="auto" w:fill="auto"/>
          </w:tcPr>
          <w:p w:rsidR="00B01C00" w:rsidRPr="00F71049" w:rsidRDefault="00B01C00" w:rsidP="00F7104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Обучающие    семинары    по    основам    волонтёрской </w:t>
            </w:r>
            <w:r w:rsidRPr="00F7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деятельности     для     руководителей     волонтерских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</w:p>
        </w:tc>
        <w:tc>
          <w:tcPr>
            <w:tcW w:w="1738" w:type="dxa"/>
            <w:shd w:val="clear" w:color="auto" w:fill="auto"/>
          </w:tcPr>
          <w:p w:rsidR="00B01C00" w:rsidRPr="00F71049" w:rsidRDefault="00B01C00" w:rsidP="00F71049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полугодие </w:t>
            </w:r>
          </w:p>
        </w:tc>
        <w:tc>
          <w:tcPr>
            <w:tcW w:w="1961" w:type="dxa"/>
            <w:shd w:val="clear" w:color="auto" w:fill="auto"/>
          </w:tcPr>
          <w:p w:rsidR="00B01C00" w:rsidRDefault="00B01C00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57A53">
              <w:rPr>
                <w:rFonts w:ascii="Times New Roman" w:hAnsi="Times New Roman" w:cs="Times New Roman"/>
                <w:sz w:val="24"/>
                <w:szCs w:val="24"/>
              </w:rPr>
              <w:t xml:space="preserve">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  <w:p w:rsidR="00B01C00" w:rsidRPr="00F71049" w:rsidRDefault="00B01C00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6198" w:type="dxa"/>
            <w:shd w:val="clear" w:color="auto" w:fill="auto"/>
          </w:tcPr>
          <w:p w:rsidR="00B01C00" w:rsidRPr="00F71049" w:rsidRDefault="00B01C00" w:rsidP="00F71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волонтерских</w:t>
            </w:r>
          </w:p>
          <w:p w:rsidR="00B01C00" w:rsidRPr="00F71049" w:rsidRDefault="00B01C00" w:rsidP="00F71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отрядов основам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волонтёрской деятельности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F71049" w:rsidRDefault="005628D2" w:rsidP="00F71049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8" w:name="_Toc310938660"/>
      <w:bookmarkStart w:id="19" w:name="_Toc311821448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</w:t>
      </w:r>
      <w:r w:rsidR="004F571A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Финансово-экономическое обеспечение деятельности системы образования и контроль целевого использования бюджетных средств</w:t>
      </w:r>
      <w:bookmarkEnd w:id="18"/>
      <w:bookmarkEnd w:id="19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034"/>
        <w:gridCol w:w="2378"/>
        <w:gridCol w:w="2068"/>
        <w:gridCol w:w="5064"/>
      </w:tblGrid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71A" w:rsidRPr="00F71049" w:rsidTr="00550231">
        <w:tc>
          <w:tcPr>
            <w:tcW w:w="15210" w:type="dxa"/>
            <w:gridSpan w:val="5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обеспечение деятельности системы образования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муниципальных заданий в отношении муниципальных бюджетных  образовательных организаций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г. № 83-ФЗ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нормативных затрат на оказание муниципальных услуг (выполнение работ) по муниципальным бюджетным образовательным организациям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г. № 83-ФЗ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с муниципальными бюджетными образовательными организациями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требований Федерального закона от 8 мая 2010 г. № 83-ФЗ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о порядке и условиях предоставления субсидий на иные цели с муниципальными бюджетными образовательными организациями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года № 83-ФЗ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 внесении изменений в отдельные законодательные акты Российской Федерации в связи с совершенствованием правового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46432" w:rsidP="004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расходных обязательств на 20</w:t>
            </w:r>
            <w:r w:rsidR="00D41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603C9" w:rsidRPr="00F71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D56FF" w:rsidRPr="00F71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март,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сентябрь,</w:t>
            </w:r>
          </w:p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бюджетных ассигнований муниципального</w:t>
            </w:r>
            <w:r w:rsidR="005E063B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Мари-Турекского муниципального района в соответствии с нормативными правовыми актами Республики Марий Эл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E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документов в части ресурсного обеспечения муниципальной программы Мари-Турекск</w:t>
            </w:r>
            <w:r w:rsidR="00F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образования и повышение эффективности реализации молодежной политики муниципального образования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7 -2025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программного метода формирования бюджета Мари-Турекского муниципального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Прогнозная оценка расходов на реализацию целей муниципальной программы Мари-Турекского района «Развитие образования и повышение эффективности реализации молодежной политики в муниципальном образовании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программного метода формирования бюджета Мари-Турекского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4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сводных показателей муниципальных заданий на оказание муниципальных услуг (выполнение работ) муниципальными организациями Мари-Турекского района по муниципальной программе Мари-Турекского района «Развитие образования и повышение эффективности реализации молодежной политики в муниципальном образовании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</w:t>
            </w:r>
            <w:r w:rsidR="005B20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5B20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20</w:t>
            </w:r>
            <w:r w:rsidR="0075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20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программного метода формирования бюджета Мари-Турекского района 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бюджетных ассигнований муниципального  бюджета Мари-Турекского района на исполнение публичных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обязательств по муниципальной программе «Развитие образования и повышение эффективности реализации молодежной политики в муниципальном образовании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программного метода формирования бюджета Мари-Турекского муниципального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D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сводной бюджетной росписи расходов муниципального бюджета Мари-Турекского района на 20</w:t>
            </w:r>
            <w:r w:rsidR="0075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по муниципальным образовательным организациям района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расходов бюджета Мари-Турекского района на содержание муниципальных бюджетных образовательных организаций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22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814BDB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распределения поступающих средств по муниципальным образовательным </w:t>
            </w:r>
            <w:r w:rsidR="005B20D3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="00124DFA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71A" w:rsidRPr="00814BDB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своевременности финансирования государственных бюджетных и государственных автономных образовательных учреждений Республики Марий Эл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22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814BDB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составлением тарификационных списков педагогических работников муниципальных обра</w:t>
            </w:r>
            <w:r w:rsidR="00124DFA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зовательных организаций  </w:t>
            </w: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нормативными правовыми актами, регулирующими систему оплаты труда в организации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законодательства в части применения нормативных правовых актов, регулирующих оплату труда в образовательных организациях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22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действующие муниципальные целевые программы в части их финансового обеспечения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  <w:r w:rsidR="001C6E0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C6E07" w:rsidRPr="00F71049" w:rsidRDefault="00557A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программно-целевого метода управления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мероприятий     «дорожной карты», касающихся поэтапного повышения заработной платы педагогических работников и доведения ее до средней заработной платы в Республике Марий Эл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8" w:type="dxa"/>
            <w:shd w:val="clear" w:color="auto" w:fill="auto"/>
          </w:tcPr>
          <w:p w:rsidR="0094710E" w:rsidRPr="00F71049" w:rsidRDefault="0094710E" w:rsidP="00947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бухгалтерия,</w:t>
            </w:r>
          </w:p>
          <w:p w:rsidR="001C6E07" w:rsidRPr="00F71049" w:rsidRDefault="0094710E" w:rsidP="0094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Указов Президента Российской Федерации от 7 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. № 597 «О мерах по</w:t>
            </w:r>
            <w:r w:rsidR="002161B5"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государственной социальной политики», от 1 июня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 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. № 761 «О национальной стратегии действий в интересах детей на 2012 - 2017 годы», от 28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1688 «О некоторых мерах по реализации государственной политики в сфере защиты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родителей»</w:t>
            </w:r>
            <w:proofErr w:type="gramEnd"/>
          </w:p>
        </w:tc>
      </w:tr>
      <w:tr w:rsidR="00550231" w:rsidRPr="00F71049" w:rsidTr="00550231">
        <w:tc>
          <w:tcPr>
            <w:tcW w:w="15210" w:type="dxa"/>
            <w:gridSpan w:val="5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Контроль целевого использования бюджетных средств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ревизий и проверок финансово-хозяйственной деятельности образовательных организаций 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утвержденному плану,</w:t>
            </w:r>
          </w:p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представлениям правоохранительных органов и других уполномоченных на то организаций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550231" w:rsidRPr="00F71049" w:rsidRDefault="00550231" w:rsidP="00D87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образования и по делам молодежи» администрации Мари-Турекск</w:t>
            </w:r>
            <w:r w:rsidR="00D8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D8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D8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законодательства в части ведения финансово-хозяйственной деятельности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субвенций, предоставленных бюджету отделу образования и по делам молодежи района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утвержденному плану</w:t>
            </w:r>
          </w:p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законодательства в части ведения финансово-хозяйственной деятельности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 обращениям граждан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8" w:type="dxa"/>
            <w:vMerge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положительно решенных вопросов</w:t>
            </w:r>
          </w:p>
        </w:tc>
      </w:tr>
    </w:tbl>
    <w:p w:rsidR="004F571A" w:rsidRPr="00F71049" w:rsidRDefault="004F571A" w:rsidP="00F71049">
      <w:pPr>
        <w:keepNext/>
        <w:widowControl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0" w:name="_Toc310938661"/>
      <w:bookmarkStart w:id="21" w:name="_Toc311821449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7E25DD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.Правовое обеспечение задач и функций </w:t>
      </w:r>
      <w:bookmarkEnd w:id="20"/>
      <w:bookmarkEnd w:id="21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 «Отдел образования и по делам молодежи администрации Мари-Турекск</w:t>
      </w:r>
      <w:r w:rsidR="0032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муниципальн</w:t>
      </w:r>
      <w:r w:rsidR="0032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32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187"/>
        <w:gridCol w:w="2108"/>
        <w:gridCol w:w="2122"/>
        <w:gridCol w:w="5123"/>
      </w:tblGrid>
      <w:tr w:rsidR="004F571A" w:rsidRPr="00F71049" w:rsidTr="001705AB">
        <w:tc>
          <w:tcPr>
            <w:tcW w:w="67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210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22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12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F571A" w:rsidRPr="00F71049" w:rsidTr="001705AB">
        <w:tc>
          <w:tcPr>
            <w:tcW w:w="67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и интересов несовершеннолетних в правоохранительных органах, судебных,   органах прокуратуры и иных органах и организациях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течение года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705AB" w:rsidRPr="00F71049" w:rsidRDefault="001705AB" w:rsidP="00F7104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shd w:val="clear" w:color="auto" w:fill="auto"/>
          </w:tcPr>
          <w:p w:rsidR="001705AB" w:rsidRPr="00F71049" w:rsidRDefault="001705AB" w:rsidP="00F71049">
            <w:pPr>
              <w:tabs>
                <w:tab w:val="center" w:pos="492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опе</w:t>
            </w:r>
            <w:r w:rsidR="0027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попечительства </w:t>
            </w: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Отстаивание интересов несовершеннолетних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Правовая и антикоррупционная экспертиза проектов нормативных и ненормативных правовых актов, соглашений, контрактов, договоров отдела образования и по делам молодежи района 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705AB" w:rsidRPr="00F71049" w:rsidRDefault="001705AB" w:rsidP="00327B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образования и по делам молодежи» администрации  Мари-Турекск</w:t>
            </w:r>
            <w:r w:rsidR="0032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32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32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юрист</w:t>
            </w: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Исключение из проектов нормативных и ненормативных правовых актов положений, противоречащих действующему законод</w:t>
            </w:r>
            <w:r w:rsidR="00C462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ательству и содержащих </w:t>
            </w:r>
            <w:proofErr w:type="spellStart"/>
            <w:r w:rsidR="00C462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коррупцио</w:t>
            </w:r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генные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факторы. 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и интересов отдела образования и по делам молодежи района в правоохранительных органах, судебных, органах прокуратуры и иных органах и организациях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vMerge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Отстаивание интересов отдела образования и по делам молодежи района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просвещение муниципальных 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служащих и работников отдела образования и по делам молодежи района в рамках изменений законодательства в области образования, в сфере молодежной политики, муниципальной службы и противодействия коррупции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22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tabs>
                <w:tab w:val="center" w:pos="492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структурных подразделений, юрист</w:t>
            </w: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профессиональных знаний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той или иной сфере государственного управления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2" w:name="_Toc310938662"/>
      <w:bookmarkStart w:id="23" w:name="_Toc311821450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7E25DD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Создание условий для повышения квалификации и переподготовки педагогических и руководящих кадров</w:t>
      </w:r>
      <w:bookmarkEnd w:id="22"/>
      <w:bookmarkEnd w:id="23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701"/>
        <w:gridCol w:w="2126"/>
        <w:gridCol w:w="6095"/>
      </w:tblGrid>
      <w:tr w:rsidR="004F571A" w:rsidRPr="00F71049" w:rsidTr="004F571A">
        <w:tc>
          <w:tcPr>
            <w:tcW w:w="56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70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09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4862"/>
        <w:gridCol w:w="1688"/>
        <w:gridCol w:w="2148"/>
        <w:gridCol w:w="6064"/>
      </w:tblGrid>
      <w:tr w:rsidR="004F571A" w:rsidRPr="00F71049" w:rsidTr="004F571A">
        <w:trPr>
          <w:tblHeader/>
        </w:trPr>
        <w:tc>
          <w:tcPr>
            <w:tcW w:w="53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4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в соответствии с заявленными потребностями руководителей и педагогов  на базе МИО, НМЦ ПО, ГБУ РМЭ « ЦИТОКО»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6347C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непрерывного образования педагогических кадров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дистанционных технологий в образовательный процесс повышения квалификации педагогических работников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6347C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непрерывного образования педагогических кадров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потенциала образовательных организаций в системе непрерывного образования педагогических кадров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6347C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республиканского и районного уровней в рамках повышения квалификации на базе образовательных </w:t>
            </w:r>
            <w:r w:rsidR="006143EB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(семинары, мастер-классы и др.)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Формирование базы данных повышения квалификации педагогических и управленческих работников 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6347C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базы данных о повышении квалификации</w:t>
            </w:r>
          </w:p>
        </w:tc>
      </w:tr>
    </w:tbl>
    <w:p w:rsidR="005B2E30" w:rsidRDefault="005B2E30" w:rsidP="00F7104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_Toc310938663"/>
      <w:bookmarkStart w:id="25" w:name="_Toc311821451"/>
    </w:p>
    <w:p w:rsidR="005B2E30" w:rsidRDefault="005B2E30" w:rsidP="00F7104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71A" w:rsidRPr="00BB5A52" w:rsidRDefault="004F571A" w:rsidP="00F7104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7E25DD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Организационное и информационное обеспечение деятельности </w:t>
      </w:r>
      <w:bookmarkEnd w:id="24"/>
      <w:bookmarkEnd w:id="25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 «Отдел образования и по делам молодежи                                   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администрации </w:t>
      </w:r>
      <w:r w:rsidR="00BB5A52" w:rsidRP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Мари-Турекского муниципального     района Республики Марий Эл</w:t>
      </w:r>
      <w:r w:rsidRPr="00BB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F571A" w:rsidRPr="00F71049" w:rsidRDefault="004F571A" w:rsidP="00F71049">
      <w:pPr>
        <w:keepNext/>
        <w:widowControl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931"/>
        <w:gridCol w:w="2268"/>
        <w:gridCol w:w="3543"/>
      </w:tblGrid>
      <w:tr w:rsidR="004F571A" w:rsidRPr="00F71049" w:rsidTr="004F571A">
        <w:tc>
          <w:tcPr>
            <w:tcW w:w="56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0"/>
        <w:gridCol w:w="2226"/>
        <w:gridCol w:w="3534"/>
      </w:tblGrid>
      <w:tr w:rsidR="004F571A" w:rsidRPr="00F71049" w:rsidTr="004F571A">
        <w:trPr>
          <w:tblHeader/>
        </w:trPr>
        <w:tc>
          <w:tcPr>
            <w:tcW w:w="540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4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бесперебойной работы компьютерного, сетевого телекоммуникационного оборудования и оргтехники отдела образования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 w:val="restart"/>
          </w:tcPr>
          <w:p w:rsidR="004F571A" w:rsidRPr="00F71049" w:rsidRDefault="004F571A" w:rsidP="00F71049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                                 администрации </w:t>
            </w:r>
            <w:r w:rsidR="00BB5A52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BB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BB5A52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BB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BB5A52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BB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структурных     подразделений</w:t>
            </w: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информирования общественности о состоянии системы образования Мари-Турекского района (СМИ, официальный сайт, образовательный портал)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своевременной обработки поступающей и отправляемой корреспонденции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персональных данных, обрабатываемых в информационных системах, от несанкционированного доступа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наполнение сайта отдела образования и по делам молодежи и сайта администрации Мари-Турекского района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граждан, обеспечение своевременного и полного рассмотрения устных и письменных обращений граждан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94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  <w:vMerge w:val="restart"/>
          </w:tcPr>
          <w:p w:rsidR="00BD1E94" w:rsidRPr="00F71049" w:rsidRDefault="00BD1E94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 w:val="restart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взаимодействия, в том числе при предоставлении муниципальных услуг</w:t>
            </w:r>
          </w:p>
        </w:tc>
        <w:tc>
          <w:tcPr>
            <w:tcW w:w="2226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94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3FBF" w:rsidRPr="00F71049" w:rsidRDefault="00CA3FB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_Toc310938664"/>
      <w:bookmarkStart w:id="27" w:name="_Toc311821452"/>
    </w:p>
    <w:p w:rsidR="00CA3FBF" w:rsidRPr="00F71049" w:rsidRDefault="00CA3FB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71A" w:rsidRPr="00F71049" w:rsidRDefault="00CA3FB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Мероприятия по реализации  постановлений администрации Мари-Турекск</w:t>
      </w:r>
      <w:r w:rsidR="0053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53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53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муниципальной        программы</w:t>
      </w:r>
      <w:bookmarkEnd w:id="26"/>
      <w:bookmarkEnd w:id="27"/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2.2.1. Муниципальная  программа «Развитие образования и повышение эффективности реализации молодежной политики Мари-Турекск</w:t>
      </w:r>
      <w:r w:rsid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</w:t>
      </w:r>
      <w:r w:rsidR="0010568B"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пальн</w:t>
      </w:r>
      <w:r w:rsid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r w:rsid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201</w:t>
      </w:r>
      <w:r w:rsidR="00F77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- 202</w:t>
      </w:r>
      <w:r w:rsidR="00F77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 на 20</w:t>
      </w:r>
      <w:r w:rsidR="00BD1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20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F571A" w:rsidRPr="00F71049" w:rsidRDefault="004F571A" w:rsidP="00F7104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1" w:rightFromText="181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0443"/>
        <w:gridCol w:w="4296"/>
      </w:tblGrid>
      <w:tr w:rsidR="004F571A" w:rsidRPr="00F71049" w:rsidTr="004F571A">
        <w:trPr>
          <w:trHeight w:val="530"/>
          <w:tblHeader/>
        </w:trPr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43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организационные мероприятия</w:t>
            </w:r>
          </w:p>
        </w:tc>
        <w:tc>
          <w:tcPr>
            <w:tcW w:w="429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571A" w:rsidRPr="00F71049" w:rsidTr="004F571A">
        <w:trPr>
          <w:trHeight w:val="307"/>
          <w:tblHeader/>
        </w:trPr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4F571A" w:rsidRPr="00F71049" w:rsidRDefault="004F571A" w:rsidP="003C5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«Обеспечение функционирования системы образования в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3C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3C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3C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общеобразовательных организаций 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подведомственных образовательных организаций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руководители подведомственных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подведомственных </w:t>
            </w:r>
          </w:p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семей.</w:t>
            </w:r>
          </w:p>
        </w:tc>
        <w:tc>
          <w:tcPr>
            <w:tcW w:w="4296" w:type="dxa"/>
            <w:vMerge w:val="restart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подведомственных </w:t>
            </w:r>
          </w:p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семей.</w:t>
            </w:r>
          </w:p>
        </w:tc>
        <w:tc>
          <w:tcPr>
            <w:tcW w:w="4296" w:type="dxa"/>
            <w:vMerge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обучению детей-инвалидов на дому и выплате компенсации затрат родителей на эти цели.</w:t>
            </w:r>
          </w:p>
        </w:tc>
        <w:tc>
          <w:tcPr>
            <w:tcW w:w="4296" w:type="dxa"/>
            <w:vMerge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дошкольных образовательных организаций  </w:t>
            </w:r>
          </w:p>
        </w:tc>
        <w:tc>
          <w:tcPr>
            <w:tcW w:w="4296" w:type="dxa"/>
            <w:vMerge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96" w:type="dxa"/>
            <w:vMerge w:val="restart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296" w:type="dxa"/>
            <w:vMerge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3F2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и капитальные вложения в сферу образования</w:t>
            </w:r>
          </w:p>
        </w:tc>
        <w:tc>
          <w:tcPr>
            <w:tcW w:w="4296" w:type="dxa"/>
            <w:vMerge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«Воспитание и социализация детей»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организаций по внешкольной работе с детьми</w:t>
            </w:r>
          </w:p>
        </w:tc>
        <w:tc>
          <w:tcPr>
            <w:tcW w:w="4296" w:type="dxa"/>
          </w:tcPr>
          <w:p w:rsidR="004F571A" w:rsidRPr="00F71049" w:rsidRDefault="006E6C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 из республиканского бюджета Республики Марий Эл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лицам, зарегистрированным на территории Республики Марий Эл, независимо от организационно-правовой формы, на возмещение части стоимости путевки в организации отдыха детей и их оздоровления в случае организации ими отдыха и оздоровления детей; юридическим лицам и индивидуальным предпринимателям, зарегистрированным на территории Республики Марий Эл,  на компенсацию расходов по приобретению путевок в организации отдыха детей и их оздоровления для детей работников, находящихся с ними в трудовых отношениях;  бюджетным и автономным организациям на цели, не связанные с выполнением государственного (муниципального) задания на оказание государственных (муниципальных) услуг (выполнение работ) по организации и обеспечению оздоровления и отдыха детей- обучающихся в муниципальных общеобразовательных организациях, в организациях отдыха детей и их оздоровления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время.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МО «Мари-Турекский муниципальный район»  </w:t>
            </w:r>
          </w:p>
        </w:tc>
      </w:tr>
      <w:tr w:rsidR="00BD1E94" w:rsidRPr="00F71049" w:rsidTr="003176C7">
        <w:trPr>
          <w:trHeight w:val="758"/>
        </w:trPr>
        <w:tc>
          <w:tcPr>
            <w:tcW w:w="537" w:type="dxa"/>
          </w:tcPr>
          <w:p w:rsidR="00BD1E94" w:rsidRPr="00F71049" w:rsidRDefault="00BD1E94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3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Организационно-техническое обеспечение переданных отдельных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</w:t>
            </w:r>
          </w:p>
          <w:p w:rsidR="00BD1E94" w:rsidRPr="00F71049" w:rsidRDefault="00BD1E94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vMerge w:val="restart"/>
          </w:tcPr>
          <w:p w:rsidR="00BD1E94" w:rsidRPr="00F71049" w:rsidRDefault="00BD1E94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BD1E94" w:rsidRPr="00F71049" w:rsidTr="004F571A">
        <w:tc>
          <w:tcPr>
            <w:tcW w:w="537" w:type="dxa"/>
          </w:tcPr>
          <w:p w:rsidR="00BD1E94" w:rsidRPr="00F71049" w:rsidRDefault="00BD1E94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3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несовершеннолетних.</w:t>
            </w:r>
          </w:p>
        </w:tc>
        <w:tc>
          <w:tcPr>
            <w:tcW w:w="4296" w:type="dxa"/>
            <w:vMerge/>
          </w:tcPr>
          <w:p w:rsidR="00BD1E94" w:rsidRPr="00F71049" w:rsidRDefault="00BD1E94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 </w:t>
            </w: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Жилье для молодой семьи</w:t>
            </w: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участницей подпрограммы Жилье для молодой семьи».</w:t>
            </w:r>
          </w:p>
        </w:tc>
        <w:tc>
          <w:tcPr>
            <w:tcW w:w="4296" w:type="dxa"/>
            <w:vMerge w:val="restart"/>
          </w:tcPr>
          <w:p w:rsidR="004F571A" w:rsidRPr="00F71049" w:rsidRDefault="005E0FB2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образования и по делам молодежи  администрации  Мари-Турекск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 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A63CC8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pStyle w:val="ab"/>
              <w:widowControl w:val="0"/>
            </w:pPr>
            <w:r w:rsidRPr="00F71049">
              <w:t xml:space="preserve">Подготовка сводного списка молодых семей, изъявивших желание участвовать в программе «Жилье для молодой семьи» 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0D" w:rsidRPr="00F71049" w:rsidTr="0085360D">
        <w:trPr>
          <w:trHeight w:val="271"/>
        </w:trPr>
        <w:tc>
          <w:tcPr>
            <w:tcW w:w="537" w:type="dxa"/>
          </w:tcPr>
          <w:p w:rsidR="0085360D" w:rsidRPr="00F71049" w:rsidRDefault="00A63CC8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</w:tcPr>
          <w:p w:rsidR="0085360D" w:rsidRPr="00F71049" w:rsidRDefault="0085360D" w:rsidP="00F71049">
            <w:pPr>
              <w:pStyle w:val="ab"/>
              <w:widowControl w:val="0"/>
            </w:pPr>
            <w:r w:rsidRPr="00F71049">
              <w:t>Подготовка списка молодых семей-претендентов на получение социальной выплаты</w:t>
            </w:r>
          </w:p>
        </w:tc>
        <w:tc>
          <w:tcPr>
            <w:tcW w:w="4296" w:type="dxa"/>
            <w:vMerge/>
          </w:tcPr>
          <w:p w:rsidR="0085360D" w:rsidRPr="00F71049" w:rsidRDefault="0085360D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A63CC8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подпрограммы и информирование о ходе реализации Подпрограммы в средствах массовой информации.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15276" w:type="dxa"/>
            <w:gridSpan w:val="3"/>
            <w:tcBorders>
              <w:top w:val="single" w:sz="4" w:space="0" w:color="auto"/>
            </w:tcBorders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«Государственная молодежная политика и вовлечение молодежи в социальную практику»</w:t>
            </w:r>
          </w:p>
          <w:p w:rsidR="00FF2DF0" w:rsidRPr="00F71049" w:rsidRDefault="00FF2DF0" w:rsidP="00F71049">
            <w:pPr>
              <w:tabs>
                <w:tab w:val="left" w:pos="11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района в активную социальную практику</w:t>
            </w:r>
          </w:p>
        </w:tc>
        <w:tc>
          <w:tcPr>
            <w:tcW w:w="4296" w:type="dxa"/>
            <w:vMerge w:val="restart"/>
          </w:tcPr>
          <w:p w:rsidR="00FF2DF0" w:rsidRPr="00F71049" w:rsidRDefault="005E0FB2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образования и по делам молодежи  администрации  Мари-Турекск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 </w:t>
            </w: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молодежи»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предпринимательскую деятельность</w:t>
            </w:r>
          </w:p>
        </w:tc>
        <w:tc>
          <w:tcPr>
            <w:tcW w:w="4296" w:type="dxa"/>
            <w:vMerge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  <w:tcBorders>
              <w:bottom w:val="single" w:sz="4" w:space="0" w:color="auto"/>
            </w:tcBorders>
          </w:tcPr>
          <w:p w:rsidR="00074A3A" w:rsidRPr="00F71049" w:rsidRDefault="00074A3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  «Осуществление государственных полномочий по предоставлению мер социальной поддержки детей-сирот, детей, оставшихся без попечения родителей и лицам из их числа»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предоставлению единовременной выплаты на ремонт жилых помещений, находящихся в собственности детей-сирот и детей, оставшихся без попечения родителей, из республиканского бюджета Республики Марий Эл 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C3CBE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финансированию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республиканского бюджета Республики Марий Эл, выплату денежных средств на содержание каждого ребенка, переданного  под опеку (попечительство), на выплату денежных средств на содержание граждан, обучающихся в общеобразовательных организациях, на выплату денежных средств по обеспечению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переданных под опеку (попечительство), при выпуске из муниципальных общеобразовательных организаций одеждой, обувью, мягким инвентарем и оборудованием 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C3CBE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предоставлению мер социальной поддержки по оплате жилищно-коммунальных услуг детям-сиротам,  детям, оставшимся без попечения родителей, и лицам из числа детей-сирот,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республиканских государственных образовательных организациях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C3CBE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детям-сиротам и детям, оставшимся без попечения родителей,  лицам из числа детей-сирот и детей, оставшимся без попечения родителей, оплачиваемого проезда к месту лечения и обратно, а также детям-сиротам и детям, оставшимся без попечения родителей,  лицам из числа детей-сирот и детей, оставшимся без попечения родителей, обучающимся за счет средств местных бюджетов, бесплатного проезда один раз в год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месту жительства и обратно к месту учебы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FF2DF0" w:rsidRPr="00F71049" w:rsidRDefault="00FF2DF0" w:rsidP="0072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 «Обеспечение реализации муниципальной программы «Развитие образования и повышение эффективности молодежной политики в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72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72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72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на 201</w:t>
            </w:r>
            <w:r w:rsidR="00A4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 w:rsidR="00A4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г.»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МУ «Отдел образования и по делам молодежи администрации </w:t>
            </w:r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Эл»</w:t>
            </w:r>
          </w:p>
        </w:tc>
        <w:tc>
          <w:tcPr>
            <w:tcW w:w="4296" w:type="dxa"/>
          </w:tcPr>
          <w:p w:rsidR="00FF2DF0" w:rsidRPr="00F71049" w:rsidRDefault="00FF2DF0" w:rsidP="00367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и по делам молодежи </w:t>
            </w:r>
          </w:p>
        </w:tc>
      </w:tr>
      <w:tr w:rsidR="00FF2DF0" w:rsidRPr="00F71049" w:rsidTr="00124DFA">
        <w:trPr>
          <w:trHeight w:val="395"/>
        </w:trPr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96" w:type="dxa"/>
          </w:tcPr>
          <w:p w:rsidR="00FF2DF0" w:rsidRPr="00F71049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36782F" w:rsidRPr="00F71049" w:rsidTr="00111ED4">
        <w:trPr>
          <w:trHeight w:val="395"/>
        </w:trPr>
        <w:tc>
          <w:tcPr>
            <w:tcW w:w="537" w:type="dxa"/>
          </w:tcPr>
          <w:p w:rsidR="0036782F" w:rsidRPr="00F71049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36782F" w:rsidRPr="00D37A5B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 «Патриотическое воспитание  граждан и допризывная  подготовка молодежи к военной службе» </w:t>
            </w:r>
          </w:p>
        </w:tc>
      </w:tr>
      <w:tr w:rsidR="0036782F" w:rsidRPr="00F71049" w:rsidTr="00124DFA">
        <w:trPr>
          <w:trHeight w:val="395"/>
        </w:trPr>
        <w:tc>
          <w:tcPr>
            <w:tcW w:w="537" w:type="dxa"/>
          </w:tcPr>
          <w:p w:rsidR="0036782F" w:rsidRPr="00F71049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</w:tcPr>
          <w:p w:rsidR="0036782F" w:rsidRPr="00D37A5B" w:rsidRDefault="0036782F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основы  патриотического воспитания  граждан</w:t>
            </w:r>
          </w:p>
        </w:tc>
        <w:tc>
          <w:tcPr>
            <w:tcW w:w="4296" w:type="dxa"/>
          </w:tcPr>
          <w:p w:rsidR="0036782F" w:rsidRPr="00D37A5B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36782F" w:rsidRPr="00F71049" w:rsidTr="00124DFA">
        <w:trPr>
          <w:trHeight w:val="395"/>
        </w:trPr>
        <w:tc>
          <w:tcPr>
            <w:tcW w:w="537" w:type="dxa"/>
          </w:tcPr>
          <w:p w:rsidR="0036782F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36782F" w:rsidRPr="00D37A5B" w:rsidRDefault="0036782F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патриотических ценностей</w:t>
            </w:r>
            <w:proofErr w:type="gramStart"/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приобщающих граждан к отечественной  истории и культуре</w:t>
            </w:r>
          </w:p>
        </w:tc>
        <w:tc>
          <w:tcPr>
            <w:tcW w:w="4296" w:type="dxa"/>
          </w:tcPr>
          <w:p w:rsidR="0036782F" w:rsidRPr="00D37A5B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36782F" w:rsidRPr="00F71049" w:rsidTr="00124DFA">
        <w:trPr>
          <w:trHeight w:val="395"/>
        </w:trPr>
        <w:tc>
          <w:tcPr>
            <w:tcW w:w="537" w:type="dxa"/>
          </w:tcPr>
          <w:p w:rsidR="0036782F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43" w:type="dxa"/>
          </w:tcPr>
          <w:p w:rsidR="0036782F" w:rsidRPr="00D37A5B" w:rsidRDefault="0036782F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образовательных организаций  и СМИ в патриотическом  воспитании граждан</w:t>
            </w:r>
          </w:p>
        </w:tc>
        <w:tc>
          <w:tcPr>
            <w:tcW w:w="4296" w:type="dxa"/>
          </w:tcPr>
          <w:p w:rsidR="0036782F" w:rsidRPr="00D37A5B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36782F" w:rsidRPr="00F71049" w:rsidTr="00124DFA">
        <w:trPr>
          <w:trHeight w:val="395"/>
        </w:trPr>
        <w:tc>
          <w:tcPr>
            <w:tcW w:w="537" w:type="dxa"/>
          </w:tcPr>
          <w:p w:rsidR="0036782F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</w:tcPr>
          <w:p w:rsidR="0036782F" w:rsidRPr="00D37A5B" w:rsidRDefault="0036782F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 воспитание молодежи</w:t>
            </w:r>
          </w:p>
        </w:tc>
        <w:tc>
          <w:tcPr>
            <w:tcW w:w="4296" w:type="dxa"/>
          </w:tcPr>
          <w:p w:rsidR="0036782F" w:rsidRPr="00D37A5B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36782F" w:rsidRPr="00F71049" w:rsidTr="00124DFA">
        <w:trPr>
          <w:trHeight w:val="395"/>
        </w:trPr>
        <w:tc>
          <w:tcPr>
            <w:tcW w:w="537" w:type="dxa"/>
          </w:tcPr>
          <w:p w:rsidR="0036782F" w:rsidRPr="00F71049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</w:tcPr>
          <w:p w:rsidR="0036782F" w:rsidRPr="00F71049" w:rsidRDefault="0036782F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36782F" w:rsidRPr="00F71049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782F" w:rsidRDefault="0036782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8" w:name="_Toc310938668"/>
      <w:bookmarkStart w:id="29" w:name="_Toc311821456"/>
    </w:p>
    <w:p w:rsidR="0036782F" w:rsidRPr="00124DFA" w:rsidRDefault="0036782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Заседания, </w:t>
      </w:r>
      <w:bookmarkEnd w:id="28"/>
      <w:bookmarkEnd w:id="29"/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</w:t>
      </w:r>
    </w:p>
    <w:p w:rsidR="00600CEE" w:rsidRPr="00D26BA1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_Toc310938669"/>
      <w:bookmarkStart w:id="31" w:name="_Toc311821457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2.3.1</w:t>
      </w:r>
      <w:r w:rsidRPr="00124D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D2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Совет отдела образования и по делам молодежи </w:t>
      </w:r>
      <w:r w:rsidR="00CC3E3D" w:rsidRPr="00D2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A21BC7" w:rsidRPr="00D2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CC3E3D" w:rsidRPr="00D2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47"/>
        <w:gridCol w:w="9839"/>
        <w:gridCol w:w="1701"/>
        <w:gridCol w:w="2295"/>
      </w:tblGrid>
      <w:tr w:rsidR="00600CEE" w:rsidRPr="00124DFA" w:rsidTr="0079027D">
        <w:trPr>
          <w:trHeight w:val="575"/>
        </w:trPr>
        <w:tc>
          <w:tcPr>
            <w:tcW w:w="746" w:type="dxa"/>
            <w:shd w:val="clear" w:color="auto" w:fill="auto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_GoBack" w:colFirst="0" w:colLast="3"/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86" w:type="dxa"/>
            <w:gridSpan w:val="2"/>
            <w:shd w:val="clear" w:color="auto" w:fill="auto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95" w:type="dxa"/>
            <w:shd w:val="clear" w:color="auto" w:fill="auto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CEE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600CEE" w:rsidRPr="00423589" w:rsidRDefault="00600CEE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9" w:type="dxa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bookmarkEnd w:id="32"/>
      <w:tr w:rsidR="00124DFA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124DFA" w:rsidRPr="00AB3EA1" w:rsidRDefault="00124DF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9" w:type="dxa"/>
          </w:tcPr>
          <w:p w:rsidR="00124DFA" w:rsidRPr="00AB3EA1" w:rsidRDefault="00124DFA" w:rsidP="00124D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1701" w:type="dxa"/>
          </w:tcPr>
          <w:p w:rsidR="00124DFA" w:rsidRPr="00AB3EA1" w:rsidRDefault="00124DF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124DFA" w:rsidRPr="00AB3EA1" w:rsidRDefault="00124DF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FA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124DFA" w:rsidRPr="00AB3EA1" w:rsidRDefault="00124DFA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839" w:type="dxa"/>
          </w:tcPr>
          <w:p w:rsidR="00124DFA" w:rsidRPr="00AB3EA1" w:rsidRDefault="00124DFA" w:rsidP="006C5E5A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О цифровой трансформации образования</w:t>
            </w:r>
          </w:p>
        </w:tc>
        <w:tc>
          <w:tcPr>
            <w:tcW w:w="1701" w:type="dxa"/>
          </w:tcPr>
          <w:p w:rsidR="00124DFA" w:rsidRPr="00AB3EA1" w:rsidRDefault="00124DFA" w:rsidP="00B41C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5" w:type="dxa"/>
          </w:tcPr>
          <w:p w:rsidR="00124DFA" w:rsidRPr="00AB3EA1" w:rsidRDefault="00124DFA" w:rsidP="00B41C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124DFA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124DFA" w:rsidRPr="00AB3EA1" w:rsidRDefault="00124DF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839" w:type="dxa"/>
            <w:vAlign w:val="center"/>
          </w:tcPr>
          <w:p w:rsidR="00124DFA" w:rsidRPr="00AB3EA1" w:rsidRDefault="00124DFA" w:rsidP="006E19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внедрении и использовании оборудования в рамках федерального проекта «Цифровая образовательная среда» (содокладчики:</w:t>
            </w:r>
            <w:proofErr w:type="gramEnd"/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Нартасская</w:t>
            </w:r>
            <w:proofErr w:type="spellEnd"/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МБОУ «</w:t>
            </w:r>
            <w:proofErr w:type="spellStart"/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Косолаповская</w:t>
            </w:r>
            <w:proofErr w:type="spellEnd"/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МБОУ «СОШ п. Мариец»)</w:t>
            </w:r>
            <w:proofErr w:type="gramEnd"/>
          </w:p>
        </w:tc>
        <w:tc>
          <w:tcPr>
            <w:tcW w:w="1701" w:type="dxa"/>
          </w:tcPr>
          <w:p w:rsidR="00124DFA" w:rsidRPr="00AB3EA1" w:rsidRDefault="00124DF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5" w:type="dxa"/>
          </w:tcPr>
          <w:p w:rsidR="00124DFA" w:rsidRPr="00AB3EA1" w:rsidRDefault="00124DF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8367CB" w:rsidRPr="00124DFA" w:rsidTr="00111ED4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8367CB" w:rsidRPr="00AB3EA1" w:rsidRDefault="008367CB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839" w:type="dxa"/>
          </w:tcPr>
          <w:p w:rsidR="008367CB" w:rsidRPr="00AB3EA1" w:rsidRDefault="008367CB" w:rsidP="00111ED4">
            <w:pPr>
              <w:pStyle w:val="ab"/>
            </w:pPr>
            <w:r w:rsidRPr="00AB3EA1">
              <w:t>Об итогах финансово-экономической деяте</w:t>
            </w:r>
            <w:r w:rsidR="00AB3EA1">
              <w:t>льности отрасли «Образование» за 2022 год</w:t>
            </w:r>
          </w:p>
        </w:tc>
        <w:tc>
          <w:tcPr>
            <w:tcW w:w="1701" w:type="dxa"/>
          </w:tcPr>
          <w:p w:rsidR="008367CB" w:rsidRPr="00AB3EA1" w:rsidRDefault="00AB3EA1" w:rsidP="00111ED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5" w:type="dxa"/>
          </w:tcPr>
          <w:p w:rsidR="008367CB" w:rsidRPr="00AB3EA1" w:rsidRDefault="008367CB" w:rsidP="00111ED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Н.В.</w:t>
            </w:r>
          </w:p>
        </w:tc>
      </w:tr>
      <w:tr w:rsidR="008367CB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8367CB" w:rsidRPr="00AB3EA1" w:rsidRDefault="008367CB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9" w:type="dxa"/>
            <w:vAlign w:val="center"/>
          </w:tcPr>
          <w:p w:rsidR="008367CB" w:rsidRPr="00AB3EA1" w:rsidRDefault="008367CB" w:rsidP="00D20A1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EA1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дошкольного образования в образовательных организациях района</w:t>
            </w:r>
          </w:p>
        </w:tc>
        <w:tc>
          <w:tcPr>
            <w:tcW w:w="1701" w:type="dxa"/>
          </w:tcPr>
          <w:p w:rsidR="008367CB" w:rsidRPr="00AB3EA1" w:rsidRDefault="008367CB" w:rsidP="0096381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367CB" w:rsidRPr="00AB3EA1" w:rsidRDefault="008367CB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AD2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906AD2" w:rsidRPr="00AB3EA1" w:rsidRDefault="00906AD2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839" w:type="dxa"/>
          </w:tcPr>
          <w:p w:rsidR="00906AD2" w:rsidRPr="00AB3EA1" w:rsidRDefault="00615280" w:rsidP="006C5E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дошкольного образования в образовательных организациях</w:t>
            </w:r>
          </w:p>
        </w:tc>
        <w:tc>
          <w:tcPr>
            <w:tcW w:w="1701" w:type="dxa"/>
          </w:tcPr>
          <w:p w:rsidR="00906AD2" w:rsidRPr="00906AD2" w:rsidRDefault="00906AD2" w:rsidP="004878F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5" w:type="dxa"/>
          </w:tcPr>
          <w:p w:rsidR="00906AD2" w:rsidRPr="00906AD2" w:rsidRDefault="00906AD2" w:rsidP="004878F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906AD2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906AD2" w:rsidRPr="00AB3EA1" w:rsidRDefault="00906AD2" w:rsidP="004878F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9" w:type="dxa"/>
          </w:tcPr>
          <w:p w:rsidR="00906AD2" w:rsidRPr="00AB3EA1" w:rsidRDefault="00906AD2" w:rsidP="004878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О размере родительской платы за содержание детей, посещающих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</w:tcPr>
          <w:p w:rsidR="00906AD2" w:rsidRPr="00AB3EA1" w:rsidRDefault="00906AD2" w:rsidP="004878F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5" w:type="dxa"/>
          </w:tcPr>
          <w:p w:rsidR="00906AD2" w:rsidRPr="00AB3EA1" w:rsidRDefault="00906AD2" w:rsidP="004878F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Н.В.</w:t>
            </w:r>
          </w:p>
        </w:tc>
      </w:tr>
      <w:tr w:rsidR="00906AD2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906AD2" w:rsidRPr="00615280" w:rsidRDefault="00906AD2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9" w:type="dxa"/>
          </w:tcPr>
          <w:p w:rsidR="00906AD2" w:rsidRPr="00615280" w:rsidRDefault="00906AD2" w:rsidP="006C5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8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 обеспечения профессионального развития  педагогических   работников</w:t>
            </w:r>
          </w:p>
        </w:tc>
        <w:tc>
          <w:tcPr>
            <w:tcW w:w="1701" w:type="dxa"/>
          </w:tcPr>
          <w:p w:rsidR="00906AD2" w:rsidRPr="00615280" w:rsidRDefault="00906AD2" w:rsidP="0096381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5" w:type="dxa"/>
          </w:tcPr>
          <w:p w:rsidR="00906AD2" w:rsidRPr="00615280" w:rsidRDefault="00906AD2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06AD2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16"/>
          <w:tblHeader/>
        </w:trPr>
        <w:tc>
          <w:tcPr>
            <w:tcW w:w="793" w:type="dxa"/>
            <w:gridSpan w:val="2"/>
          </w:tcPr>
          <w:p w:rsidR="00906AD2" w:rsidRPr="00615280" w:rsidRDefault="00906AD2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839" w:type="dxa"/>
            <w:vAlign w:val="center"/>
          </w:tcPr>
          <w:p w:rsidR="00906AD2" w:rsidRPr="00615280" w:rsidRDefault="00906AD2" w:rsidP="006C5E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80">
              <w:rPr>
                <w:rFonts w:ascii="Times New Roman" w:hAnsi="Times New Roman" w:cs="Times New Roman"/>
                <w:sz w:val="24"/>
                <w:szCs w:val="24"/>
              </w:rPr>
              <w:t>О кадровом обеспечении образовательных организаций и о ходе реализации программы «Земский учитель»</w:t>
            </w:r>
          </w:p>
        </w:tc>
        <w:tc>
          <w:tcPr>
            <w:tcW w:w="1701" w:type="dxa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5" w:type="dxa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О.А.</w:t>
            </w:r>
          </w:p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М.Н.</w:t>
            </w:r>
          </w:p>
        </w:tc>
      </w:tr>
      <w:tr w:rsidR="00906AD2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16"/>
          <w:tblHeader/>
        </w:trPr>
        <w:tc>
          <w:tcPr>
            <w:tcW w:w="793" w:type="dxa"/>
            <w:gridSpan w:val="2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839" w:type="dxa"/>
            <w:vAlign w:val="center"/>
          </w:tcPr>
          <w:p w:rsidR="00906AD2" w:rsidRPr="00615280" w:rsidRDefault="00906AD2" w:rsidP="006C5E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80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педагога как необходимое условие повышения качества образования</w:t>
            </w:r>
          </w:p>
        </w:tc>
        <w:tc>
          <w:tcPr>
            <w:tcW w:w="1701" w:type="dxa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5" w:type="dxa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06AD2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16"/>
          <w:tblHeader/>
        </w:trPr>
        <w:tc>
          <w:tcPr>
            <w:tcW w:w="793" w:type="dxa"/>
            <w:gridSpan w:val="2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839" w:type="dxa"/>
            <w:vAlign w:val="center"/>
          </w:tcPr>
          <w:p w:rsidR="00906AD2" w:rsidRPr="00615280" w:rsidRDefault="00906AD2" w:rsidP="006C5E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8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эффективности руководителей образовательных организаций </w:t>
            </w:r>
          </w:p>
        </w:tc>
        <w:tc>
          <w:tcPr>
            <w:tcW w:w="1701" w:type="dxa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95" w:type="dxa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906AD2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16"/>
          <w:tblHeader/>
        </w:trPr>
        <w:tc>
          <w:tcPr>
            <w:tcW w:w="793" w:type="dxa"/>
            <w:gridSpan w:val="2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9839" w:type="dxa"/>
            <w:vAlign w:val="center"/>
          </w:tcPr>
          <w:p w:rsidR="00906AD2" w:rsidRPr="00615280" w:rsidRDefault="00906AD2" w:rsidP="006C5E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80">
              <w:rPr>
                <w:rFonts w:ascii="Times New Roman" w:hAnsi="Times New Roman" w:cs="Times New Roman"/>
                <w:sz w:val="24"/>
                <w:szCs w:val="24"/>
              </w:rPr>
              <w:t>Об аттестации педагогических работников.</w:t>
            </w:r>
          </w:p>
        </w:tc>
        <w:tc>
          <w:tcPr>
            <w:tcW w:w="1701" w:type="dxa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5" w:type="dxa"/>
          </w:tcPr>
          <w:p w:rsidR="00906AD2" w:rsidRPr="00615280" w:rsidRDefault="00906AD2" w:rsidP="006C5E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61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06AD2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668"/>
          <w:tblHeader/>
        </w:trPr>
        <w:tc>
          <w:tcPr>
            <w:tcW w:w="793" w:type="dxa"/>
            <w:gridSpan w:val="2"/>
          </w:tcPr>
          <w:p w:rsidR="00906AD2" w:rsidRPr="00D73C21" w:rsidRDefault="00906AD2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39" w:type="dxa"/>
          </w:tcPr>
          <w:p w:rsidR="00906AD2" w:rsidRPr="00D73C21" w:rsidRDefault="00906AD2" w:rsidP="00963814">
            <w:pPr>
              <w:pStyle w:val="ab"/>
              <w:rPr>
                <w:b/>
              </w:rPr>
            </w:pPr>
            <w:r w:rsidRPr="00D73C21">
              <w:rPr>
                <w:b/>
              </w:rPr>
              <w:t>О системе выявления, поддержки и развития талантов и способностей детей и молодежи</w:t>
            </w:r>
          </w:p>
        </w:tc>
        <w:tc>
          <w:tcPr>
            <w:tcW w:w="1701" w:type="dxa"/>
          </w:tcPr>
          <w:p w:rsidR="00906AD2" w:rsidRPr="00D73C21" w:rsidRDefault="00906AD2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5" w:type="dxa"/>
          </w:tcPr>
          <w:p w:rsidR="00906AD2" w:rsidRPr="00D73C21" w:rsidRDefault="00906AD2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4B6" w:rsidRPr="00124DFA" w:rsidTr="009D24B6">
        <w:tblPrEx>
          <w:tblBorders>
            <w:bottom w:val="single" w:sz="4" w:space="0" w:color="auto"/>
          </w:tblBorders>
          <w:tblLook w:val="01E0"/>
        </w:tblPrEx>
        <w:trPr>
          <w:trHeight w:val="420"/>
          <w:tblHeader/>
        </w:trPr>
        <w:tc>
          <w:tcPr>
            <w:tcW w:w="793" w:type="dxa"/>
            <w:gridSpan w:val="2"/>
          </w:tcPr>
          <w:p w:rsidR="009D24B6" w:rsidRPr="00D73C21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9839" w:type="dxa"/>
          </w:tcPr>
          <w:p w:rsidR="009D24B6" w:rsidRPr="009D24B6" w:rsidRDefault="009D24B6" w:rsidP="009D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6">
              <w:rPr>
                <w:rFonts w:ascii="Times New Roman" w:hAnsi="Times New Roman" w:cs="Times New Roman"/>
                <w:sz w:val="24"/>
                <w:szCs w:val="24"/>
              </w:rPr>
              <w:t>О муниципальном координационном совете по работе с одаренными детьми</w:t>
            </w:r>
          </w:p>
        </w:tc>
        <w:tc>
          <w:tcPr>
            <w:tcW w:w="1701" w:type="dxa"/>
          </w:tcPr>
          <w:p w:rsidR="009D24B6" w:rsidRPr="009D24B6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5" w:type="dxa"/>
          </w:tcPr>
          <w:p w:rsidR="009D24B6" w:rsidRPr="009D24B6" w:rsidRDefault="009D24B6" w:rsidP="004878F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558"/>
          <w:tblHeader/>
        </w:trPr>
        <w:tc>
          <w:tcPr>
            <w:tcW w:w="793" w:type="dxa"/>
            <w:gridSpan w:val="2"/>
          </w:tcPr>
          <w:p w:rsidR="009D24B6" w:rsidRPr="00D73C21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9" w:type="dxa"/>
            <w:vAlign w:val="center"/>
          </w:tcPr>
          <w:p w:rsidR="009D24B6" w:rsidRPr="00D73C21" w:rsidRDefault="009D24B6" w:rsidP="005A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всероссийской олимпиады школьников за 2022-2023 учебный год</w:t>
            </w:r>
          </w:p>
        </w:tc>
        <w:tc>
          <w:tcPr>
            <w:tcW w:w="1701" w:type="dxa"/>
          </w:tcPr>
          <w:p w:rsidR="009D24B6" w:rsidRPr="00D73C21" w:rsidRDefault="009D24B6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5" w:type="dxa"/>
          </w:tcPr>
          <w:p w:rsidR="009D24B6" w:rsidRPr="00D73C21" w:rsidRDefault="009D24B6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558"/>
          <w:tblHeader/>
        </w:trPr>
        <w:tc>
          <w:tcPr>
            <w:tcW w:w="793" w:type="dxa"/>
            <w:gridSpan w:val="2"/>
          </w:tcPr>
          <w:p w:rsidR="009D24B6" w:rsidRPr="00D73C21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9" w:type="dxa"/>
            <w:vAlign w:val="center"/>
          </w:tcPr>
          <w:p w:rsidR="009D24B6" w:rsidRPr="00D73C21" w:rsidRDefault="009D24B6" w:rsidP="005A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и итогах в творческих конкурсах обучающихся общеобразовательных организаций района</w:t>
            </w:r>
          </w:p>
        </w:tc>
        <w:tc>
          <w:tcPr>
            <w:tcW w:w="1701" w:type="dxa"/>
          </w:tcPr>
          <w:p w:rsidR="009D24B6" w:rsidRPr="00D73C21" w:rsidRDefault="009D24B6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5" w:type="dxa"/>
          </w:tcPr>
          <w:p w:rsidR="009D24B6" w:rsidRPr="00D73C21" w:rsidRDefault="009D24B6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  <w:p w:rsidR="009D24B6" w:rsidRPr="00D73C21" w:rsidRDefault="009D24B6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D7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558"/>
          <w:tblHeader/>
        </w:trPr>
        <w:tc>
          <w:tcPr>
            <w:tcW w:w="793" w:type="dxa"/>
            <w:gridSpan w:val="2"/>
          </w:tcPr>
          <w:p w:rsidR="009D24B6" w:rsidRPr="00A50D75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9" w:type="dxa"/>
            <w:vAlign w:val="center"/>
          </w:tcPr>
          <w:p w:rsidR="009D24B6" w:rsidRPr="00A50D75" w:rsidRDefault="009D24B6" w:rsidP="005A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дополнительного образования в  </w:t>
            </w:r>
            <w:proofErr w:type="spellStart"/>
            <w:r w:rsidRPr="00A5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Мари-Турекском</w:t>
            </w:r>
            <w:proofErr w:type="spellEnd"/>
            <w:r w:rsidRPr="00A5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</w:tcPr>
          <w:p w:rsidR="009D24B6" w:rsidRPr="00A50D75" w:rsidRDefault="009D24B6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5" w:type="dxa"/>
          </w:tcPr>
          <w:p w:rsidR="009D24B6" w:rsidRPr="00A50D75" w:rsidRDefault="009D24B6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Гибина</w:t>
            </w:r>
            <w:proofErr w:type="spellEnd"/>
            <w:r w:rsidRPr="00A5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551"/>
          <w:tblHeader/>
        </w:trPr>
        <w:tc>
          <w:tcPr>
            <w:tcW w:w="793" w:type="dxa"/>
            <w:gridSpan w:val="2"/>
          </w:tcPr>
          <w:p w:rsidR="009D24B6" w:rsidRPr="00A50D75" w:rsidRDefault="00A50D75" w:rsidP="003C78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839" w:type="dxa"/>
          </w:tcPr>
          <w:p w:rsidR="009D24B6" w:rsidRPr="00A50D75" w:rsidRDefault="009D24B6" w:rsidP="00963814">
            <w:pPr>
              <w:pStyle w:val="ab"/>
              <w:rPr>
                <w:highlight w:val="yellow"/>
              </w:rPr>
            </w:pPr>
            <w:r w:rsidRPr="00A50D75">
              <w:t>О реализации Концепции развития дополнительного образования детей до 2030 года в Республике Марий Эл</w:t>
            </w:r>
          </w:p>
        </w:tc>
        <w:tc>
          <w:tcPr>
            <w:tcW w:w="1701" w:type="dxa"/>
          </w:tcPr>
          <w:p w:rsidR="009D24B6" w:rsidRPr="00A50D75" w:rsidRDefault="009D24B6" w:rsidP="00B41C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5" w:type="dxa"/>
          </w:tcPr>
          <w:p w:rsidR="009D24B6" w:rsidRPr="00A50D75" w:rsidRDefault="009D24B6" w:rsidP="00B41C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D75">
              <w:rPr>
                <w:rFonts w:ascii="Times New Roman" w:hAnsi="Times New Roman" w:cs="Times New Roman"/>
                <w:sz w:val="24"/>
                <w:szCs w:val="24"/>
              </w:rPr>
              <w:t>Гибина</w:t>
            </w:r>
            <w:proofErr w:type="spellEnd"/>
            <w:r w:rsidRPr="00A50D75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  <w:p w:rsidR="009D24B6" w:rsidRPr="00A50D75" w:rsidRDefault="009D24B6" w:rsidP="00B41C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75">
              <w:rPr>
                <w:rFonts w:ascii="Times New Roman" w:hAnsi="Times New Roman" w:cs="Times New Roman"/>
                <w:sz w:val="24"/>
                <w:szCs w:val="24"/>
              </w:rPr>
              <w:t>Чернова С.Г.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9" w:type="dxa"/>
            <w:vAlign w:val="center"/>
          </w:tcPr>
          <w:p w:rsidR="009D24B6" w:rsidRPr="00297682" w:rsidRDefault="009D24B6" w:rsidP="00416D9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системе оценки качества подготовки обучающихся в общеобразовательных организациях</w:t>
            </w:r>
            <w:proofErr w:type="gramEnd"/>
          </w:p>
        </w:tc>
        <w:tc>
          <w:tcPr>
            <w:tcW w:w="1701" w:type="dxa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5" w:type="dxa"/>
          </w:tcPr>
          <w:p w:rsidR="009D24B6" w:rsidRPr="00297682" w:rsidRDefault="009D24B6" w:rsidP="00945B7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О.Л.</w:t>
            </w:r>
          </w:p>
          <w:p w:rsidR="009D24B6" w:rsidRPr="00297682" w:rsidRDefault="009D24B6" w:rsidP="00945B7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9D24B6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839" w:type="dxa"/>
          </w:tcPr>
          <w:p w:rsidR="009D24B6" w:rsidRPr="00297682" w:rsidRDefault="009D24B6" w:rsidP="00963814">
            <w:pPr>
              <w:jc w:val="both"/>
            </w:pPr>
            <w:r w:rsidRPr="00297682">
              <w:rPr>
                <w:sz w:val="24"/>
                <w:szCs w:val="24"/>
              </w:rPr>
              <w:t>О функционировании муниципальной системы оценки качества образования</w:t>
            </w:r>
          </w:p>
        </w:tc>
        <w:tc>
          <w:tcPr>
            <w:tcW w:w="1701" w:type="dxa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5" w:type="dxa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D24B6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839" w:type="dxa"/>
          </w:tcPr>
          <w:p w:rsidR="009D24B6" w:rsidRPr="00297682" w:rsidRDefault="009D24B6" w:rsidP="00963814">
            <w:pPr>
              <w:pStyle w:val="ab"/>
            </w:pPr>
            <w:r w:rsidRPr="00297682">
              <w:t>Об итогах учредительного контроля за 2022-2023 учебный год</w:t>
            </w:r>
          </w:p>
        </w:tc>
        <w:tc>
          <w:tcPr>
            <w:tcW w:w="1701" w:type="dxa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5" w:type="dxa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D24B6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297682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9839" w:type="dxa"/>
          </w:tcPr>
          <w:p w:rsidR="009D24B6" w:rsidRPr="00297682" w:rsidRDefault="009D24B6" w:rsidP="00043A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82">
              <w:rPr>
                <w:rFonts w:ascii="Times New Roman" w:hAnsi="Times New Roman" w:cs="Times New Roman"/>
                <w:sz w:val="24"/>
                <w:szCs w:val="24"/>
              </w:rPr>
              <w:t>Результаты методической поддержки 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1701" w:type="dxa"/>
          </w:tcPr>
          <w:p w:rsidR="009D24B6" w:rsidRPr="00297682" w:rsidRDefault="009D24B6" w:rsidP="00043A6C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5" w:type="dxa"/>
          </w:tcPr>
          <w:p w:rsidR="009D24B6" w:rsidRPr="00297682" w:rsidRDefault="009D24B6" w:rsidP="00043A6C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29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D24B6" w:rsidRPr="00043A6C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E87F25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9" w:type="dxa"/>
            <w:vAlign w:val="center"/>
          </w:tcPr>
          <w:p w:rsidR="009D24B6" w:rsidRPr="00E87F25" w:rsidRDefault="009D24B6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25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организованном начале нового учебного года.</w:t>
            </w:r>
          </w:p>
          <w:p w:rsidR="009D24B6" w:rsidRPr="00E87F25" w:rsidRDefault="009D24B6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4B6" w:rsidRPr="00E87F25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95" w:type="dxa"/>
          </w:tcPr>
          <w:p w:rsidR="009D24B6" w:rsidRPr="00E87F25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7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E87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D24B6" w:rsidRPr="00043A6C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E87F25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839" w:type="dxa"/>
            <w:vAlign w:val="center"/>
          </w:tcPr>
          <w:p w:rsidR="009D24B6" w:rsidRPr="00E87F25" w:rsidRDefault="009D24B6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5">
              <w:rPr>
                <w:rFonts w:ascii="Times New Roman" w:hAnsi="Times New Roman" w:cs="Times New Roman"/>
                <w:sz w:val="24"/>
                <w:szCs w:val="24"/>
              </w:rPr>
              <w:t>Первые результаты деятельности психолого-педагогического класса в МБОУ «Мари-Турекская СОШ</w:t>
            </w:r>
          </w:p>
        </w:tc>
        <w:tc>
          <w:tcPr>
            <w:tcW w:w="1701" w:type="dxa"/>
          </w:tcPr>
          <w:p w:rsidR="009D24B6" w:rsidRPr="00E87F25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5" w:type="dxa"/>
          </w:tcPr>
          <w:p w:rsidR="009D24B6" w:rsidRPr="00E87F25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E87F25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839" w:type="dxa"/>
            <w:vAlign w:val="center"/>
          </w:tcPr>
          <w:p w:rsidR="009D24B6" w:rsidRPr="00E87F25" w:rsidRDefault="009D24B6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5">
              <w:rPr>
                <w:rFonts w:ascii="Times New Roman" w:hAnsi="Times New Roman" w:cs="Times New Roman"/>
              </w:rPr>
              <w:t>О  приемке межведомственными комиссиями образовательных организаций к новому учебному году и работе в осенне-зимний период 2023 - 2024 годов</w:t>
            </w:r>
          </w:p>
        </w:tc>
        <w:tc>
          <w:tcPr>
            <w:tcW w:w="1701" w:type="dxa"/>
          </w:tcPr>
          <w:p w:rsidR="009D24B6" w:rsidRPr="00E87F25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5" w:type="dxa"/>
          </w:tcPr>
          <w:p w:rsidR="009D24B6" w:rsidRPr="00E87F25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9D24B6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E87F25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839" w:type="dxa"/>
          </w:tcPr>
          <w:p w:rsidR="009D24B6" w:rsidRPr="00E87F25" w:rsidRDefault="009D24B6" w:rsidP="00963814">
            <w:pPr>
              <w:pStyle w:val="ab"/>
            </w:pPr>
            <w:r w:rsidRPr="00E87F25">
              <w:t>О подготовке и паспортизации объектов жизнеобеспечения в образовательных организациях (котельных, тепловых узлов) к работе в весенне-зимний период</w:t>
            </w:r>
          </w:p>
        </w:tc>
        <w:tc>
          <w:tcPr>
            <w:tcW w:w="1701" w:type="dxa"/>
          </w:tcPr>
          <w:p w:rsidR="009D24B6" w:rsidRPr="00E87F25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5" w:type="dxa"/>
          </w:tcPr>
          <w:p w:rsidR="009D24B6" w:rsidRPr="00E87F25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9D24B6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E87F25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9839" w:type="dxa"/>
          </w:tcPr>
          <w:p w:rsidR="009D24B6" w:rsidRPr="00F56EF0" w:rsidRDefault="009D24B6" w:rsidP="00F5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EF0">
              <w:rPr>
                <w:rFonts w:ascii="Times New Roman" w:hAnsi="Times New Roman" w:cs="Times New Roman"/>
                <w:sz w:val="24"/>
                <w:szCs w:val="24"/>
              </w:rPr>
              <w:t>Обеспеченность обучающихся учебниками в пределах ФГОС в новом 2023-2024 учебном году</w:t>
            </w:r>
            <w:proofErr w:type="gramEnd"/>
          </w:p>
        </w:tc>
        <w:tc>
          <w:tcPr>
            <w:tcW w:w="1701" w:type="dxa"/>
          </w:tcPr>
          <w:p w:rsidR="009D24B6" w:rsidRPr="00043A6C" w:rsidRDefault="009D24B6" w:rsidP="00111E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5" w:type="dxa"/>
          </w:tcPr>
          <w:p w:rsidR="009D24B6" w:rsidRPr="00043A6C" w:rsidRDefault="009D24B6" w:rsidP="0011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297682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9" w:type="dxa"/>
            <w:vAlign w:val="center"/>
          </w:tcPr>
          <w:p w:rsidR="009D24B6" w:rsidRPr="00297682" w:rsidRDefault="009D24B6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системе работы по самоопределению и профессиональной ориентации </w:t>
            </w:r>
            <w:proofErr w:type="gramStart"/>
            <w:r w:rsidRPr="002976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5" w:type="dxa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297682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9" w:type="dxa"/>
            <w:vAlign w:val="center"/>
          </w:tcPr>
          <w:p w:rsidR="009D24B6" w:rsidRPr="00297682" w:rsidRDefault="009D24B6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82">
              <w:rPr>
                <w:rFonts w:ascii="Times New Roman" w:hAnsi="Times New Roman" w:cs="Times New Roman"/>
                <w:b/>
                <w:sz w:val="24"/>
                <w:szCs w:val="24"/>
              </w:rPr>
              <w:t>О системе организации воспитания обучающихся в Мар</w:t>
            </w:r>
            <w:proofErr w:type="gramStart"/>
            <w:r w:rsidRPr="00297682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29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682">
              <w:rPr>
                <w:rFonts w:ascii="Times New Roman" w:hAnsi="Times New Roman" w:cs="Times New Roman"/>
                <w:b/>
                <w:sz w:val="24"/>
                <w:szCs w:val="24"/>
              </w:rPr>
              <w:t>Турекском</w:t>
            </w:r>
            <w:proofErr w:type="spellEnd"/>
            <w:r w:rsidRPr="0029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5" w:type="dxa"/>
          </w:tcPr>
          <w:p w:rsidR="009D24B6" w:rsidRPr="00297682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Гибина</w:t>
            </w:r>
            <w:proofErr w:type="spellEnd"/>
            <w:r w:rsidRPr="0029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F4443B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9839" w:type="dxa"/>
            <w:vAlign w:val="center"/>
          </w:tcPr>
          <w:p w:rsidR="009D24B6" w:rsidRPr="00F4443B" w:rsidRDefault="009D24B6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43B">
              <w:rPr>
                <w:rFonts w:ascii="Times New Roman" w:hAnsi="Times New Roman" w:cs="Times New Roman"/>
                <w:sz w:val="24"/>
                <w:szCs w:val="24"/>
              </w:rPr>
              <w:t>О реализации подпрограммы «Патриотическом воспитании граждан  и допризывная подготовка  молодежи к военной службе» муниципальной программы «Развитие образования  и повышения эффективности реализации молодежной политики  Мари-Турекского муниципального района на 2017-2025 годы»</w:t>
            </w:r>
          </w:p>
        </w:tc>
        <w:tc>
          <w:tcPr>
            <w:tcW w:w="1701" w:type="dxa"/>
          </w:tcPr>
          <w:p w:rsidR="009D24B6" w:rsidRPr="00F4443B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5" w:type="dxa"/>
          </w:tcPr>
          <w:p w:rsidR="009D24B6" w:rsidRPr="00F4443B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F4443B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839" w:type="dxa"/>
            <w:vAlign w:val="center"/>
          </w:tcPr>
          <w:p w:rsidR="009D24B6" w:rsidRPr="00F4443B" w:rsidRDefault="009D24B6" w:rsidP="002A02E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4443B">
              <w:rPr>
                <w:rFonts w:ascii="Times New Roman" w:hAnsi="Times New Roman"/>
                <w:sz w:val="24"/>
                <w:szCs w:val="24"/>
              </w:rPr>
              <w:t>О занятости несовершеннолетних, состоящих на различных видах учёта во внеурочной деятельности и программах дополнительного образования»</w:t>
            </w:r>
          </w:p>
          <w:p w:rsidR="009D24B6" w:rsidRPr="00F4443B" w:rsidRDefault="009D24B6" w:rsidP="002A02E0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43B">
              <w:rPr>
                <w:rFonts w:ascii="Times New Roman" w:hAnsi="Times New Roman" w:cs="Times New Roman"/>
                <w:sz w:val="24"/>
                <w:szCs w:val="24"/>
              </w:rPr>
              <w:t>«О выполнении мероприятий Межведомственного комплексного плана  по профилактике безнадзорности и правонарушений среди несовершеннолетних за 2023 год</w:t>
            </w:r>
          </w:p>
        </w:tc>
        <w:tc>
          <w:tcPr>
            <w:tcW w:w="1701" w:type="dxa"/>
          </w:tcPr>
          <w:p w:rsidR="009D24B6" w:rsidRPr="00F4443B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5" w:type="dxa"/>
          </w:tcPr>
          <w:p w:rsidR="009D24B6" w:rsidRPr="00F4443B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9D24B6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F4443B" w:rsidRDefault="009D24B6" w:rsidP="008367C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39" w:type="dxa"/>
          </w:tcPr>
          <w:p w:rsidR="009D24B6" w:rsidRPr="00F4443B" w:rsidRDefault="009D24B6" w:rsidP="008367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3B">
              <w:rPr>
                <w:rFonts w:ascii="Times New Roman" w:hAnsi="Times New Roman" w:cs="Times New Roman"/>
                <w:b/>
                <w:sz w:val="24"/>
                <w:szCs w:val="24"/>
              </w:rPr>
              <w:t>О системе работы образовательных организаций по формированию здорового образа жизни обучающихся</w:t>
            </w:r>
          </w:p>
        </w:tc>
        <w:tc>
          <w:tcPr>
            <w:tcW w:w="1701" w:type="dxa"/>
          </w:tcPr>
          <w:p w:rsidR="009D24B6" w:rsidRPr="00F4443B" w:rsidRDefault="009D24B6" w:rsidP="008367C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5" w:type="dxa"/>
          </w:tcPr>
          <w:p w:rsidR="009D24B6" w:rsidRPr="00F4443B" w:rsidRDefault="009D24B6" w:rsidP="008367C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4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F44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9D24B6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F4443B" w:rsidRDefault="009D24B6" w:rsidP="008367C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9839" w:type="dxa"/>
          </w:tcPr>
          <w:p w:rsidR="009D24B6" w:rsidRPr="00F4443B" w:rsidRDefault="009D24B6" w:rsidP="0011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43B">
              <w:rPr>
                <w:rFonts w:ascii="Times New Roman" w:hAnsi="Times New Roman" w:cs="Times New Roman"/>
                <w:sz w:val="24"/>
                <w:szCs w:val="24"/>
              </w:rPr>
              <w:t>Об организации горячего питания обучающихся в образовательных организациях района</w:t>
            </w:r>
            <w:proofErr w:type="gramEnd"/>
          </w:p>
        </w:tc>
        <w:tc>
          <w:tcPr>
            <w:tcW w:w="1701" w:type="dxa"/>
          </w:tcPr>
          <w:p w:rsidR="009D24B6" w:rsidRPr="00F4443B" w:rsidRDefault="009D24B6" w:rsidP="00111ED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5" w:type="dxa"/>
          </w:tcPr>
          <w:p w:rsidR="009D24B6" w:rsidRPr="00F4443B" w:rsidRDefault="009D24B6" w:rsidP="008367C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9D24B6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F4443B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9839" w:type="dxa"/>
          </w:tcPr>
          <w:p w:rsidR="009D24B6" w:rsidRPr="00F4443B" w:rsidRDefault="009D24B6" w:rsidP="00963814">
            <w:pPr>
              <w:pStyle w:val="ab"/>
            </w:pPr>
            <w:r w:rsidRPr="00F4443B">
              <w:t xml:space="preserve">О совершенствовании системы финансирования школьного питания, оптимизации затрат, включая бюджетные дотации и преференции </w:t>
            </w:r>
            <w:proofErr w:type="gramStart"/>
            <w:r w:rsidRPr="00F4443B">
              <w:t>для</w:t>
            </w:r>
            <w:proofErr w:type="gramEnd"/>
            <w:r w:rsidRPr="00F4443B">
              <w:t xml:space="preserve"> обучающихся из многодетных семей</w:t>
            </w:r>
          </w:p>
        </w:tc>
        <w:tc>
          <w:tcPr>
            <w:tcW w:w="1701" w:type="dxa"/>
          </w:tcPr>
          <w:p w:rsidR="009D24B6" w:rsidRPr="00F4443B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5" w:type="dxa"/>
          </w:tcPr>
          <w:p w:rsidR="009D24B6" w:rsidRPr="00F4443B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Н.В.</w:t>
            </w:r>
          </w:p>
        </w:tc>
      </w:tr>
      <w:tr w:rsidR="009D24B6" w:rsidRPr="00124DFA" w:rsidTr="00963814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F4443B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839" w:type="dxa"/>
          </w:tcPr>
          <w:p w:rsidR="009D24B6" w:rsidRPr="00F4443B" w:rsidRDefault="009D24B6" w:rsidP="00963814">
            <w:pPr>
              <w:pStyle w:val="ab"/>
            </w:pPr>
            <w:r w:rsidRPr="00F4443B">
              <w:t>Об организации оздоровления, отдыха и занятости детей и подростков в период летних каникул 2023 года и финансировании расходов на эти цели</w:t>
            </w:r>
          </w:p>
        </w:tc>
        <w:tc>
          <w:tcPr>
            <w:tcW w:w="1701" w:type="dxa"/>
          </w:tcPr>
          <w:p w:rsidR="009D24B6" w:rsidRPr="00F4443B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5" w:type="dxa"/>
          </w:tcPr>
          <w:p w:rsidR="009D24B6" w:rsidRPr="00F4443B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9D24B6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24B6" w:rsidRPr="00F4443B" w:rsidRDefault="009D24B6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839" w:type="dxa"/>
            <w:vAlign w:val="center"/>
          </w:tcPr>
          <w:p w:rsidR="009D24B6" w:rsidRPr="00F4443B" w:rsidRDefault="009D24B6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43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на 2024 год</w:t>
            </w:r>
          </w:p>
        </w:tc>
        <w:tc>
          <w:tcPr>
            <w:tcW w:w="1701" w:type="dxa"/>
          </w:tcPr>
          <w:p w:rsidR="009D24B6" w:rsidRPr="00F4443B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95" w:type="dxa"/>
          </w:tcPr>
          <w:p w:rsidR="009D24B6" w:rsidRPr="00F4443B" w:rsidRDefault="009D24B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</w:tbl>
    <w:p w:rsidR="00600CEE" w:rsidRDefault="00600CEE" w:rsidP="00B4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73" w:rsidRPr="00B41C13" w:rsidRDefault="00B32573" w:rsidP="00B4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C1" w:rsidRDefault="00B32573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3" w:name="_Toc310938670"/>
      <w:bookmarkStart w:id="34" w:name="_Toc311821458"/>
      <w:bookmarkEnd w:id="30"/>
      <w:bookmarkEnd w:id="3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2.3.3</w:t>
      </w:r>
      <w:r w:rsidR="004F571A"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.Вопросы,  выносимые на совещания с заведующими ДОО</w:t>
      </w:r>
      <w:r w:rsidR="006315C1"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4B3AE0" w:rsidRDefault="004B3AE0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"/>
        <w:gridCol w:w="9531"/>
        <w:gridCol w:w="1985"/>
        <w:gridCol w:w="2410"/>
      </w:tblGrid>
      <w:tr w:rsidR="004B3AE0" w:rsidRPr="004B3AE0" w:rsidTr="00A86D5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              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74F2" w:rsidRPr="004B3AE0" w:rsidTr="00BF4270">
        <w:trPr>
          <w:trHeight w:val="3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состояния системы дошкол</w:t>
            </w:r>
            <w:r w:rsidR="002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 по итогам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774F2" w:rsidRPr="00A86D5B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Н.А.</w:t>
            </w:r>
          </w:p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F2" w:rsidRPr="004B3AE0" w:rsidTr="00A86D5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A86D5B" w:rsidRDefault="00DC430A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дошкольного образования в образовательных организациях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DC430A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F2" w:rsidRPr="004B3AE0" w:rsidTr="00A86D5B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3E6EDB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работе дошкольных образовательных организаций в летний период и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осенне- зимнему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периоду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3E6EDB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F2" w:rsidRPr="004B3AE0" w:rsidTr="00A86D5B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F2" w:rsidRPr="00A86D5B" w:rsidRDefault="00DC430A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система оценки качества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DC430A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F2" w:rsidRPr="004B3AE0" w:rsidTr="00A86D5B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Default="0026332A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в условиях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5A34FE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6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5" w:name="_Toc310938671"/>
      <w:bookmarkStart w:id="36" w:name="_Toc311821459"/>
      <w:bookmarkEnd w:id="33"/>
      <w:bookmarkEnd w:id="34"/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="00845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Вопросы, выносимые на рассмотрение коллегии администрации  Мари-Турекского муниципального </w:t>
      </w:r>
    </w:p>
    <w:p w:rsidR="004F571A" w:rsidRPr="00F71049" w:rsidRDefault="004F571A" w:rsidP="00F7104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района в 20</w:t>
      </w:r>
      <w:r w:rsidR="00766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9"/>
        <w:gridCol w:w="2911"/>
      </w:tblGrid>
      <w:tr w:rsidR="004F571A" w:rsidRPr="00F71049" w:rsidTr="00E43635">
        <w:trPr>
          <w:trHeight w:val="318"/>
        </w:trPr>
        <w:tc>
          <w:tcPr>
            <w:tcW w:w="12299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Вопросы</w:t>
            </w:r>
          </w:p>
        </w:tc>
        <w:tc>
          <w:tcPr>
            <w:tcW w:w="2911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Срок рассмотрения</w:t>
            </w:r>
          </w:p>
        </w:tc>
      </w:tr>
      <w:tr w:rsidR="006219D3" w:rsidRPr="00F71049" w:rsidTr="00E43635">
        <w:trPr>
          <w:trHeight w:val="338"/>
        </w:trPr>
        <w:tc>
          <w:tcPr>
            <w:tcW w:w="12299" w:type="dxa"/>
          </w:tcPr>
          <w:p w:rsidR="0080611E" w:rsidRPr="00A86D5B" w:rsidRDefault="0080611E" w:rsidP="0099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219D3" w:rsidRPr="00A86D5B" w:rsidRDefault="006219D3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DB9" w:rsidRPr="00F71049" w:rsidTr="00E43635">
        <w:trPr>
          <w:trHeight w:val="338"/>
        </w:trPr>
        <w:tc>
          <w:tcPr>
            <w:tcW w:w="12299" w:type="dxa"/>
          </w:tcPr>
          <w:p w:rsidR="0080611E" w:rsidRPr="00A86D5B" w:rsidRDefault="0080611E" w:rsidP="00A8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330DB9" w:rsidRPr="00A86D5B" w:rsidRDefault="00330DB9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345" w:rsidRPr="00F71049" w:rsidTr="00E43635">
        <w:trPr>
          <w:trHeight w:val="338"/>
        </w:trPr>
        <w:tc>
          <w:tcPr>
            <w:tcW w:w="12299" w:type="dxa"/>
          </w:tcPr>
          <w:p w:rsidR="00E33345" w:rsidRPr="004B3AE0" w:rsidRDefault="00E33345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1" w:type="dxa"/>
          </w:tcPr>
          <w:p w:rsidR="00E33345" w:rsidRPr="00A86D5B" w:rsidRDefault="00E33345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345" w:rsidRPr="00F71049" w:rsidTr="00E43635">
        <w:trPr>
          <w:trHeight w:val="338"/>
        </w:trPr>
        <w:tc>
          <w:tcPr>
            <w:tcW w:w="12299" w:type="dxa"/>
          </w:tcPr>
          <w:p w:rsidR="00E33345" w:rsidRPr="00A86D5B" w:rsidRDefault="00E33345" w:rsidP="00A8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E33345" w:rsidRPr="00A86D5B" w:rsidRDefault="00E33345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8FA" w:rsidRPr="00F71049" w:rsidTr="00E43635">
        <w:trPr>
          <w:trHeight w:val="338"/>
        </w:trPr>
        <w:tc>
          <w:tcPr>
            <w:tcW w:w="12299" w:type="dxa"/>
          </w:tcPr>
          <w:p w:rsidR="00E968FA" w:rsidRDefault="00E968FA" w:rsidP="00A8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E968FA" w:rsidRDefault="00E968FA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571A" w:rsidRPr="00F71049" w:rsidRDefault="008455AC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2.3.5</w:t>
      </w:r>
      <w:r w:rsidR="004F571A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Аттестационная комиссия</w:t>
      </w:r>
      <w:bookmarkEnd w:id="35"/>
      <w:bookmarkEnd w:id="36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9542"/>
        <w:gridCol w:w="2578"/>
        <w:gridCol w:w="2456"/>
      </w:tblGrid>
      <w:tr w:rsidR="004F571A" w:rsidRPr="00F71049" w:rsidTr="004F571A">
        <w:trPr>
          <w:trHeight w:val="590"/>
        </w:trPr>
        <w:tc>
          <w:tcPr>
            <w:tcW w:w="53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42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78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5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19B4" w:rsidRPr="00F71049" w:rsidTr="004F571A">
        <w:tc>
          <w:tcPr>
            <w:tcW w:w="538" w:type="dxa"/>
          </w:tcPr>
          <w:p w:rsidR="00DA19B4" w:rsidRPr="00F71049" w:rsidRDefault="00DA19B4" w:rsidP="00F7104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DA19B4" w:rsidRPr="00F71049" w:rsidRDefault="00DA19B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Порядка аттестации руководящих работников муниципальных образовательных организаций, утвержденного приказом Отдела образования и по делам молодежи администрации Мари-Турекск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от 12.04.2011 года №76</w:t>
            </w:r>
          </w:p>
        </w:tc>
        <w:tc>
          <w:tcPr>
            <w:tcW w:w="2578" w:type="dxa"/>
          </w:tcPr>
          <w:p w:rsidR="00DA19B4" w:rsidRPr="00F71049" w:rsidRDefault="00DA19B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456" w:type="dxa"/>
          </w:tcPr>
          <w:p w:rsidR="00DA19B4" w:rsidRDefault="00DA19B4">
            <w:r w:rsidRPr="006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 Мари-Турекского муниципального     района Республики Марий Эл »  </w:t>
            </w:r>
          </w:p>
        </w:tc>
      </w:tr>
      <w:tr w:rsidR="00DA19B4" w:rsidRPr="00F71049" w:rsidTr="004F571A">
        <w:tc>
          <w:tcPr>
            <w:tcW w:w="538" w:type="dxa"/>
          </w:tcPr>
          <w:p w:rsidR="00DA19B4" w:rsidRPr="00F71049" w:rsidRDefault="00DA19B4" w:rsidP="00F7104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DA19B4" w:rsidRPr="00F71049" w:rsidRDefault="00DA19B4" w:rsidP="00AD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и проведение </w:t>
            </w:r>
            <w:r w:rsidRPr="00DA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муниципальной аттестационной комиссии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образования и по делам молодежи администрации Мари-Турекск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с целью аттестации руководящих  работников образовательных организаций района на присвоении первой и высшей квалификационных категорий</w:t>
            </w:r>
          </w:p>
        </w:tc>
        <w:tc>
          <w:tcPr>
            <w:tcW w:w="2578" w:type="dxa"/>
          </w:tcPr>
          <w:p w:rsidR="00DA19B4" w:rsidRPr="00F71049" w:rsidRDefault="00DA19B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456" w:type="dxa"/>
          </w:tcPr>
          <w:p w:rsidR="00DA19B4" w:rsidRDefault="00DA19B4">
            <w:r w:rsidRPr="006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 Мари-Турекского муниципального     района Республики Марий Эл »  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Toc310938673"/>
      <w:bookmarkStart w:id="38" w:name="_Toc311821461"/>
    </w:p>
    <w:p w:rsidR="004F571A" w:rsidRPr="008455AC" w:rsidRDefault="006871E3" w:rsidP="008455AC">
      <w:pPr>
        <w:pStyle w:val="aff7"/>
        <w:keepNext/>
        <w:numPr>
          <w:ilvl w:val="1"/>
          <w:numId w:val="35"/>
        </w:numPr>
        <w:outlineLvl w:val="1"/>
        <w:rPr>
          <w:b/>
          <w:bCs/>
          <w:color w:val="000000"/>
          <w:lang w:eastAsia="ru-RU"/>
        </w:rPr>
      </w:pPr>
      <w:r w:rsidRPr="008455AC">
        <w:rPr>
          <w:b/>
          <w:bCs/>
          <w:color w:val="000000"/>
          <w:lang w:eastAsia="ru-RU"/>
        </w:rPr>
        <w:t>М</w:t>
      </w:r>
      <w:r w:rsidR="004F571A" w:rsidRPr="008455AC">
        <w:rPr>
          <w:b/>
          <w:bCs/>
          <w:color w:val="000000"/>
          <w:lang w:eastAsia="ru-RU"/>
        </w:rPr>
        <w:t>ониторинговая деятельность</w:t>
      </w:r>
      <w:ins w:id="39" w:author="Ольга Михайловна Майкова" w:date="2012-12-19T21:57:00Z">
        <w:r w:rsidR="004F571A" w:rsidRPr="008455AC">
          <w:rPr>
            <w:b/>
            <w:bCs/>
            <w:color w:val="000000"/>
            <w:lang w:eastAsia="ru-RU"/>
          </w:rPr>
          <w:t xml:space="preserve"> </w:t>
        </w:r>
      </w:ins>
    </w:p>
    <w:p w:rsidR="004F571A" w:rsidRPr="00F71049" w:rsidRDefault="004F571A" w:rsidP="00F7104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355"/>
        <w:gridCol w:w="2402"/>
        <w:gridCol w:w="2264"/>
        <w:gridCol w:w="4515"/>
      </w:tblGrid>
      <w:tr w:rsidR="004F571A" w:rsidRPr="00F71049" w:rsidTr="004F571A">
        <w:tc>
          <w:tcPr>
            <w:tcW w:w="56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53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73"/>
        <w:gridCol w:w="2396"/>
        <w:gridCol w:w="2340"/>
        <w:gridCol w:w="4492"/>
      </w:tblGrid>
      <w:tr w:rsidR="004F571A" w:rsidRPr="00F71049" w:rsidTr="004F571A">
        <w:trPr>
          <w:trHeight w:val="297"/>
          <w:tblHeader/>
        </w:trPr>
        <w:tc>
          <w:tcPr>
            <w:tcW w:w="567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73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2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71A" w:rsidRPr="00F71049" w:rsidTr="004F571A">
        <w:tc>
          <w:tcPr>
            <w:tcW w:w="567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исполнения муниципальных заданий на оказание муниципальных услуг (выполнение работ) </w:t>
            </w:r>
            <w:r w:rsidR="0017399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организациями, подведомственных МУ «Отдел образования и по делам молодежи администрации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6" w:type="dxa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4F571A" w:rsidRPr="00F71049" w:rsidRDefault="004F571A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449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года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pStyle w:val="ab"/>
            </w:pPr>
            <w:r w:rsidRPr="00F71049">
              <w:t xml:space="preserve">Мониторинг и анализ достигнутых результатов по охвату качественным горячим питанием обучающихся общеобразовательных организаций 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pStyle w:val="ab"/>
              <w:jc w:val="center"/>
            </w:pPr>
            <w:r w:rsidRPr="00F71049">
              <w:t>ежеквартально</w:t>
            </w:r>
          </w:p>
        </w:tc>
        <w:tc>
          <w:tcPr>
            <w:tcW w:w="2340" w:type="dxa"/>
          </w:tcPr>
          <w:p w:rsidR="00A075D2" w:rsidRDefault="00A075D2" w:rsidP="00A075D2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CE3235" w:rsidRPr="00F71049" w:rsidRDefault="00CE3235" w:rsidP="00F71049">
            <w:pPr>
              <w:pStyle w:val="ab"/>
              <w:jc w:val="center"/>
            </w:pPr>
          </w:p>
        </w:tc>
        <w:tc>
          <w:tcPr>
            <w:tcW w:w="4492" w:type="dxa"/>
          </w:tcPr>
          <w:p w:rsidR="00CE3235" w:rsidRPr="00F71049" w:rsidRDefault="00CE3235" w:rsidP="00F71049">
            <w:pPr>
              <w:pStyle w:val="ab"/>
            </w:pPr>
            <w:r w:rsidRPr="00F71049">
              <w:t>Увеличение процента охвата     горячим питанием обучающихся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выполнения планируемых значений показателей для оценки эффективности деятельности органов местного самоуправления муниципального района </w:t>
            </w:r>
          </w:p>
        </w:tc>
        <w:tc>
          <w:tcPr>
            <w:tcW w:w="2396" w:type="dxa"/>
          </w:tcPr>
          <w:p w:rsidR="00CE3235" w:rsidRPr="00F71049" w:rsidRDefault="00BE12EE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BE12EE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планируемых значений показателей в рамках реализации Указа Президента Российской Федерации от 21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. № 1199 «Об оценке эффективности деятельности органов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исполнительной власти субъектов Российской Федерации»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общеобразовательных организаций учебниками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и учебными пособиями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15C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образовательных организаций учебниками и учебными пособиями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хода приемки образовательных организаций к новому учебному году и паспортизации объектов теплоснабжения при подгото</w:t>
            </w:r>
            <w:r w:rsidR="009D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вке к отопительному периоду 2022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D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июль </w:t>
            </w:r>
            <w:r w:rsidR="00A1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Мари-Турекск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AD7B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Своевременная подготовка </w:t>
            </w:r>
            <w:r w:rsidRPr="00DA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AD7BE8" w:rsidRPr="00DA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расхода топлива в котельных образовательных организаций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A1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AD7B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тепло-влажностного режима в образовательных </w:t>
            </w:r>
            <w:r w:rsidR="00AD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организациях 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среднемесячной заработной платы работников муниципальных образовательных организаций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принятых обязательств по повышению заработной платы педагогических работников в рамках реализации Указа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исполнения  республиканских и муниципальных целевых программ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E3235" w:rsidRPr="00F71049" w:rsidRDefault="00CE3235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республиканских и муниципальных целевых программ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обращений граждан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содержания и количества поступающих обращений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о системе образования муниципального района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</w:tcPr>
          <w:p w:rsidR="00A075D2" w:rsidRDefault="00A075D2" w:rsidP="00A075D2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CE3235" w:rsidRPr="00F71049" w:rsidRDefault="00CE3235" w:rsidP="00F7104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положительных, отрицательных и нейтральных статей и заметок о системе образования района</w:t>
            </w:r>
          </w:p>
        </w:tc>
      </w:tr>
      <w:tr w:rsidR="000D18DA" w:rsidRPr="00F71049" w:rsidTr="004F571A">
        <w:tc>
          <w:tcPr>
            <w:tcW w:w="567" w:type="dxa"/>
          </w:tcPr>
          <w:p w:rsidR="000D18DA" w:rsidRPr="00F71049" w:rsidRDefault="000D18D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доступности дошкольного образования, реализации мероприятий по модернизации дошкольного образования</w:t>
            </w:r>
          </w:p>
        </w:tc>
        <w:tc>
          <w:tcPr>
            <w:tcW w:w="2396" w:type="dxa"/>
          </w:tcPr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с установленными</w:t>
            </w:r>
          </w:p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сроками 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      дошкольного образования</w:t>
            </w:r>
          </w:p>
        </w:tc>
      </w:tr>
      <w:tr w:rsidR="000D18DA" w:rsidRPr="00F71049" w:rsidTr="004F571A">
        <w:tc>
          <w:tcPr>
            <w:tcW w:w="567" w:type="dxa"/>
          </w:tcPr>
          <w:p w:rsidR="000D18DA" w:rsidRPr="00F71049" w:rsidRDefault="000D18D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начисления родительской платы за содержание детей, посещающих образовательных организации, реализующие программу дошкольного образования</w:t>
            </w:r>
          </w:p>
        </w:tc>
        <w:tc>
          <w:tcPr>
            <w:tcW w:w="2396" w:type="dxa"/>
          </w:tcPr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0D18DA" w:rsidRPr="00F71049" w:rsidRDefault="000D18DA" w:rsidP="00F8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Оптимизация стоимости содержания       детей в дошкольных образовательных    организациях</w:t>
            </w:r>
          </w:p>
        </w:tc>
      </w:tr>
      <w:tr w:rsidR="000D18DA" w:rsidRPr="00F71049" w:rsidTr="004F571A">
        <w:tc>
          <w:tcPr>
            <w:tcW w:w="567" w:type="dxa"/>
          </w:tcPr>
          <w:p w:rsidR="000D18DA" w:rsidRPr="00F71049" w:rsidRDefault="000D18D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D18DA" w:rsidRPr="00F71049" w:rsidRDefault="000D18D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доступности и качества образования детей-инвалидов, обучающихся на дому, при использовании дистанционного обучения</w:t>
            </w:r>
          </w:p>
        </w:tc>
        <w:tc>
          <w:tcPr>
            <w:tcW w:w="2396" w:type="dxa"/>
          </w:tcPr>
          <w:p w:rsidR="000D18DA" w:rsidRPr="00F71049" w:rsidRDefault="000D18D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0D18DA" w:rsidRPr="00F71049" w:rsidRDefault="000D18D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0D18DA" w:rsidRPr="00F71049" w:rsidRDefault="000D18D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детей-инвалидов, охваченным доступным и качественным образованием с применением дистанционных образовательных технологий</w:t>
            </w:r>
          </w:p>
        </w:tc>
      </w:tr>
      <w:tr w:rsidR="00661BE8" w:rsidRPr="00F71049" w:rsidTr="00201D99">
        <w:trPr>
          <w:trHeight w:val="1120"/>
        </w:trPr>
        <w:tc>
          <w:tcPr>
            <w:tcW w:w="567" w:type="dxa"/>
          </w:tcPr>
          <w:p w:rsidR="00661BE8" w:rsidRPr="00F71049" w:rsidRDefault="00661BE8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661BE8" w:rsidRPr="00F71049" w:rsidRDefault="00661BE8" w:rsidP="00F71049">
            <w:pPr>
              <w:pStyle w:val="20"/>
              <w:rPr>
                <w:i w:val="0"/>
              </w:rPr>
            </w:pPr>
            <w:r w:rsidRPr="00F71049">
              <w:rPr>
                <w:i w:val="0"/>
              </w:rPr>
              <w:t xml:space="preserve">Мониторинг эффективности </w:t>
            </w:r>
            <w:proofErr w:type="spellStart"/>
            <w:r w:rsidRPr="00F71049">
              <w:rPr>
                <w:i w:val="0"/>
              </w:rPr>
              <w:t>профориентационной</w:t>
            </w:r>
            <w:proofErr w:type="spellEnd"/>
            <w:r w:rsidRPr="00F71049">
              <w:rPr>
                <w:i w:val="0"/>
              </w:rPr>
              <w:t xml:space="preserve"> работы в системе общего образования</w:t>
            </w:r>
          </w:p>
        </w:tc>
        <w:tc>
          <w:tcPr>
            <w:tcW w:w="2396" w:type="dxa"/>
          </w:tcPr>
          <w:p w:rsidR="00661BE8" w:rsidRPr="00F71049" w:rsidRDefault="00661BE8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661BE8" w:rsidRPr="00F71049" w:rsidRDefault="00661BE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661BE8" w:rsidRPr="00F71049" w:rsidRDefault="00661BE8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комплекса мер,   направленных на профессиональную    ориентацию обучающихся общеобразовательных организаций </w:t>
            </w:r>
          </w:p>
        </w:tc>
      </w:tr>
      <w:tr w:rsidR="00CC3E05" w:rsidRPr="00F71049" w:rsidTr="004F571A">
        <w:tc>
          <w:tcPr>
            <w:tcW w:w="567" w:type="dxa"/>
          </w:tcPr>
          <w:p w:rsidR="00CC3E05" w:rsidRPr="00F71049" w:rsidRDefault="00CC3E0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C3E05" w:rsidRPr="00F71049" w:rsidRDefault="00CC3E0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программами дополнительного образования</w:t>
            </w:r>
          </w:p>
        </w:tc>
        <w:tc>
          <w:tcPr>
            <w:tcW w:w="2396" w:type="dxa"/>
          </w:tcPr>
          <w:p w:rsidR="00CC3E05" w:rsidRPr="00F71049" w:rsidRDefault="00CC3E0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CC3E05" w:rsidRPr="00F71049" w:rsidRDefault="0058369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4492" w:type="dxa"/>
          </w:tcPr>
          <w:p w:rsidR="00CC3E05" w:rsidRPr="00F71049" w:rsidRDefault="00CC3E0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     программами дополнительного образования</w:t>
            </w:r>
          </w:p>
        </w:tc>
      </w:tr>
      <w:tr w:rsidR="00661BE8" w:rsidRPr="00F71049" w:rsidTr="004F571A">
        <w:tc>
          <w:tcPr>
            <w:tcW w:w="567" w:type="dxa"/>
          </w:tcPr>
          <w:p w:rsidR="00661BE8" w:rsidRPr="00F71049" w:rsidRDefault="00661BE8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состояния преступности среди обучающихся</w:t>
            </w:r>
          </w:p>
        </w:tc>
        <w:tc>
          <w:tcPr>
            <w:tcW w:w="2396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аналитического обеспечения.</w:t>
            </w:r>
          </w:p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преступности среди несовершеннолетних</w:t>
            </w:r>
          </w:p>
        </w:tc>
      </w:tr>
      <w:tr w:rsidR="00661BE8" w:rsidRPr="00F71049" w:rsidTr="004F571A">
        <w:tc>
          <w:tcPr>
            <w:tcW w:w="567" w:type="dxa"/>
          </w:tcPr>
          <w:p w:rsidR="00661BE8" w:rsidRPr="00F71049" w:rsidRDefault="00661BE8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организации отдыха и оздоровления детей в каникулярный период</w:t>
            </w:r>
          </w:p>
        </w:tc>
        <w:tc>
          <w:tcPr>
            <w:tcW w:w="2396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организации и обеспечения отдыха и оздоровления детей</w:t>
            </w:r>
          </w:p>
        </w:tc>
        <w:tc>
          <w:tcPr>
            <w:tcW w:w="4492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деятельности оздоровительных учреждений</w:t>
            </w:r>
          </w:p>
        </w:tc>
      </w:tr>
      <w:tr w:rsidR="00AD133D" w:rsidRPr="00F71049" w:rsidTr="004F571A">
        <w:tc>
          <w:tcPr>
            <w:tcW w:w="567" w:type="dxa"/>
          </w:tcPr>
          <w:p w:rsidR="00AD133D" w:rsidRPr="00F71049" w:rsidRDefault="00AD133D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AD133D" w:rsidRPr="00F71049" w:rsidRDefault="00AD133D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 семьях и детях, находящихся в социально опасном положении</w:t>
            </w:r>
          </w:p>
        </w:tc>
        <w:tc>
          <w:tcPr>
            <w:tcW w:w="2396" w:type="dxa"/>
          </w:tcPr>
          <w:p w:rsidR="00AD133D" w:rsidRPr="00F71049" w:rsidRDefault="00AD133D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DD01D4" w:rsidRDefault="00DD01D4" w:rsidP="00DD01D4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AD133D" w:rsidRPr="00F71049" w:rsidRDefault="00AD133D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AD133D" w:rsidRPr="00F71049" w:rsidRDefault="004441C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преступности среди несовершеннолетних</w:t>
            </w:r>
          </w:p>
        </w:tc>
      </w:tr>
      <w:tr w:rsidR="00AD133D" w:rsidRPr="00F71049" w:rsidTr="004441C0">
        <w:trPr>
          <w:trHeight w:val="512"/>
        </w:trPr>
        <w:tc>
          <w:tcPr>
            <w:tcW w:w="567" w:type="dxa"/>
          </w:tcPr>
          <w:p w:rsidR="00AD133D" w:rsidRPr="00F71049" w:rsidRDefault="00AD133D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AD133D" w:rsidRPr="00F71049" w:rsidRDefault="00AD133D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Учет несовершеннолетних учащихся «группы риска»</w:t>
            </w:r>
          </w:p>
        </w:tc>
        <w:tc>
          <w:tcPr>
            <w:tcW w:w="2396" w:type="dxa"/>
          </w:tcPr>
          <w:p w:rsidR="00AD133D" w:rsidRPr="00F71049" w:rsidRDefault="00AD133D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AD133D" w:rsidRPr="00F71049" w:rsidRDefault="00DD01D4" w:rsidP="00AD7BE8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</w:tc>
        <w:tc>
          <w:tcPr>
            <w:tcW w:w="4492" w:type="dxa"/>
          </w:tcPr>
          <w:p w:rsidR="00AD133D" w:rsidRPr="00F71049" w:rsidRDefault="004441C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преступности среди несовершеннолетних</w:t>
            </w:r>
          </w:p>
        </w:tc>
      </w:tr>
      <w:tr w:rsidR="004441C0" w:rsidRPr="00F71049" w:rsidTr="004F571A">
        <w:tc>
          <w:tcPr>
            <w:tcW w:w="567" w:type="dxa"/>
          </w:tcPr>
          <w:p w:rsidR="004441C0" w:rsidRPr="00F71049" w:rsidRDefault="004441C0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4441C0" w:rsidRPr="00F71049" w:rsidRDefault="004441C0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Учет несовершеннолетних учащихся, не посещающих и систематически пропускающих занятия </w:t>
            </w:r>
          </w:p>
        </w:tc>
        <w:tc>
          <w:tcPr>
            <w:tcW w:w="2396" w:type="dxa"/>
          </w:tcPr>
          <w:p w:rsidR="004441C0" w:rsidRPr="00F71049" w:rsidRDefault="004441C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4441C0" w:rsidRPr="00F71049" w:rsidRDefault="00DD01D4" w:rsidP="00DD01D4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</w:tc>
        <w:tc>
          <w:tcPr>
            <w:tcW w:w="4492" w:type="dxa"/>
          </w:tcPr>
          <w:p w:rsidR="004441C0" w:rsidRPr="00F71049" w:rsidRDefault="004441C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преступности среди несовершеннолетних</w:t>
            </w:r>
          </w:p>
        </w:tc>
      </w:tr>
    </w:tbl>
    <w:p w:rsidR="00B03104" w:rsidRDefault="00B03104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0" w:name="_Toc310938682"/>
      <w:bookmarkStart w:id="41" w:name="_Toc311821470"/>
      <w:bookmarkEnd w:id="37"/>
      <w:bookmarkEnd w:id="38"/>
    </w:p>
    <w:p w:rsidR="00736FBB" w:rsidRPr="00F71049" w:rsidRDefault="006871E3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</w:t>
      </w:r>
      <w:r w:rsidR="00736FBB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деятельность</w:t>
      </w:r>
    </w:p>
    <w:p w:rsidR="00736FBB" w:rsidRPr="00F71049" w:rsidRDefault="00736FBB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2326"/>
        <w:gridCol w:w="2352"/>
        <w:gridCol w:w="4668"/>
      </w:tblGrid>
      <w:tr w:rsidR="00736FBB" w:rsidRPr="00F71049" w:rsidTr="00736FBB">
        <w:tc>
          <w:tcPr>
            <w:tcW w:w="567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26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52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668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</w:tbl>
    <w:p w:rsidR="00736FBB" w:rsidRPr="00F71049" w:rsidRDefault="00736FBB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2340"/>
        <w:gridCol w:w="2340"/>
        <w:gridCol w:w="4680"/>
      </w:tblGrid>
      <w:tr w:rsidR="00736FBB" w:rsidRPr="00F71049" w:rsidTr="00736FBB">
        <w:trPr>
          <w:tblHeader/>
        </w:trPr>
        <w:tc>
          <w:tcPr>
            <w:tcW w:w="5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736FBB" w:rsidRPr="00F71049" w:rsidTr="00736FBB">
        <w:tc>
          <w:tcPr>
            <w:tcW w:w="5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0" w:type="dxa"/>
          </w:tcPr>
          <w:p w:rsidR="00736FBB" w:rsidRPr="00F71049" w:rsidRDefault="00736FBB" w:rsidP="00EB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муниципальной  программы ««Развитие образования и повышение эффективности реализации молод</w:t>
            </w:r>
            <w:r w:rsidR="006871E3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жной политики муниципального образования «Мари-Турекский муниципальный район» на 201</w:t>
            </w:r>
            <w:r w:rsidR="009D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7-2025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г.г.» 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736FBB" w:rsidRPr="00F71049" w:rsidRDefault="00DD01D4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управления </w:t>
            </w:r>
          </w:p>
        </w:tc>
        <w:tc>
          <w:tcPr>
            <w:tcW w:w="468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средств республиканского бюджета Республики Марий Эл;</w:t>
            </w:r>
          </w:p>
          <w:p w:rsidR="00736FBB" w:rsidRPr="00F71049" w:rsidRDefault="00736FBB" w:rsidP="00F71049">
            <w:pPr>
              <w:tabs>
                <w:tab w:val="center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подпрограмм, входящих в государственную программу</w:t>
            </w:r>
          </w:p>
        </w:tc>
      </w:tr>
      <w:tr w:rsidR="00F13A98" w:rsidRPr="00F71049" w:rsidTr="00736FBB">
        <w:tc>
          <w:tcPr>
            <w:tcW w:w="54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40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итогового отчета о результатах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анализа состояния и перспектив разви</w:t>
            </w:r>
            <w:r w:rsidR="0032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системы образования за 2022</w:t>
            </w:r>
            <w:r w:rsidR="00A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0" w:type="dxa"/>
          </w:tcPr>
          <w:p w:rsidR="00F13A98" w:rsidRPr="00F71049" w:rsidRDefault="00F13A98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0" w:type="dxa"/>
            <w:vMerge w:val="restart"/>
          </w:tcPr>
          <w:p w:rsidR="00F13A98" w:rsidRPr="00F71049" w:rsidRDefault="00C61459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468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деятельности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 «Отдел образования и по делам молодежи администрации </w:t>
            </w:r>
            <w:r w:rsidR="00E27FD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E2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27FD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2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27FD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2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13A98" w:rsidRPr="00F71049" w:rsidTr="00C61459">
        <w:trPr>
          <w:trHeight w:val="576"/>
        </w:trPr>
        <w:tc>
          <w:tcPr>
            <w:tcW w:w="54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предоставления муниципальных услуг</w:t>
            </w:r>
          </w:p>
        </w:tc>
        <w:tc>
          <w:tcPr>
            <w:tcW w:w="2340" w:type="dxa"/>
          </w:tcPr>
          <w:p w:rsidR="00F13A98" w:rsidRPr="00F71049" w:rsidRDefault="00F13A98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  <w:vMerge/>
          </w:tcPr>
          <w:p w:rsidR="00F13A98" w:rsidRPr="00F71049" w:rsidRDefault="00F13A9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и процедур предоставления государственных услуг</w:t>
            </w:r>
          </w:p>
        </w:tc>
      </w:tr>
      <w:tr w:rsidR="00736FBB" w:rsidRPr="00F71049" w:rsidTr="00736FBB">
        <w:tc>
          <w:tcPr>
            <w:tcW w:w="5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информационно-аналитических 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материалов к Августовской педагогической конференции работников образования Мари-Турекского муниципального района 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A1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40" w:type="dxa"/>
          </w:tcPr>
          <w:p w:rsidR="00736FBB" w:rsidRPr="00AD7BE8" w:rsidRDefault="00C61459" w:rsidP="00AD7BE8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Отдел методического и информационно-аналитического обеспечения.</w:t>
            </w:r>
          </w:p>
        </w:tc>
        <w:tc>
          <w:tcPr>
            <w:tcW w:w="468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принятия управленческих решений</w:t>
            </w:r>
          </w:p>
        </w:tc>
      </w:tr>
      <w:tr w:rsidR="000D3DA9" w:rsidRPr="00F71049" w:rsidTr="00736FBB">
        <w:tc>
          <w:tcPr>
            <w:tcW w:w="540" w:type="dxa"/>
          </w:tcPr>
          <w:p w:rsidR="000D3DA9" w:rsidRPr="00F71049" w:rsidRDefault="0012085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0D3DA9" w:rsidRPr="00F71049" w:rsidRDefault="000D3DA9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показателей вовлечения молодежи в социальные практики в муниципальных образованиях</w:t>
            </w:r>
          </w:p>
        </w:tc>
        <w:tc>
          <w:tcPr>
            <w:tcW w:w="2340" w:type="dxa"/>
          </w:tcPr>
          <w:p w:rsidR="000D3DA9" w:rsidRPr="00F71049" w:rsidRDefault="000D3DA9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40" w:type="dxa"/>
          </w:tcPr>
          <w:p w:rsidR="000D3DA9" w:rsidRPr="00F71049" w:rsidRDefault="00C61459" w:rsidP="00F71049">
            <w:pPr>
              <w:widowControl w:val="0"/>
              <w:tabs>
                <w:tab w:val="left" w:pos="240"/>
                <w:tab w:val="center" w:pos="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</w:t>
            </w:r>
          </w:p>
        </w:tc>
        <w:tc>
          <w:tcPr>
            <w:tcW w:w="4680" w:type="dxa"/>
          </w:tcPr>
          <w:p w:rsidR="000D3DA9" w:rsidRPr="00F71049" w:rsidRDefault="000D3DA9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положительной динамики показателей вовлечения молодежи в социальные практики</w:t>
            </w:r>
          </w:p>
        </w:tc>
      </w:tr>
    </w:tbl>
    <w:p w:rsidR="00CD021D" w:rsidRPr="00F71049" w:rsidRDefault="00CD021D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CC" w:rsidRDefault="008532CC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104" w:rsidRDefault="00B03104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104" w:rsidRDefault="00B03104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A82" w:rsidRDefault="003B5A82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216D03" w:rsidRDefault="004F571A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ПЕРЕЧЕНЬ ОРГАНИЗАЦИОННО-МАССОВЫХ МЕРОПРИЯТИЙ</w:t>
      </w:r>
    </w:p>
    <w:p w:rsidR="004F571A" w:rsidRPr="00216D03" w:rsidRDefault="004F571A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 «Отдел образования и по делам молодежи администрации </w:t>
      </w:r>
      <w:r w:rsidR="00E27FD6" w:rsidRPr="00216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Мари-Турекского муниципального     района Республики Марий Эл</w:t>
      </w:r>
      <w:r w:rsidRPr="00216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" w:name="_Toc310938683"/>
      <w:bookmarkStart w:id="43" w:name="_Toc311821471"/>
      <w:bookmarkEnd w:id="40"/>
      <w:bookmarkEnd w:id="41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  <w:bookmarkEnd w:id="42"/>
      <w:bookmarkEnd w:id="43"/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5"/>
        <w:gridCol w:w="4045"/>
      </w:tblGrid>
      <w:tr w:rsidR="004F571A" w:rsidRPr="00F71049" w:rsidTr="00CA6783">
        <w:tc>
          <w:tcPr>
            <w:tcW w:w="111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4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4F571A" w:rsidRPr="00F71049" w:rsidTr="00CA6783">
        <w:tc>
          <w:tcPr>
            <w:tcW w:w="111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5A2330" w:rsidTr="00CA6783">
        <w:tc>
          <w:tcPr>
            <w:tcW w:w="11165" w:type="dxa"/>
            <w:shd w:val="clear" w:color="auto" w:fill="auto"/>
          </w:tcPr>
          <w:p w:rsidR="004F571A" w:rsidRPr="005A2330" w:rsidRDefault="004F571A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творческих коллективов воскресных, общеобразовательных школ, православных объединений, детских садов «Свет рождественской звезды»</w:t>
            </w:r>
          </w:p>
        </w:tc>
        <w:tc>
          <w:tcPr>
            <w:tcW w:w="4045" w:type="dxa"/>
            <w:shd w:val="clear" w:color="auto" w:fill="auto"/>
          </w:tcPr>
          <w:p w:rsidR="004F571A" w:rsidRPr="00AD7BE8" w:rsidRDefault="00D765A3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000000" w:fil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780BD2" w:rsidRPr="005A2330" w:rsidTr="00CA6783">
        <w:tc>
          <w:tcPr>
            <w:tcW w:w="11165" w:type="dxa"/>
            <w:shd w:val="clear" w:color="auto" w:fill="auto"/>
          </w:tcPr>
          <w:p w:rsidR="00780BD2" w:rsidRPr="005A2330" w:rsidRDefault="00437781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r w:rsidR="00853DE1"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</w:t>
            </w:r>
            <w:r w:rsidR="00652351"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баскетболу</w:t>
            </w:r>
            <w:r w:rsidR="00853DE1"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девочек 2-4 и 5-7 классов</w:t>
            </w:r>
          </w:p>
        </w:tc>
        <w:tc>
          <w:tcPr>
            <w:tcW w:w="4045" w:type="dxa"/>
            <w:shd w:val="clear" w:color="auto" w:fill="auto"/>
          </w:tcPr>
          <w:p w:rsidR="00780BD2" w:rsidRPr="005A2330" w:rsidRDefault="00853DE1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F571A" w:rsidRPr="005A2330" w:rsidTr="00CA6783">
        <w:tc>
          <w:tcPr>
            <w:tcW w:w="11165" w:type="dxa"/>
            <w:shd w:val="clear" w:color="auto" w:fill="auto"/>
          </w:tcPr>
          <w:p w:rsidR="004F571A" w:rsidRPr="005A2330" w:rsidRDefault="004F571A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B6C"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Мари </w:t>
            </w:r>
            <w:proofErr w:type="gramStart"/>
            <w:r w:rsidR="00446B6C"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="00446B6C"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урекского района по спортивному туризму на лыжных дистанциях</w:t>
            </w:r>
          </w:p>
        </w:tc>
        <w:tc>
          <w:tcPr>
            <w:tcW w:w="4045" w:type="dxa"/>
            <w:shd w:val="clear" w:color="auto" w:fill="auto"/>
          </w:tcPr>
          <w:p w:rsidR="004F571A" w:rsidRPr="005A2330" w:rsidRDefault="00057F84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F571A" w:rsidRPr="005A2330" w:rsidTr="00CA6783">
        <w:tc>
          <w:tcPr>
            <w:tcW w:w="11165" w:type="dxa"/>
            <w:shd w:val="clear" w:color="auto" w:fill="auto"/>
          </w:tcPr>
          <w:p w:rsidR="004F571A" w:rsidRPr="005A2330" w:rsidRDefault="004F571A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спортивной работы, посвященный Дню Защитника Отечества « Мы – патриоты России» (по отдельному плану)</w:t>
            </w:r>
          </w:p>
        </w:tc>
        <w:tc>
          <w:tcPr>
            <w:tcW w:w="4045" w:type="dxa"/>
            <w:shd w:val="clear" w:color="auto" w:fill="auto"/>
          </w:tcPr>
          <w:p w:rsidR="004F571A" w:rsidRPr="005A2330" w:rsidRDefault="007F030F" w:rsidP="005A233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6878A7" w:rsidRPr="005A2330" w:rsidTr="00CA6783">
        <w:tc>
          <w:tcPr>
            <w:tcW w:w="11165" w:type="dxa"/>
            <w:shd w:val="clear" w:color="auto" w:fill="auto"/>
          </w:tcPr>
          <w:p w:rsidR="006878A7" w:rsidRPr="005A2330" w:rsidRDefault="007177E1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Первенство по лыжным гонкам, памяти ГСС И.И. Меркушева</w:t>
            </w:r>
          </w:p>
        </w:tc>
        <w:tc>
          <w:tcPr>
            <w:tcW w:w="4045" w:type="dxa"/>
            <w:shd w:val="clear" w:color="auto" w:fill="auto"/>
          </w:tcPr>
          <w:p w:rsidR="006878A7" w:rsidRPr="005A2330" w:rsidRDefault="006878A7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920AC" w:rsidRPr="005A2330" w:rsidTr="00CA6783">
        <w:tc>
          <w:tcPr>
            <w:tcW w:w="11165" w:type="dxa"/>
            <w:shd w:val="clear" w:color="auto" w:fill="auto"/>
          </w:tcPr>
          <w:p w:rsidR="007920AC" w:rsidRPr="005A2330" w:rsidRDefault="00CA6783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 </w:t>
            </w:r>
            <w:r w:rsidR="00B06AD3"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волейболу </w:t>
            </w: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7-9 классов</w:t>
            </w:r>
          </w:p>
        </w:tc>
        <w:tc>
          <w:tcPr>
            <w:tcW w:w="4045" w:type="dxa"/>
            <w:shd w:val="clear" w:color="auto" w:fill="auto"/>
          </w:tcPr>
          <w:p w:rsidR="007920AC" w:rsidRPr="005A2330" w:rsidRDefault="007920AC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143DC3" w:rsidRPr="005A2330" w:rsidTr="00CA6783">
        <w:tc>
          <w:tcPr>
            <w:tcW w:w="11165" w:type="dxa"/>
            <w:shd w:val="clear" w:color="auto" w:fill="auto"/>
          </w:tcPr>
          <w:p w:rsidR="00143DC3" w:rsidRPr="005A2330" w:rsidRDefault="00143DC3" w:rsidP="005A2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Районная акция «Армейский чемоданчик» в рамках месячника военно-патриотической  работы</w:t>
            </w:r>
          </w:p>
        </w:tc>
        <w:tc>
          <w:tcPr>
            <w:tcW w:w="4045" w:type="dxa"/>
            <w:shd w:val="clear" w:color="auto" w:fill="auto"/>
          </w:tcPr>
          <w:p w:rsidR="00143DC3" w:rsidRPr="005A2330" w:rsidRDefault="00143DC3" w:rsidP="005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Климова Т.В. РДШ</w:t>
            </w:r>
          </w:p>
        </w:tc>
      </w:tr>
      <w:tr w:rsidR="00143DC3" w:rsidRPr="005A2330" w:rsidTr="00CA6783">
        <w:tc>
          <w:tcPr>
            <w:tcW w:w="11165" w:type="dxa"/>
            <w:shd w:val="clear" w:color="auto" w:fill="auto"/>
          </w:tcPr>
          <w:p w:rsidR="00143DC3" w:rsidRPr="005A2330" w:rsidRDefault="00143DC3" w:rsidP="005A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районного конкурса «Учитель года», «Воспитатель года», «Лучший учитель марийского языка»</w:t>
            </w:r>
          </w:p>
        </w:tc>
        <w:tc>
          <w:tcPr>
            <w:tcW w:w="4045" w:type="dxa"/>
            <w:shd w:val="clear" w:color="auto" w:fill="auto"/>
          </w:tcPr>
          <w:p w:rsidR="00143DC3" w:rsidRPr="00AD7BE8" w:rsidRDefault="00D765A3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143DC3" w:rsidRPr="005A2330" w:rsidTr="00CA6783">
        <w:tc>
          <w:tcPr>
            <w:tcW w:w="11165" w:type="dxa"/>
            <w:shd w:val="clear" w:color="auto" w:fill="auto"/>
          </w:tcPr>
          <w:p w:rsidR="00143DC3" w:rsidRPr="005A2330" w:rsidRDefault="00143DC3" w:rsidP="005A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11 классов</w:t>
            </w:r>
          </w:p>
        </w:tc>
        <w:tc>
          <w:tcPr>
            <w:tcW w:w="4045" w:type="dxa"/>
            <w:shd w:val="clear" w:color="auto" w:fill="auto"/>
          </w:tcPr>
          <w:p w:rsidR="00143DC3" w:rsidRPr="005A2330" w:rsidRDefault="00143DC3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45992" w:rsidRPr="005A2330" w:rsidTr="00CA6783">
        <w:tc>
          <w:tcPr>
            <w:tcW w:w="11165" w:type="dxa"/>
            <w:shd w:val="clear" w:color="auto" w:fill="auto"/>
          </w:tcPr>
          <w:p w:rsidR="00945992" w:rsidRPr="005A2330" w:rsidRDefault="00945992" w:rsidP="004E76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A2330">
              <w:rPr>
                <w:rFonts w:ascii="Times New Roman" w:hAnsi="Times New Roman"/>
                <w:sz w:val="24"/>
                <w:szCs w:val="24"/>
              </w:rPr>
              <w:t>Совещание с зам</w:t>
            </w:r>
            <w:r w:rsidR="00AD7BE8">
              <w:rPr>
                <w:rFonts w:ascii="Times New Roman" w:hAnsi="Times New Roman"/>
                <w:sz w:val="24"/>
                <w:szCs w:val="24"/>
              </w:rPr>
              <w:t xml:space="preserve">естителями руководителей по УВР  </w:t>
            </w:r>
            <w:r w:rsidR="004E76CC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5A233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233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В</w:t>
            </w:r>
            <w:r w:rsidRPr="005A233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нутренняя</w:t>
            </w:r>
            <w:r w:rsidRPr="005A233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5A233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система</w:t>
            </w:r>
            <w:r w:rsidRPr="005A233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5A233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оценки</w:t>
            </w:r>
            <w:r w:rsidRPr="005A233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5A233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качества</w:t>
            </w:r>
            <w:r w:rsidRPr="005A233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5A233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образования</w:t>
            </w:r>
            <w:r w:rsidRPr="005A233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5A233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в</w:t>
            </w:r>
            <w:r w:rsidRPr="005A233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5A233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школе</w:t>
            </w:r>
            <w:r w:rsidRPr="005A233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4045" w:type="dxa"/>
            <w:shd w:val="clear" w:color="auto" w:fill="auto"/>
          </w:tcPr>
          <w:p w:rsidR="00945992" w:rsidRPr="005A2330" w:rsidRDefault="00945992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</w:p>
          <w:p w:rsidR="00945992" w:rsidRPr="005A2330" w:rsidRDefault="00945992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A5B" w:rsidRPr="005A2330" w:rsidTr="00CA6783">
        <w:tc>
          <w:tcPr>
            <w:tcW w:w="11165" w:type="dxa"/>
            <w:shd w:val="clear" w:color="auto" w:fill="auto"/>
          </w:tcPr>
          <w:p w:rsidR="00E75A5B" w:rsidRPr="005A2330" w:rsidRDefault="00E75A5B" w:rsidP="005A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</w:t>
            </w:r>
            <w:r w:rsidRPr="005A2330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олимпиады по предметам, обеспечивающим языковые права и этнокультурные потребности обучающихся в Республике Марий Эл</w:t>
            </w:r>
          </w:p>
        </w:tc>
        <w:tc>
          <w:tcPr>
            <w:tcW w:w="4045" w:type="dxa"/>
            <w:shd w:val="clear" w:color="auto" w:fill="auto"/>
          </w:tcPr>
          <w:p w:rsidR="00E75A5B" w:rsidRPr="005A2330" w:rsidRDefault="004804F0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5A2330" w:rsidRPr="005A2330" w:rsidTr="004F6A87">
        <w:trPr>
          <w:trHeight w:val="300"/>
        </w:trPr>
        <w:tc>
          <w:tcPr>
            <w:tcW w:w="11165" w:type="dxa"/>
            <w:shd w:val="clear" w:color="auto" w:fill="auto"/>
          </w:tcPr>
          <w:p w:rsidR="004F6A87" w:rsidRPr="005A2330" w:rsidRDefault="004804F0" w:rsidP="005A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4045" w:type="dxa"/>
            <w:shd w:val="clear" w:color="auto" w:fill="auto"/>
          </w:tcPr>
          <w:p w:rsidR="004804F0" w:rsidRPr="005A2330" w:rsidRDefault="004804F0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4804F0" w:rsidRPr="005A2330" w:rsidTr="00CA6783">
        <w:tc>
          <w:tcPr>
            <w:tcW w:w="11165" w:type="dxa"/>
            <w:shd w:val="clear" w:color="auto" w:fill="auto"/>
          </w:tcPr>
          <w:p w:rsidR="004804F0" w:rsidRPr="005A2330" w:rsidRDefault="00020DC3" w:rsidP="005A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 в федеральном конкурсе на получение денежного поощрения лучшими учителями (январь - июнь)</w:t>
            </w:r>
          </w:p>
        </w:tc>
        <w:tc>
          <w:tcPr>
            <w:tcW w:w="4045" w:type="dxa"/>
            <w:shd w:val="clear" w:color="auto" w:fill="auto"/>
          </w:tcPr>
          <w:p w:rsidR="004804F0" w:rsidRPr="005A2330" w:rsidRDefault="00020DC3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63814" w:rsidRPr="005A2330" w:rsidTr="00CA6783">
        <w:tc>
          <w:tcPr>
            <w:tcW w:w="11165" w:type="dxa"/>
            <w:shd w:val="clear" w:color="auto" w:fill="auto"/>
          </w:tcPr>
          <w:p w:rsidR="00963814" w:rsidRPr="005A2330" w:rsidRDefault="00963814" w:rsidP="005A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математики по подготовке учащихся к ГИА»</w:t>
            </w:r>
          </w:p>
        </w:tc>
        <w:tc>
          <w:tcPr>
            <w:tcW w:w="4045" w:type="dxa"/>
            <w:shd w:val="clear" w:color="auto" w:fill="auto"/>
          </w:tcPr>
          <w:p w:rsidR="00963814" w:rsidRPr="005A2330" w:rsidRDefault="000A62DA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63814" w:rsidRPr="005A2330" w:rsidTr="00CA6783">
        <w:tc>
          <w:tcPr>
            <w:tcW w:w="11165" w:type="dxa"/>
            <w:shd w:val="clear" w:color="auto" w:fill="auto"/>
          </w:tcPr>
          <w:p w:rsidR="00963814" w:rsidRPr="005A2330" w:rsidRDefault="00963814" w:rsidP="005A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 физики по подготовке учащихся к ГИА»</w:t>
            </w:r>
          </w:p>
        </w:tc>
        <w:tc>
          <w:tcPr>
            <w:tcW w:w="4045" w:type="dxa"/>
            <w:shd w:val="clear" w:color="auto" w:fill="auto"/>
          </w:tcPr>
          <w:p w:rsidR="00963814" w:rsidRPr="005A2330" w:rsidRDefault="000A62DA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63814" w:rsidRPr="005A2330" w:rsidTr="00CA6783">
        <w:tc>
          <w:tcPr>
            <w:tcW w:w="11165" w:type="dxa"/>
            <w:shd w:val="clear" w:color="auto" w:fill="auto"/>
          </w:tcPr>
          <w:p w:rsidR="00963814" w:rsidRPr="005A2330" w:rsidRDefault="00963814" w:rsidP="005A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географии по подготовке учащихся к ГИА»</w:t>
            </w:r>
          </w:p>
        </w:tc>
        <w:tc>
          <w:tcPr>
            <w:tcW w:w="4045" w:type="dxa"/>
            <w:shd w:val="clear" w:color="auto" w:fill="auto"/>
          </w:tcPr>
          <w:p w:rsidR="00963814" w:rsidRPr="005A2330" w:rsidRDefault="000A62DA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63814" w:rsidRPr="005A2330" w:rsidTr="00CA6783">
        <w:tc>
          <w:tcPr>
            <w:tcW w:w="11165" w:type="dxa"/>
            <w:shd w:val="clear" w:color="auto" w:fill="auto"/>
          </w:tcPr>
          <w:p w:rsidR="00963814" w:rsidRPr="005A2330" w:rsidRDefault="00963814" w:rsidP="005A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обществознания по подготовке учащихся к ГИА»</w:t>
            </w:r>
          </w:p>
        </w:tc>
        <w:tc>
          <w:tcPr>
            <w:tcW w:w="4045" w:type="dxa"/>
            <w:shd w:val="clear" w:color="auto" w:fill="auto"/>
          </w:tcPr>
          <w:p w:rsidR="00963814" w:rsidRPr="005A2330" w:rsidRDefault="000A62DA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63814" w:rsidRPr="005A2330" w:rsidTr="00CA6783">
        <w:tc>
          <w:tcPr>
            <w:tcW w:w="11165" w:type="dxa"/>
            <w:shd w:val="clear" w:color="auto" w:fill="auto"/>
          </w:tcPr>
          <w:p w:rsidR="00963814" w:rsidRPr="005A2330" w:rsidRDefault="00963814" w:rsidP="005A2330">
            <w:pPr>
              <w:tabs>
                <w:tab w:val="left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Акция «Добро в Рождество»</w:t>
            </w:r>
          </w:p>
        </w:tc>
        <w:tc>
          <w:tcPr>
            <w:tcW w:w="4045" w:type="dxa"/>
            <w:shd w:val="clear" w:color="auto" w:fill="auto"/>
          </w:tcPr>
          <w:p w:rsidR="00963814" w:rsidRPr="005A2330" w:rsidRDefault="005A2330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556C9E" w:rsidRPr="005A2330" w:rsidTr="00CA6783">
        <w:tc>
          <w:tcPr>
            <w:tcW w:w="11165" w:type="dxa"/>
            <w:shd w:val="clear" w:color="auto" w:fill="auto"/>
          </w:tcPr>
          <w:p w:rsidR="00556C9E" w:rsidRPr="005A2330" w:rsidRDefault="00556C9E" w:rsidP="005A2330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общеобразовательных организациях (в течение учебного года в соответствии с календарем образовательных событий)</w:t>
            </w:r>
          </w:p>
        </w:tc>
        <w:tc>
          <w:tcPr>
            <w:tcW w:w="4045" w:type="dxa"/>
            <w:shd w:val="clear" w:color="auto" w:fill="auto"/>
          </w:tcPr>
          <w:p w:rsidR="00556C9E" w:rsidRDefault="00556C9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556C9E" w:rsidRPr="005A2330" w:rsidTr="00CA6783">
        <w:tc>
          <w:tcPr>
            <w:tcW w:w="11165" w:type="dxa"/>
            <w:shd w:val="clear" w:color="auto" w:fill="auto"/>
          </w:tcPr>
          <w:p w:rsidR="00556C9E" w:rsidRPr="005A2330" w:rsidRDefault="00556C9E" w:rsidP="005A2330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интеллектуальной игры «Что? Где? Когда?»</w:t>
            </w:r>
          </w:p>
        </w:tc>
        <w:tc>
          <w:tcPr>
            <w:tcW w:w="4045" w:type="dxa"/>
            <w:shd w:val="clear" w:color="auto" w:fill="auto"/>
          </w:tcPr>
          <w:p w:rsidR="00556C9E" w:rsidRDefault="00556C9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556C9E" w:rsidRPr="005A2330" w:rsidTr="00CA6783">
        <w:tc>
          <w:tcPr>
            <w:tcW w:w="11165" w:type="dxa"/>
            <w:shd w:val="clear" w:color="auto" w:fill="auto"/>
          </w:tcPr>
          <w:p w:rsidR="00556C9E" w:rsidRPr="005A2330" w:rsidRDefault="00556C9E" w:rsidP="005A2330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Конкурс «Кенгуру – математика для всех»</w:t>
            </w:r>
          </w:p>
        </w:tc>
        <w:tc>
          <w:tcPr>
            <w:tcW w:w="4045" w:type="dxa"/>
            <w:shd w:val="clear" w:color="auto" w:fill="auto"/>
          </w:tcPr>
          <w:p w:rsidR="00556C9E" w:rsidRDefault="00556C9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963814" w:rsidRPr="005A2330" w:rsidTr="00CA6783">
        <w:tc>
          <w:tcPr>
            <w:tcW w:w="11165" w:type="dxa"/>
            <w:shd w:val="clear" w:color="auto" w:fill="auto"/>
          </w:tcPr>
          <w:p w:rsidR="00963814" w:rsidRPr="005A2330" w:rsidRDefault="00963814" w:rsidP="005A23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творческих работ «ЭКО-ЧУДО»</w:t>
            </w:r>
          </w:p>
        </w:tc>
        <w:tc>
          <w:tcPr>
            <w:tcW w:w="4045" w:type="dxa"/>
            <w:shd w:val="clear" w:color="auto" w:fill="auto"/>
          </w:tcPr>
          <w:p w:rsidR="00963814" w:rsidRPr="005A2330" w:rsidRDefault="00963814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63814" w:rsidRPr="005A2330" w:rsidTr="00CA6783">
        <w:tc>
          <w:tcPr>
            <w:tcW w:w="11165" w:type="dxa"/>
            <w:shd w:val="clear" w:color="auto" w:fill="auto"/>
          </w:tcPr>
          <w:p w:rsidR="00963814" w:rsidRPr="005A2330" w:rsidRDefault="00963814" w:rsidP="005A23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11 классов</w:t>
            </w:r>
          </w:p>
        </w:tc>
        <w:tc>
          <w:tcPr>
            <w:tcW w:w="4045" w:type="dxa"/>
            <w:shd w:val="clear" w:color="auto" w:fill="auto"/>
          </w:tcPr>
          <w:p w:rsidR="00963814" w:rsidRDefault="00963814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</w:t>
            </w:r>
            <w:r w:rsidR="00AD7BE8" w:rsidRPr="0054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54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5408A1" w:rsidRPr="005408A1" w:rsidRDefault="005408A1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963814" w:rsidRPr="005A2330" w:rsidTr="00CA6783">
        <w:tc>
          <w:tcPr>
            <w:tcW w:w="11165" w:type="dxa"/>
            <w:shd w:val="clear" w:color="auto" w:fill="auto"/>
          </w:tcPr>
          <w:p w:rsidR="00963814" w:rsidRPr="005A2330" w:rsidRDefault="00707C33" w:rsidP="005A233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  <w:r w:rsidR="00963814" w:rsidRPr="005A2330">
              <w:rPr>
                <w:rFonts w:ascii="Times New Roman" w:hAnsi="Times New Roman"/>
                <w:sz w:val="24"/>
                <w:szCs w:val="24"/>
              </w:rPr>
              <w:t xml:space="preserve"> «Снежный десант»</w:t>
            </w:r>
          </w:p>
        </w:tc>
        <w:tc>
          <w:tcPr>
            <w:tcW w:w="4045" w:type="dxa"/>
            <w:shd w:val="clear" w:color="auto" w:fill="auto"/>
          </w:tcPr>
          <w:p w:rsidR="00963814" w:rsidRPr="005A2330" w:rsidRDefault="00707C33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Э.В., ЦДО</w:t>
            </w:r>
          </w:p>
        </w:tc>
      </w:tr>
      <w:tr w:rsidR="001C0D90" w:rsidRPr="005A2330" w:rsidTr="00CA6783">
        <w:tc>
          <w:tcPr>
            <w:tcW w:w="11165" w:type="dxa"/>
            <w:shd w:val="clear" w:color="auto" w:fill="auto"/>
          </w:tcPr>
          <w:p w:rsidR="001C0D90" w:rsidRPr="005A2330" w:rsidRDefault="001C0D90" w:rsidP="005A233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A2330">
              <w:rPr>
                <w:rFonts w:ascii="Times New Roman" w:hAnsi="Times New Roman"/>
                <w:sz w:val="24"/>
                <w:szCs w:val="24"/>
              </w:rPr>
              <w:t>Совещание для заместителей директоров по ВР образовательных организаций</w:t>
            </w:r>
          </w:p>
        </w:tc>
        <w:tc>
          <w:tcPr>
            <w:tcW w:w="4045" w:type="dxa"/>
            <w:shd w:val="clear" w:color="auto" w:fill="auto"/>
          </w:tcPr>
          <w:p w:rsidR="001C0D90" w:rsidRPr="005A2330" w:rsidRDefault="001C0D90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4F571A" w:rsidRPr="005A2330" w:rsidRDefault="004F571A" w:rsidP="005A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AD7BE8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4F571A" w:rsidRPr="009464CF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6"/>
        <w:gridCol w:w="4024"/>
      </w:tblGrid>
      <w:tr w:rsidR="004F571A" w:rsidRPr="009464CF" w:rsidTr="009B4187">
        <w:tc>
          <w:tcPr>
            <w:tcW w:w="1118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2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9B4187">
        <w:tc>
          <w:tcPr>
            <w:tcW w:w="1118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9B4187">
        <w:tc>
          <w:tcPr>
            <w:tcW w:w="11186" w:type="dxa"/>
          </w:tcPr>
          <w:p w:rsidR="004F571A" w:rsidRPr="00827E31" w:rsidRDefault="004F571A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спортивной работы, посвященный Дню Защитника Отечества « Мы – патриоты России» (по отдельному плану)</w:t>
            </w:r>
          </w:p>
        </w:tc>
        <w:tc>
          <w:tcPr>
            <w:tcW w:w="4024" w:type="dxa"/>
          </w:tcPr>
          <w:p w:rsidR="004F571A" w:rsidRPr="00827E31" w:rsidRDefault="00707C33" w:rsidP="00827E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r w:rsidR="00DD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Э.В.,ЦДО</w:t>
            </w:r>
          </w:p>
        </w:tc>
      </w:tr>
      <w:tr w:rsidR="00261D3B" w:rsidRPr="009464CF" w:rsidTr="009B4187">
        <w:tc>
          <w:tcPr>
            <w:tcW w:w="11186" w:type="dxa"/>
          </w:tcPr>
          <w:p w:rsidR="00261D3B" w:rsidRPr="00827E31" w:rsidRDefault="00261D3B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B6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педагога и наставника</w:t>
            </w:r>
          </w:p>
        </w:tc>
        <w:tc>
          <w:tcPr>
            <w:tcW w:w="4024" w:type="dxa"/>
          </w:tcPr>
          <w:p w:rsidR="00261D3B" w:rsidRPr="00827E31" w:rsidRDefault="00B66A03" w:rsidP="00827E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F22A38" w:rsidRPr="009464CF" w:rsidTr="009B4187">
        <w:tc>
          <w:tcPr>
            <w:tcW w:w="11186" w:type="dxa"/>
          </w:tcPr>
          <w:p w:rsidR="00F22A38" w:rsidRPr="00827E31" w:rsidRDefault="00F22A38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конкурсы «Учитель года», «Воспитатель года», «Лучший учитель марийского языка» </w:t>
            </w:r>
          </w:p>
        </w:tc>
        <w:tc>
          <w:tcPr>
            <w:tcW w:w="4024" w:type="dxa"/>
          </w:tcPr>
          <w:p w:rsidR="00F22A38" w:rsidRPr="00AD7BE8" w:rsidRDefault="00F1428A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22A38" w:rsidRPr="009464CF" w:rsidTr="009B4187">
        <w:tc>
          <w:tcPr>
            <w:tcW w:w="11186" w:type="dxa"/>
          </w:tcPr>
          <w:p w:rsidR="00F22A38" w:rsidRPr="00827E31" w:rsidRDefault="00F22A38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Первенство района по баскетболу среди школьников 10-11 классов</w:t>
            </w:r>
          </w:p>
        </w:tc>
        <w:tc>
          <w:tcPr>
            <w:tcW w:w="4024" w:type="dxa"/>
          </w:tcPr>
          <w:p w:rsidR="00F22A38" w:rsidRPr="00827E31" w:rsidRDefault="00F22A38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67AB9" w:rsidRPr="009464CF" w:rsidTr="009B4187">
        <w:tc>
          <w:tcPr>
            <w:tcW w:w="11186" w:type="dxa"/>
          </w:tcPr>
          <w:p w:rsidR="00467AB9" w:rsidRPr="00827E31" w:rsidRDefault="00467AB9" w:rsidP="0082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баскетболу среди школьников 200</w:t>
            </w:r>
            <w:r w:rsidR="00D306C4" w:rsidRPr="00827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 xml:space="preserve"> г.р. и моложе</w:t>
            </w:r>
          </w:p>
        </w:tc>
        <w:tc>
          <w:tcPr>
            <w:tcW w:w="4024" w:type="dxa"/>
          </w:tcPr>
          <w:p w:rsidR="00467AB9" w:rsidRPr="00827E31" w:rsidRDefault="00467AB9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00404C" w:rsidRPr="009464CF" w:rsidTr="009B4187">
        <w:tc>
          <w:tcPr>
            <w:tcW w:w="11186" w:type="dxa"/>
          </w:tcPr>
          <w:p w:rsidR="0000404C" w:rsidRPr="00827E31" w:rsidRDefault="0000404C" w:rsidP="0082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на призы мастеров спорта, уроженцев Мари-Турекского района</w:t>
            </w:r>
          </w:p>
        </w:tc>
        <w:tc>
          <w:tcPr>
            <w:tcW w:w="4024" w:type="dxa"/>
          </w:tcPr>
          <w:p w:rsidR="0000404C" w:rsidRPr="00827E31" w:rsidRDefault="0000404C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67AB9" w:rsidRPr="009464CF" w:rsidTr="009B4187">
        <w:tc>
          <w:tcPr>
            <w:tcW w:w="11186" w:type="dxa"/>
          </w:tcPr>
          <w:p w:rsidR="00467AB9" w:rsidRPr="00F1428A" w:rsidRDefault="00467AB9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района по лыжным гонкам «</w:t>
            </w:r>
            <w:proofErr w:type="gramStart"/>
            <w:r w:rsidRPr="00F1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F1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среди школьников</w:t>
            </w:r>
          </w:p>
        </w:tc>
        <w:tc>
          <w:tcPr>
            <w:tcW w:w="4024" w:type="dxa"/>
          </w:tcPr>
          <w:p w:rsidR="00467AB9" w:rsidRPr="00827E31" w:rsidRDefault="00467AB9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81D4E" w:rsidRPr="009464CF" w:rsidTr="000934BB">
        <w:tc>
          <w:tcPr>
            <w:tcW w:w="11186" w:type="dxa"/>
            <w:vAlign w:val="center"/>
          </w:tcPr>
          <w:p w:rsidR="00D81D4E" w:rsidRPr="00F1428A" w:rsidRDefault="00AD7BE8" w:rsidP="00AD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81D4E" w:rsidRPr="00F1428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соревнования  </w:t>
            </w:r>
            <w:r w:rsidR="00F142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428A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помощь» </w:t>
            </w:r>
          </w:p>
        </w:tc>
        <w:tc>
          <w:tcPr>
            <w:tcW w:w="4024" w:type="dxa"/>
          </w:tcPr>
          <w:p w:rsidR="00D81D4E" w:rsidRPr="00827E31" w:rsidRDefault="00D81D4E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81D4E" w:rsidRPr="009464CF" w:rsidTr="009B4187">
        <w:tc>
          <w:tcPr>
            <w:tcW w:w="11186" w:type="dxa"/>
          </w:tcPr>
          <w:p w:rsidR="00D81D4E" w:rsidRPr="00827E31" w:rsidRDefault="00D81D4E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игровой конкурс «Золотое руно»</w:t>
            </w:r>
          </w:p>
        </w:tc>
        <w:tc>
          <w:tcPr>
            <w:tcW w:w="4024" w:type="dxa"/>
          </w:tcPr>
          <w:p w:rsidR="00D81D4E" w:rsidRPr="00AD7BE8" w:rsidRDefault="00F1428A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D81D4E" w:rsidRPr="009464CF" w:rsidTr="009B4187">
        <w:tc>
          <w:tcPr>
            <w:tcW w:w="11186" w:type="dxa"/>
          </w:tcPr>
          <w:p w:rsidR="00D81D4E" w:rsidRPr="00827E31" w:rsidRDefault="00D81D4E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игра-конкурс « ЧИП-человек и природа» (для дошкольников)</w:t>
            </w:r>
          </w:p>
        </w:tc>
        <w:tc>
          <w:tcPr>
            <w:tcW w:w="4024" w:type="dxa"/>
          </w:tcPr>
          <w:p w:rsidR="00D81D4E" w:rsidRPr="00AD7BE8" w:rsidRDefault="00F1428A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C13E20" w:rsidRPr="009464CF" w:rsidTr="009B4187">
        <w:tc>
          <w:tcPr>
            <w:tcW w:w="11186" w:type="dxa"/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турнир по дзюдо, посвященный Дню защитников Отечества, среди школьников</w:t>
            </w:r>
          </w:p>
        </w:tc>
        <w:tc>
          <w:tcPr>
            <w:tcW w:w="4024" w:type="dxa"/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13E20" w:rsidRPr="009464CF" w:rsidTr="009B4187">
        <w:tc>
          <w:tcPr>
            <w:tcW w:w="11186" w:type="dxa"/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Школа лесных активистов.</w:t>
            </w:r>
          </w:p>
        </w:tc>
        <w:tc>
          <w:tcPr>
            <w:tcW w:w="4024" w:type="dxa"/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13E20" w:rsidRPr="009464CF" w:rsidTr="009B4187">
        <w:tc>
          <w:tcPr>
            <w:tcW w:w="11186" w:type="dxa"/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руководителей школьных лесничеств</w:t>
            </w:r>
          </w:p>
        </w:tc>
        <w:tc>
          <w:tcPr>
            <w:tcW w:w="4024" w:type="dxa"/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AD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Всероссийских акций РДШ</w:t>
            </w:r>
            <w:r w:rsidR="00AD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E8" w:rsidRPr="00827E31">
              <w:rPr>
                <w:rFonts w:ascii="Times New Roman" w:hAnsi="Times New Roman" w:cs="Times New Roman"/>
                <w:sz w:val="24"/>
                <w:szCs w:val="24"/>
              </w:rPr>
              <w:t xml:space="preserve">«Святое </w:t>
            </w:r>
            <w:proofErr w:type="gramStart"/>
            <w:r w:rsidR="00AD7BE8" w:rsidRPr="00827E31">
              <w:rPr>
                <w:rFonts w:ascii="Times New Roman" w:hAnsi="Times New Roman" w:cs="Times New Roman"/>
                <w:sz w:val="24"/>
                <w:szCs w:val="24"/>
              </w:rPr>
              <w:t>дело-Родине</w:t>
            </w:r>
            <w:proofErr w:type="gramEnd"/>
            <w:r w:rsidR="00AD7BE8" w:rsidRPr="00827E31">
              <w:rPr>
                <w:rFonts w:ascii="Times New Roman" w:hAnsi="Times New Roman" w:cs="Times New Roman"/>
                <w:sz w:val="24"/>
                <w:szCs w:val="24"/>
              </w:rPr>
              <w:t xml:space="preserve"> служить!» </w:t>
            </w: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 xml:space="preserve"> «Армейский чемоданчик»,  «Письмо Российскому солдату», «Блокадный хлеб»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82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Климова Т.В. РДШ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AD7BE8" w:rsidP="0082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="00C13E20" w:rsidRPr="00827E31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82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Декада безопасного Интернета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82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Неделя молодого избирателя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9028F7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в 9 классах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772687" w:rsidRDefault="00455465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общеобразовательные организации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9 классов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772687" w:rsidRDefault="00772687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772687" w:rsidRDefault="00C13E20" w:rsidP="00AD7B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Совещание-семинар для </w:t>
            </w:r>
            <w:r w:rsidR="00AD7BE8" w:rsidRPr="007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</w:t>
            </w:r>
            <w:r w:rsidRPr="007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библиотекарей района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9028F7" w:rsidP="0082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Слет военно-патриотических клубов и объединений «Патриоты»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9028F7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827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просветительская конференция «Мужчины в истории Мари-Турекского района»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45992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2" w:rsidRPr="008F657C" w:rsidRDefault="00945992" w:rsidP="005D3BF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57C">
              <w:rPr>
                <w:rFonts w:ascii="Times New Roman" w:hAnsi="Times New Roman"/>
                <w:sz w:val="24"/>
                <w:szCs w:val="24"/>
              </w:rPr>
              <w:t xml:space="preserve">Совещание с заместителями руководителей по УВР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2" w:rsidRPr="00827E31" w:rsidRDefault="00945992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C13E20" w:rsidRPr="009464CF" w:rsidTr="00E9107F">
        <w:trPr>
          <w:trHeight w:val="354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042FC3" w:rsidP="0082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конкурс « С любовью к природе» для детей и педагогов ДОО.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827E31" w:rsidRDefault="00042FC3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E9107F" w:rsidRPr="009464CF" w:rsidTr="00E9107F">
        <w:trPr>
          <w:trHeight w:val="448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F" w:rsidRPr="00827E31" w:rsidRDefault="00E9107F" w:rsidP="0082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фестиваль-конкурс театрального искусства «Страна чудес</w:t>
            </w:r>
            <w:r w:rsidRPr="008F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658" w:rsidRPr="008F657C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F" w:rsidRPr="00827E31" w:rsidRDefault="00E9107F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E9107F" w:rsidRPr="009464CF" w:rsidTr="00E9107F">
        <w:trPr>
          <w:trHeight w:val="448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F" w:rsidRPr="00827E31" w:rsidRDefault="00936C0B" w:rsidP="0090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рисунков  к 23 февраля «На страже Родины своей»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F" w:rsidRPr="00827E31" w:rsidRDefault="00936C0B" w:rsidP="00902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CE4658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4"/>
        <w:gridCol w:w="4016"/>
      </w:tblGrid>
      <w:tr w:rsidR="004F571A" w:rsidRPr="009464CF" w:rsidTr="000B2998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0B2998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657C" w:rsidRPr="009464CF" w:rsidTr="000B2998">
        <w:tc>
          <w:tcPr>
            <w:tcW w:w="11194" w:type="dxa"/>
          </w:tcPr>
          <w:p w:rsidR="008F657C" w:rsidRPr="003125FF" w:rsidRDefault="008F657C" w:rsidP="0031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</w:t>
            </w:r>
            <w:r w:rsidRPr="0031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АНДРЕЕВСКИЕ ЧТЕНИЯ: «Актуальные проблемы обучения и воспитания детей в условиях современных вызовов»</w:t>
            </w:r>
          </w:p>
        </w:tc>
        <w:tc>
          <w:tcPr>
            <w:tcW w:w="4016" w:type="dxa"/>
          </w:tcPr>
          <w:p w:rsidR="008F657C" w:rsidRPr="00AD7BE8" w:rsidRDefault="008F657C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F35F14" w:rsidRDefault="00F35F14" w:rsidP="00AB3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1">
              <w:rPr>
                <w:rFonts w:ascii="Times New Roman" w:hAnsi="Times New Roman" w:cs="Times New Roman"/>
                <w:sz w:val="24"/>
                <w:szCs w:val="24"/>
              </w:rPr>
              <w:t>Муниципальная просветительская конференция «Женщины-легенды в истории Мари-Турекского района»</w:t>
            </w:r>
          </w:p>
        </w:tc>
        <w:tc>
          <w:tcPr>
            <w:tcW w:w="4016" w:type="dxa"/>
          </w:tcPr>
          <w:p w:rsidR="00F35F14" w:rsidRPr="00827E31" w:rsidRDefault="00F35F14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8F657C" w:rsidRPr="009464CF" w:rsidTr="000B2998">
        <w:tc>
          <w:tcPr>
            <w:tcW w:w="11194" w:type="dxa"/>
          </w:tcPr>
          <w:p w:rsidR="008F657C" w:rsidRPr="003125FF" w:rsidRDefault="008F657C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F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онкурс детского творчества «</w:t>
            </w:r>
            <w:proofErr w:type="spellStart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Самырык</w:t>
            </w:r>
            <w:proofErr w:type="spellEnd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тукым</w:t>
            </w:r>
            <w:proofErr w:type="spellEnd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6" w:type="dxa"/>
          </w:tcPr>
          <w:p w:rsidR="008F657C" w:rsidRPr="00AD7BE8" w:rsidRDefault="008F657C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8F657C" w:rsidRPr="009464CF" w:rsidTr="000B2998">
        <w:tc>
          <w:tcPr>
            <w:tcW w:w="11194" w:type="dxa"/>
          </w:tcPr>
          <w:p w:rsidR="008F657C" w:rsidRPr="003125FF" w:rsidRDefault="008F657C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«Русский медвежонок»</w:t>
            </w:r>
          </w:p>
        </w:tc>
        <w:tc>
          <w:tcPr>
            <w:tcW w:w="4016" w:type="dxa"/>
          </w:tcPr>
          <w:p w:rsidR="008F657C" w:rsidRPr="00AD7BE8" w:rsidRDefault="008F657C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B8315A" w:rsidP="0031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35F14" w:rsidRPr="003125F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учебно-воспитательной работе </w:t>
            </w:r>
            <w:r w:rsidR="00F35F14" w:rsidRPr="003125F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 </w:t>
            </w:r>
            <w:r w:rsidR="00F35F14" w:rsidRPr="003125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в первый класс на 2023-2024 учебный год. </w:t>
            </w:r>
            <w:r w:rsidR="00F35F14" w:rsidRPr="003125F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</w:t>
            </w:r>
            <w:proofErr w:type="spellStart"/>
            <w:r w:rsidR="00F35F14" w:rsidRPr="003125FF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F35F14" w:rsidRPr="003125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</w:p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57C" w:rsidRPr="009464CF" w:rsidTr="000B2998">
        <w:tc>
          <w:tcPr>
            <w:tcW w:w="11194" w:type="dxa"/>
          </w:tcPr>
          <w:p w:rsidR="008F657C" w:rsidRPr="003125FF" w:rsidRDefault="008F657C" w:rsidP="00CE4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чтецов «Живая классика» на марийском языке</w:t>
            </w:r>
          </w:p>
        </w:tc>
        <w:tc>
          <w:tcPr>
            <w:tcW w:w="4016" w:type="dxa"/>
          </w:tcPr>
          <w:p w:rsidR="008F657C" w:rsidRPr="00AD7BE8" w:rsidRDefault="008F657C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8F657C" w:rsidRPr="009464CF" w:rsidTr="000B2998">
        <w:tc>
          <w:tcPr>
            <w:tcW w:w="11194" w:type="dxa"/>
          </w:tcPr>
          <w:p w:rsidR="008F657C" w:rsidRPr="003125FF" w:rsidRDefault="008F657C" w:rsidP="003125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юных чтецов «Живая классика»</w:t>
            </w:r>
          </w:p>
        </w:tc>
        <w:tc>
          <w:tcPr>
            <w:tcW w:w="4016" w:type="dxa"/>
          </w:tcPr>
          <w:p w:rsidR="008F657C" w:rsidRPr="00AD7BE8" w:rsidRDefault="008F657C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8F657C" w:rsidRPr="009464CF" w:rsidTr="000B2998">
        <w:tc>
          <w:tcPr>
            <w:tcW w:w="11194" w:type="dxa"/>
          </w:tcPr>
          <w:p w:rsidR="008F657C" w:rsidRPr="003125FF" w:rsidRDefault="008F657C" w:rsidP="003125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«Безопасное колесо»</w:t>
            </w:r>
          </w:p>
        </w:tc>
        <w:tc>
          <w:tcPr>
            <w:tcW w:w="4016" w:type="dxa"/>
          </w:tcPr>
          <w:p w:rsidR="008F657C" w:rsidRPr="00AD7BE8" w:rsidRDefault="008F657C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РДШ «Классные встречи»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A41501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хоккею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Первенство по лыжным гонкам, памяти Ю.А.  </w:t>
            </w:r>
            <w:proofErr w:type="spellStart"/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лыжным гонкам, памяти С.Р. Суворова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B466F4" w:rsidRDefault="00F35F14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лыжного сезона среди обучающихся общеобразовательных  школ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</w:t>
            </w: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спорткомитета по пешеходному турист</w:t>
            </w: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многоборью на лыжных дистанциях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турнир по дзюдо памяти Героя Советского Союза С.Р.Суворова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волейболу среди 10-11 классов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FB1EB8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ДОО «Юный интеллектуал»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CE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49">
              <w:rPr>
                <w:rFonts w:ascii="Times New Roman" w:hAnsi="Times New Roman" w:cs="Times New Roman"/>
                <w:sz w:val="24"/>
                <w:szCs w:val="24"/>
              </w:rPr>
              <w:t>Заочный муниципальный</w:t>
            </w:r>
            <w:r w:rsidRPr="00CE46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конкурс на лучшего читателя книг среди учащихся ОО.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в рамках  СДПО «Эр </w:t>
            </w:r>
            <w:proofErr w:type="spellStart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Start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плану  СДПО «Эр </w:t>
            </w:r>
            <w:proofErr w:type="spellStart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семинар:  «Актуальные технологии и формы воспитательной работы в современных условиях»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Сибгатуллина</w:t>
            </w:r>
            <w:proofErr w:type="spellEnd"/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конкурс «Педагогический дебют</w:t>
            </w: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математики по подготовке учащихся к ГИА»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 физики по подготовке учащихся к ГИА»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географии по подготовке учащихся к ГИА»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F35F14" w:rsidRPr="009464CF" w:rsidTr="000B2998">
        <w:tc>
          <w:tcPr>
            <w:tcW w:w="11194" w:type="dxa"/>
          </w:tcPr>
          <w:p w:rsidR="00F35F14" w:rsidRPr="003125FF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обществознания по подготовке учащихся к ГИА»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F35F14" w:rsidRPr="009464CF" w:rsidTr="004872FF">
        <w:trPr>
          <w:trHeight w:val="620"/>
        </w:trPr>
        <w:tc>
          <w:tcPr>
            <w:tcW w:w="11194" w:type="dxa"/>
          </w:tcPr>
          <w:p w:rsidR="00F35F14" w:rsidRPr="003125FF" w:rsidRDefault="00F35F14" w:rsidP="0031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начальниками  лагерей  с дневным пребыванием «О ходе подготовки к летней оздоровительной кампании 2023 года»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F35F14" w:rsidRPr="009464CF" w:rsidTr="004872FF">
        <w:trPr>
          <w:trHeight w:val="620"/>
        </w:trPr>
        <w:tc>
          <w:tcPr>
            <w:tcW w:w="11194" w:type="dxa"/>
          </w:tcPr>
          <w:p w:rsidR="00F35F14" w:rsidRPr="003125FF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интеллектуальный конкурс для детей старшего дошкольного возраста «Знатоки финансовой грамотности</w:t>
            </w:r>
          </w:p>
        </w:tc>
        <w:tc>
          <w:tcPr>
            <w:tcW w:w="4016" w:type="dxa"/>
          </w:tcPr>
          <w:p w:rsidR="00F35F14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  <w:p w:rsidR="00FB1EB8" w:rsidRPr="003125FF" w:rsidRDefault="00FB1EB8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И.И.</w:t>
            </w:r>
          </w:p>
        </w:tc>
      </w:tr>
      <w:tr w:rsidR="00F35F14" w:rsidRPr="009464CF" w:rsidTr="004872FF">
        <w:trPr>
          <w:trHeight w:val="620"/>
        </w:trPr>
        <w:tc>
          <w:tcPr>
            <w:tcW w:w="11194" w:type="dxa"/>
          </w:tcPr>
          <w:p w:rsidR="00F35F14" w:rsidRPr="00CE4658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58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«Нетрадиционные техники рисования как средство развития творческих способностей дошкольников» в МБОУ «</w:t>
            </w:r>
            <w:proofErr w:type="spellStart"/>
            <w:r w:rsidRPr="00CE4658">
              <w:rPr>
                <w:rFonts w:ascii="Times New Roman" w:hAnsi="Times New Roman" w:cs="Times New Roman"/>
                <w:sz w:val="24"/>
                <w:szCs w:val="24"/>
              </w:rPr>
              <w:t>Мари-Биляморская</w:t>
            </w:r>
            <w:proofErr w:type="spellEnd"/>
            <w:r w:rsidRPr="00CE465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F35F14" w:rsidRPr="009464CF" w:rsidTr="004872FF">
        <w:trPr>
          <w:trHeight w:val="620"/>
        </w:trPr>
        <w:tc>
          <w:tcPr>
            <w:tcW w:w="11194" w:type="dxa"/>
          </w:tcPr>
          <w:p w:rsidR="00F35F14" w:rsidRPr="003125FF" w:rsidRDefault="00F35F14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 Семейные традиции как средство воспитания нравственно-патриотических чувств у детей дошкольного возраста» в МБОУ «</w:t>
            </w:r>
            <w:proofErr w:type="spellStart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>Мари-Куптинская</w:t>
            </w:r>
            <w:proofErr w:type="spellEnd"/>
            <w:r w:rsidRPr="003125F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F35F14" w:rsidRPr="009464CF" w:rsidTr="004872FF">
        <w:trPr>
          <w:trHeight w:val="620"/>
        </w:trPr>
        <w:tc>
          <w:tcPr>
            <w:tcW w:w="11194" w:type="dxa"/>
          </w:tcPr>
          <w:p w:rsidR="00F35F14" w:rsidRPr="003125FF" w:rsidRDefault="00F35F14" w:rsidP="003125F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125FF">
              <w:rPr>
                <w:rFonts w:ascii="Times New Roman" w:hAnsi="Times New Roman"/>
                <w:sz w:val="24"/>
                <w:szCs w:val="24"/>
              </w:rPr>
              <w:t xml:space="preserve">Совещание для заместителей директоров по ВР </w:t>
            </w:r>
            <w:proofErr w:type="spellStart"/>
            <w:r w:rsidRPr="00FB1EB8">
              <w:rPr>
                <w:rFonts w:ascii="Times New Roman" w:hAnsi="Times New Roman"/>
                <w:sz w:val="24"/>
                <w:szCs w:val="24"/>
              </w:rPr>
              <w:t>обшеобразовательных</w:t>
            </w:r>
            <w:proofErr w:type="spellEnd"/>
            <w:r w:rsidRPr="00FB1EB8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4016" w:type="dxa"/>
          </w:tcPr>
          <w:p w:rsidR="00F35F14" w:rsidRPr="003125FF" w:rsidRDefault="00F35F14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31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F35F14" w:rsidRPr="009464CF" w:rsidTr="00AF57A6">
        <w:trPr>
          <w:trHeight w:val="340"/>
        </w:trPr>
        <w:tc>
          <w:tcPr>
            <w:tcW w:w="11194" w:type="dxa"/>
          </w:tcPr>
          <w:p w:rsidR="00F35F14" w:rsidRPr="00FB1EB8" w:rsidRDefault="00F35F14" w:rsidP="00AF57A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1EB8">
              <w:rPr>
                <w:rFonts w:ascii="Times New Roman" w:hAnsi="Times New Roman"/>
                <w:sz w:val="24"/>
                <w:szCs w:val="24"/>
              </w:rPr>
              <w:t>Муниципальная олимпиада для обучающихся начальных классов</w:t>
            </w:r>
          </w:p>
        </w:tc>
        <w:tc>
          <w:tcPr>
            <w:tcW w:w="4016" w:type="dxa"/>
          </w:tcPr>
          <w:p w:rsidR="00F35F14" w:rsidRPr="003125FF" w:rsidRDefault="00F35F14" w:rsidP="00AF5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F35F14" w:rsidRPr="009464CF" w:rsidTr="00AF57A6">
        <w:trPr>
          <w:trHeight w:val="340"/>
        </w:trPr>
        <w:tc>
          <w:tcPr>
            <w:tcW w:w="11194" w:type="dxa"/>
          </w:tcPr>
          <w:p w:rsidR="00F35F14" w:rsidRPr="00FB1EB8" w:rsidRDefault="00F35F14" w:rsidP="00CE46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1EB8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«Лучший повар» </w:t>
            </w:r>
          </w:p>
        </w:tc>
        <w:tc>
          <w:tcPr>
            <w:tcW w:w="4016" w:type="dxa"/>
          </w:tcPr>
          <w:p w:rsidR="00F35F14" w:rsidRDefault="00F35F14" w:rsidP="00AF5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F35F14" w:rsidRPr="009464CF" w:rsidTr="00AF57A6">
        <w:trPr>
          <w:trHeight w:val="340"/>
        </w:trPr>
        <w:tc>
          <w:tcPr>
            <w:tcW w:w="11194" w:type="dxa"/>
          </w:tcPr>
          <w:p w:rsidR="00F35F14" w:rsidRPr="00FB1EB8" w:rsidRDefault="00F35F14" w:rsidP="00AF57A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1EB8">
              <w:rPr>
                <w:rFonts w:ascii="Times New Roman" w:hAnsi="Times New Roman"/>
                <w:sz w:val="24"/>
                <w:szCs w:val="24"/>
              </w:rPr>
              <w:t>Защита программ развития образовательных организаций в рамках Андреевских  чтений</w:t>
            </w:r>
          </w:p>
        </w:tc>
        <w:tc>
          <w:tcPr>
            <w:tcW w:w="4016" w:type="dxa"/>
          </w:tcPr>
          <w:p w:rsidR="00F35F14" w:rsidRPr="00FB1EB8" w:rsidRDefault="00F35F14" w:rsidP="00AF5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О.А.</w:t>
            </w:r>
          </w:p>
        </w:tc>
      </w:tr>
    </w:tbl>
    <w:p w:rsidR="00AF57A6" w:rsidRDefault="00AF57A6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CE4658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5"/>
        <w:gridCol w:w="4045"/>
      </w:tblGrid>
      <w:tr w:rsidR="004F571A" w:rsidRPr="009464CF" w:rsidTr="00217F40">
        <w:tc>
          <w:tcPr>
            <w:tcW w:w="1116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4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217F40">
        <w:tc>
          <w:tcPr>
            <w:tcW w:w="1116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5A82" w:rsidRPr="009464CF" w:rsidTr="00217F40">
        <w:tc>
          <w:tcPr>
            <w:tcW w:w="11165" w:type="dxa"/>
          </w:tcPr>
          <w:p w:rsidR="003B5A82" w:rsidRPr="00BB0EAF" w:rsidRDefault="003B5A82" w:rsidP="00F9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A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</w:t>
            </w:r>
            <w:r w:rsidR="00CE4658" w:rsidRPr="00BB0E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команд </w:t>
            </w:r>
            <w:r w:rsidRPr="00BB0EAF">
              <w:rPr>
                <w:rFonts w:ascii="Times New Roman" w:hAnsi="Times New Roman" w:cs="Times New Roman"/>
                <w:sz w:val="24"/>
                <w:szCs w:val="24"/>
              </w:rPr>
              <w:t>«Стратегия успеха»</w:t>
            </w:r>
          </w:p>
        </w:tc>
        <w:tc>
          <w:tcPr>
            <w:tcW w:w="4045" w:type="dxa"/>
          </w:tcPr>
          <w:p w:rsidR="003B5A82" w:rsidRPr="003125FF" w:rsidRDefault="003B5A82" w:rsidP="00F97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3B5A82" w:rsidRPr="009464CF" w:rsidTr="00217F40">
        <w:tc>
          <w:tcPr>
            <w:tcW w:w="11165" w:type="dxa"/>
          </w:tcPr>
          <w:p w:rsidR="003B5A82" w:rsidRPr="009E33D9" w:rsidRDefault="003B5A82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по русскому языку в 11 классах</w:t>
            </w:r>
          </w:p>
        </w:tc>
        <w:tc>
          <w:tcPr>
            <w:tcW w:w="4045" w:type="dxa"/>
          </w:tcPr>
          <w:p w:rsidR="003B5A82" w:rsidRPr="009E33D9" w:rsidRDefault="003B5A82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3B5A82" w:rsidRPr="009464CF" w:rsidTr="00217F40">
        <w:tc>
          <w:tcPr>
            <w:tcW w:w="11165" w:type="dxa"/>
            <w:vAlign w:val="center"/>
          </w:tcPr>
          <w:p w:rsidR="003B5A82" w:rsidRPr="00BB0EAF" w:rsidRDefault="00CE465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B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 </w:t>
            </w:r>
            <w:r w:rsidR="005F2974" w:rsidRPr="00BB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</w:t>
            </w:r>
            <w:r w:rsidR="003B5A82" w:rsidRPr="00BB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спорткомитета по пешеходному турист</w:t>
            </w:r>
            <w:r w:rsidR="003B5A82" w:rsidRPr="00BB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3B5A82" w:rsidRPr="00BB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многоборью</w:t>
            </w:r>
          </w:p>
        </w:tc>
        <w:tc>
          <w:tcPr>
            <w:tcW w:w="4045" w:type="dxa"/>
          </w:tcPr>
          <w:p w:rsidR="003B5A82" w:rsidRPr="009E33D9" w:rsidRDefault="003B5A82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3B5A82" w:rsidRPr="009464CF" w:rsidTr="00217F40">
        <w:tc>
          <w:tcPr>
            <w:tcW w:w="11165" w:type="dxa"/>
          </w:tcPr>
          <w:p w:rsidR="003B5A82" w:rsidRPr="009E33D9" w:rsidRDefault="003B5A82" w:rsidP="009E3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добровольческие акции «Весенняя неделя добра»</w:t>
            </w:r>
          </w:p>
        </w:tc>
        <w:tc>
          <w:tcPr>
            <w:tcW w:w="4045" w:type="dxa"/>
          </w:tcPr>
          <w:p w:rsidR="003B5A82" w:rsidRPr="009E33D9" w:rsidRDefault="003B5A82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B0EAF" w:rsidRPr="009464CF" w:rsidTr="00217F40">
        <w:tc>
          <w:tcPr>
            <w:tcW w:w="11165" w:type="dxa"/>
          </w:tcPr>
          <w:p w:rsidR="00BB0EAF" w:rsidRPr="009E33D9" w:rsidRDefault="00BB0EAF" w:rsidP="009E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Межрегионального литературного конкурса художественного чтения «Волшебное русское слово»</w:t>
            </w:r>
          </w:p>
        </w:tc>
        <w:tc>
          <w:tcPr>
            <w:tcW w:w="4045" w:type="dxa"/>
          </w:tcPr>
          <w:p w:rsidR="00BB0EAF" w:rsidRPr="00AD7BE8" w:rsidRDefault="00BB0EAF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BB0EAF" w:rsidRPr="009464CF" w:rsidTr="00217F40">
        <w:tc>
          <w:tcPr>
            <w:tcW w:w="11165" w:type="dxa"/>
          </w:tcPr>
          <w:p w:rsidR="00BB0EAF" w:rsidRPr="009E33D9" w:rsidRDefault="00BB0EAF" w:rsidP="009E3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памяти Е.В.Сергеева</w:t>
            </w:r>
          </w:p>
        </w:tc>
        <w:tc>
          <w:tcPr>
            <w:tcW w:w="4045" w:type="dxa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B0EAF" w:rsidRPr="009464CF" w:rsidTr="00217F40">
        <w:tc>
          <w:tcPr>
            <w:tcW w:w="11165" w:type="dxa"/>
          </w:tcPr>
          <w:p w:rsidR="00BB0EAF" w:rsidRPr="009E33D9" w:rsidRDefault="00BB0EAF" w:rsidP="009E33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пожарно-прикладному спорту</w:t>
            </w:r>
          </w:p>
        </w:tc>
        <w:tc>
          <w:tcPr>
            <w:tcW w:w="4045" w:type="dxa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B0EAF" w:rsidRPr="009464CF" w:rsidTr="00217F40">
        <w:tc>
          <w:tcPr>
            <w:tcW w:w="1116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зальному ориентированию дисциплина «Лабиринт»</w:t>
            </w:r>
          </w:p>
        </w:tc>
        <w:tc>
          <w:tcPr>
            <w:tcW w:w="404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B0EAF" w:rsidRPr="009464CF" w:rsidTr="00217F40">
        <w:tc>
          <w:tcPr>
            <w:tcW w:w="1116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 исследовательских проектов «Мой первый проект».</w:t>
            </w:r>
          </w:p>
        </w:tc>
        <w:tc>
          <w:tcPr>
            <w:tcW w:w="404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B0EAF" w:rsidRPr="009464CF" w:rsidTr="00217F40">
        <w:tc>
          <w:tcPr>
            <w:tcW w:w="11165" w:type="dxa"/>
            <w:vAlign w:val="center"/>
          </w:tcPr>
          <w:p w:rsidR="00BB0EAF" w:rsidRPr="009E33D9" w:rsidRDefault="00BB0EAF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единых действий РДШ 7 апреля </w:t>
            </w: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здоровья» </w:t>
            </w:r>
          </w:p>
        </w:tc>
        <w:tc>
          <w:tcPr>
            <w:tcW w:w="404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B0EAF" w:rsidRPr="009464CF" w:rsidTr="00217F40">
        <w:tc>
          <w:tcPr>
            <w:tcW w:w="11165" w:type="dxa"/>
            <w:vAlign w:val="center"/>
          </w:tcPr>
          <w:p w:rsidR="00BB0EAF" w:rsidRPr="009E33D9" w:rsidRDefault="00BB0EAF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аг</w:t>
            </w: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итбригад, посвященный дню охраны окружающей среды</w:t>
            </w:r>
          </w:p>
        </w:tc>
        <w:tc>
          <w:tcPr>
            <w:tcW w:w="404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B0EAF" w:rsidRPr="009464CF" w:rsidTr="00217F40">
        <w:tc>
          <w:tcPr>
            <w:tcW w:w="11165" w:type="dxa"/>
            <w:vAlign w:val="center"/>
          </w:tcPr>
          <w:p w:rsidR="00BB0EAF" w:rsidRPr="009E33D9" w:rsidRDefault="00BB0EAF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«Детское экспериментирование  как средство познавательного развития детей дошкольного возраста» в МБОУ «</w:t>
            </w:r>
            <w:proofErr w:type="spellStart"/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Хлебниковская</w:t>
            </w:r>
            <w:proofErr w:type="spellEnd"/>
            <w:r w:rsidRPr="009E33D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4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BB0EAF" w:rsidRPr="009464CF" w:rsidTr="00217F40">
        <w:tc>
          <w:tcPr>
            <w:tcW w:w="1116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общеобразовательных организациях по учебным предметам, изучаемым на уровне начального общего образования, основного общего образования</w:t>
            </w:r>
          </w:p>
        </w:tc>
        <w:tc>
          <w:tcPr>
            <w:tcW w:w="404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BB0EAF" w:rsidRPr="009464CF" w:rsidTr="00114166">
        <w:tc>
          <w:tcPr>
            <w:tcW w:w="11165" w:type="dxa"/>
          </w:tcPr>
          <w:p w:rsidR="00BB0EAF" w:rsidRPr="009E33D9" w:rsidRDefault="00BB0EAF" w:rsidP="009E3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родительских собраний с родителями выпускников 2023 года «Проведение государственной итоговой аттестации по программам основного общего и среднего общего образования»</w:t>
            </w:r>
          </w:p>
        </w:tc>
        <w:tc>
          <w:tcPr>
            <w:tcW w:w="404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Роженцова</w:t>
            </w:r>
            <w:proofErr w:type="spellEnd"/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 xml:space="preserve"> О.Л.</w:t>
            </w:r>
          </w:p>
        </w:tc>
      </w:tr>
      <w:tr w:rsidR="00BB0EAF" w:rsidRPr="009464CF" w:rsidTr="00217F40">
        <w:tc>
          <w:tcPr>
            <w:tcW w:w="11165" w:type="dxa"/>
            <w:vAlign w:val="center"/>
          </w:tcPr>
          <w:p w:rsidR="00BB0EAF" w:rsidRPr="009E33D9" w:rsidRDefault="00BB0EAF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детских творческих коллективов ДОО  «Пасхальная радость»</w:t>
            </w:r>
          </w:p>
        </w:tc>
        <w:tc>
          <w:tcPr>
            <w:tcW w:w="4045" w:type="dxa"/>
            <w:vAlign w:val="center"/>
          </w:tcPr>
          <w:p w:rsidR="00BB0EAF" w:rsidRPr="009E33D9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Зайцева Н.А.</w:t>
            </w:r>
          </w:p>
        </w:tc>
      </w:tr>
      <w:tr w:rsidR="00F60318" w:rsidRPr="009464CF" w:rsidTr="00AB3EA1">
        <w:tc>
          <w:tcPr>
            <w:tcW w:w="11165" w:type="dxa"/>
          </w:tcPr>
          <w:p w:rsidR="00F60318" w:rsidRPr="009E33D9" w:rsidRDefault="00F60318" w:rsidP="009E3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школьников «Шаг в будущее»</w:t>
            </w:r>
          </w:p>
        </w:tc>
        <w:tc>
          <w:tcPr>
            <w:tcW w:w="4045" w:type="dxa"/>
          </w:tcPr>
          <w:p w:rsidR="00F60318" w:rsidRPr="00AD7BE8" w:rsidRDefault="00F60318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60318" w:rsidRPr="009464CF" w:rsidTr="00047DE9">
        <w:tc>
          <w:tcPr>
            <w:tcW w:w="11165" w:type="dxa"/>
          </w:tcPr>
          <w:p w:rsidR="00F60318" w:rsidRPr="009E33D9" w:rsidRDefault="00F60318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РДШ,  посвященные  дню детских организаций (19 мая)</w:t>
            </w:r>
          </w:p>
        </w:tc>
        <w:tc>
          <w:tcPr>
            <w:tcW w:w="4045" w:type="dxa"/>
            <w:vAlign w:val="center"/>
          </w:tcPr>
          <w:p w:rsidR="00F60318" w:rsidRPr="009E33D9" w:rsidRDefault="00F6031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Климова Т.В.</w:t>
            </w:r>
          </w:p>
        </w:tc>
      </w:tr>
      <w:tr w:rsidR="00F60318" w:rsidRPr="009464CF" w:rsidTr="00047DE9">
        <w:tc>
          <w:tcPr>
            <w:tcW w:w="11165" w:type="dxa"/>
          </w:tcPr>
          <w:p w:rsidR="00F60318" w:rsidRPr="009E33D9" w:rsidRDefault="00F60318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Республиканский  семинар РДШ «Вместе с РДШ!»</w:t>
            </w:r>
          </w:p>
        </w:tc>
        <w:tc>
          <w:tcPr>
            <w:tcW w:w="4045" w:type="dxa"/>
            <w:vAlign w:val="center"/>
          </w:tcPr>
          <w:p w:rsidR="00F60318" w:rsidRPr="009E33D9" w:rsidRDefault="00F6031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Климова Т.В.</w:t>
            </w:r>
          </w:p>
        </w:tc>
      </w:tr>
      <w:tr w:rsidR="00F60318" w:rsidRPr="009464CF" w:rsidTr="00047DE9">
        <w:tc>
          <w:tcPr>
            <w:tcW w:w="11165" w:type="dxa"/>
          </w:tcPr>
          <w:p w:rsidR="00F60318" w:rsidRPr="009E33D9" w:rsidRDefault="00F60318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Всероссийская игра – конкурс  «</w:t>
            </w:r>
            <w:proofErr w:type="spellStart"/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Смартик</w:t>
            </w:r>
            <w:proofErr w:type="spellEnd"/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»  для дошкольников</w:t>
            </w:r>
          </w:p>
        </w:tc>
        <w:tc>
          <w:tcPr>
            <w:tcW w:w="4045" w:type="dxa"/>
            <w:vAlign w:val="center"/>
          </w:tcPr>
          <w:p w:rsidR="00F60318" w:rsidRPr="009E33D9" w:rsidRDefault="00F6031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Курбатова О.Н.</w:t>
            </w:r>
          </w:p>
        </w:tc>
      </w:tr>
      <w:tr w:rsidR="00F60318" w:rsidRPr="009464CF" w:rsidTr="00047DE9">
        <w:tc>
          <w:tcPr>
            <w:tcW w:w="11165" w:type="dxa"/>
          </w:tcPr>
          <w:p w:rsidR="00F60318" w:rsidRPr="009E33D9" w:rsidRDefault="00F60318" w:rsidP="009E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учителей русского языка и литературы в МБОУ «</w:t>
            </w:r>
            <w:proofErr w:type="spellStart"/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Тат-Китнинская</w:t>
            </w:r>
            <w:proofErr w:type="spellEnd"/>
            <w:r w:rsidRPr="009E33D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45" w:type="dxa"/>
            <w:vAlign w:val="center"/>
          </w:tcPr>
          <w:p w:rsidR="00F60318" w:rsidRPr="009E33D9" w:rsidRDefault="00F6031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Фаттахова Г.А.</w:t>
            </w:r>
          </w:p>
        </w:tc>
      </w:tr>
      <w:tr w:rsidR="00F60318" w:rsidRPr="009464CF" w:rsidTr="00047DE9">
        <w:tc>
          <w:tcPr>
            <w:tcW w:w="11165" w:type="dxa"/>
          </w:tcPr>
          <w:p w:rsidR="00F60318" w:rsidRPr="009E33D9" w:rsidRDefault="00F60318" w:rsidP="007F09C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E33D9">
              <w:rPr>
                <w:rFonts w:ascii="Times New Roman" w:hAnsi="Times New Roman"/>
                <w:sz w:val="24"/>
                <w:szCs w:val="24"/>
              </w:rPr>
              <w:t xml:space="preserve">Совещание с заместителями руководителей по УВР: «Организация государственной итоговой аттестации выпускников общеобразовательных организаций» </w:t>
            </w:r>
          </w:p>
        </w:tc>
        <w:tc>
          <w:tcPr>
            <w:tcW w:w="4045" w:type="dxa"/>
            <w:vAlign w:val="center"/>
          </w:tcPr>
          <w:p w:rsidR="00F60318" w:rsidRPr="009E33D9" w:rsidRDefault="00F6031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Роженцова</w:t>
            </w:r>
            <w:proofErr w:type="spellEnd"/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 xml:space="preserve"> О.Л.</w:t>
            </w:r>
          </w:p>
        </w:tc>
      </w:tr>
      <w:tr w:rsidR="00F60318" w:rsidRPr="009464CF" w:rsidTr="00047DE9">
        <w:tc>
          <w:tcPr>
            <w:tcW w:w="11165" w:type="dxa"/>
          </w:tcPr>
          <w:p w:rsidR="00F60318" w:rsidRPr="007F09C4" w:rsidRDefault="00F60318" w:rsidP="009E33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09C4">
              <w:rPr>
                <w:rFonts w:ascii="Times New Roman" w:hAnsi="Times New Roman"/>
                <w:sz w:val="24"/>
                <w:szCs w:val="24"/>
              </w:rPr>
              <w:t>Муниципальный семинар с зам. директоров по ВР  общеобразовательных организаций</w:t>
            </w:r>
          </w:p>
        </w:tc>
        <w:tc>
          <w:tcPr>
            <w:tcW w:w="4045" w:type="dxa"/>
            <w:vAlign w:val="center"/>
          </w:tcPr>
          <w:p w:rsidR="00F60318" w:rsidRPr="009E33D9" w:rsidRDefault="00F6031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Гибина</w:t>
            </w:r>
            <w:proofErr w:type="spellEnd"/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 xml:space="preserve"> Ф.В.</w:t>
            </w:r>
          </w:p>
        </w:tc>
      </w:tr>
      <w:tr w:rsidR="00F60318" w:rsidRPr="009464CF" w:rsidTr="00047DE9">
        <w:tc>
          <w:tcPr>
            <w:tcW w:w="11165" w:type="dxa"/>
          </w:tcPr>
          <w:p w:rsidR="00F60318" w:rsidRPr="007F09C4" w:rsidRDefault="00F60318" w:rsidP="005F297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09C4">
              <w:rPr>
                <w:rFonts w:ascii="Times New Roman" w:hAnsi="Times New Roman"/>
                <w:sz w:val="24"/>
                <w:szCs w:val="24"/>
              </w:rPr>
              <w:lastRenderedPageBreak/>
              <w:t>Заочный муниципальный  конкурс на лучшего читателя книг среди учащихся ОО</w:t>
            </w:r>
          </w:p>
        </w:tc>
        <w:tc>
          <w:tcPr>
            <w:tcW w:w="4045" w:type="dxa"/>
            <w:vAlign w:val="center"/>
          </w:tcPr>
          <w:p w:rsidR="00F60318" w:rsidRPr="009E33D9" w:rsidRDefault="00F6031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Бутакова С.Ю.</w:t>
            </w:r>
          </w:p>
        </w:tc>
      </w:tr>
      <w:tr w:rsidR="00F60318" w:rsidRPr="009464CF" w:rsidTr="005F2974">
        <w:trPr>
          <w:trHeight w:val="356"/>
        </w:trPr>
        <w:tc>
          <w:tcPr>
            <w:tcW w:w="11165" w:type="dxa"/>
          </w:tcPr>
          <w:p w:rsidR="00F60318" w:rsidRPr="009E33D9" w:rsidRDefault="00F60318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«По ступенькам финансовой грамотности» в МДОУ «Детский сад «Солнышко»</w:t>
            </w:r>
          </w:p>
        </w:tc>
        <w:tc>
          <w:tcPr>
            <w:tcW w:w="4045" w:type="dxa"/>
            <w:vAlign w:val="center"/>
          </w:tcPr>
          <w:p w:rsidR="00F60318" w:rsidRPr="009E33D9" w:rsidRDefault="00F6031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Зайцева Н.А.</w:t>
            </w:r>
          </w:p>
        </w:tc>
      </w:tr>
      <w:tr w:rsidR="00F60318" w:rsidRPr="009464CF" w:rsidTr="00047DE9">
        <w:tc>
          <w:tcPr>
            <w:tcW w:w="11165" w:type="dxa"/>
          </w:tcPr>
          <w:p w:rsidR="00F60318" w:rsidRPr="009E33D9" w:rsidRDefault="00F60318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дошкольников «Читаем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укая наизусть» в 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Тат-Ки</w:t>
            </w:r>
            <w:r w:rsidRPr="009E33D9">
              <w:rPr>
                <w:rFonts w:ascii="Times New Roman" w:hAnsi="Times New Roman" w:cs="Times New Roman"/>
                <w:sz w:val="24"/>
                <w:szCs w:val="24"/>
              </w:rPr>
              <w:t>тнинский</w:t>
            </w:r>
            <w:proofErr w:type="spellEnd"/>
            <w:r w:rsidRPr="009E33D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045" w:type="dxa"/>
            <w:vAlign w:val="center"/>
          </w:tcPr>
          <w:p w:rsidR="00F60318" w:rsidRPr="009E33D9" w:rsidRDefault="00F6031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3D9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Зайцева Н.А.</w:t>
            </w:r>
          </w:p>
        </w:tc>
      </w:tr>
    </w:tbl>
    <w:p w:rsidR="001E6F16" w:rsidRDefault="001E6F16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998" w:rsidRDefault="000C6998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5F2974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4F571A" w:rsidRPr="009464CF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4"/>
        <w:gridCol w:w="4016"/>
      </w:tblGrid>
      <w:tr w:rsidR="004F571A" w:rsidRPr="009464CF" w:rsidTr="005A735A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5A735A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5A735A">
        <w:tc>
          <w:tcPr>
            <w:tcW w:w="11194" w:type="dxa"/>
            <w:vAlign w:val="center"/>
          </w:tcPr>
          <w:p w:rsidR="004F571A" w:rsidRPr="00E7676A" w:rsidRDefault="00AC2023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46E"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571A"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туристско-краеведческий слет школьников</w:t>
            </w:r>
          </w:p>
        </w:tc>
        <w:tc>
          <w:tcPr>
            <w:tcW w:w="4016" w:type="dxa"/>
            <w:vAlign w:val="center"/>
          </w:tcPr>
          <w:p w:rsidR="004F571A" w:rsidRPr="00E7676A" w:rsidRDefault="0088722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9410F" w:rsidRPr="009464CF" w:rsidTr="005A735A">
        <w:tc>
          <w:tcPr>
            <w:tcW w:w="11194" w:type="dxa"/>
            <w:vAlign w:val="center"/>
          </w:tcPr>
          <w:p w:rsidR="0089410F" w:rsidRPr="00E7676A" w:rsidRDefault="0089410F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Муниципальный этап летнего слёта «Школа безопасности»</w:t>
            </w:r>
          </w:p>
        </w:tc>
        <w:tc>
          <w:tcPr>
            <w:tcW w:w="4016" w:type="dxa"/>
            <w:vAlign w:val="center"/>
          </w:tcPr>
          <w:p w:rsidR="0089410F" w:rsidRPr="00E7676A" w:rsidRDefault="005F2974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5F29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фестиваль «Костер Дружбы» Мари-Турекского района Республики Марий Эл, </w:t>
            </w:r>
            <w:proofErr w:type="spellStart"/>
            <w:r w:rsidRPr="00E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E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Республики Татарстан, </w:t>
            </w:r>
            <w:proofErr w:type="spellStart"/>
            <w:r w:rsidRPr="00E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Малмыжского</w:t>
            </w:r>
            <w:proofErr w:type="spellEnd"/>
            <w:r w:rsidRPr="00E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Кировской </w:t>
            </w:r>
            <w:r w:rsidRPr="0016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 (участие в </w:t>
            </w:r>
            <w:proofErr w:type="spellStart"/>
            <w:r w:rsidRPr="0016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Малмыжском</w:t>
            </w:r>
            <w:proofErr w:type="spellEnd"/>
            <w:r w:rsidRPr="0016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районе)</w:t>
            </w:r>
          </w:p>
        </w:tc>
        <w:tc>
          <w:tcPr>
            <w:tcW w:w="4016" w:type="dxa"/>
          </w:tcPr>
          <w:p w:rsidR="00F60318" w:rsidRPr="00AD7BE8" w:rsidRDefault="00F60318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гражданско-патриотическая акция «Милосердие и забота» в Вахте Памяти. </w:t>
            </w: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(Работа волонтерских отрядов школ по уходу и благоустройству памятников, обелисков и мемориальных досок)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 РДШ,  посвященные  дню детских организаций «М</w:t>
            </w:r>
            <w:proofErr w:type="gramStart"/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будущее страны»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слет школьных лесничеств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молодежной акции «Вахта памяти»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сектор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Легкоатлетическое многоборье среди школьников, сдача норм ГТО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  <w:proofErr w:type="gramStart"/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программы основного общего и среднего общего образования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легкоатлетическая эстафета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0F796C">
        <w:trPr>
          <w:trHeight w:val="557"/>
        </w:trPr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гигиенического обучения и аттестации педагогов и работников пищеблоков лагерей отдыха при образовательных учреждениях</w:t>
            </w:r>
          </w:p>
        </w:tc>
        <w:tc>
          <w:tcPr>
            <w:tcW w:w="4016" w:type="dxa"/>
          </w:tcPr>
          <w:p w:rsidR="00F60318" w:rsidRPr="00AD7BE8" w:rsidRDefault="00F60318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Акция «Дорога к обелиску»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5F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РДШ «Зажги свечу Памяти!»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Спартакиада для дошкольников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 w:rsidR="00C557F6">
              <w:rPr>
                <w:rFonts w:ascii="Times New Roman" w:hAnsi="Times New Roman" w:cs="Times New Roman"/>
                <w:sz w:val="24"/>
                <w:szCs w:val="24"/>
              </w:rPr>
              <w:t>ар для заместителей директоров по УВР</w:t>
            </w:r>
            <w:r w:rsidR="00F7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</w:t>
            </w:r>
            <w:r w:rsidR="00C557F6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 w:rsidR="00F7499B">
              <w:rPr>
                <w:rFonts w:ascii="Times New Roman" w:hAnsi="Times New Roman" w:cs="Times New Roman"/>
                <w:sz w:val="24"/>
                <w:szCs w:val="24"/>
              </w:rPr>
              <w:t>с документами государственного образца</w:t>
            </w: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6E80">
              <w:rPr>
                <w:rFonts w:ascii="Times New Roman" w:hAnsi="Times New Roman" w:cs="Times New Roman"/>
                <w:sz w:val="24"/>
                <w:szCs w:val="24"/>
              </w:rPr>
              <w:t>, «Результаты НОКО в 2023г»</w:t>
            </w:r>
          </w:p>
        </w:tc>
        <w:tc>
          <w:tcPr>
            <w:tcW w:w="4016" w:type="dxa"/>
          </w:tcPr>
          <w:p w:rsidR="00F60318" w:rsidRPr="00E7676A" w:rsidRDefault="00C557F6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всероссийских проверочных работ в общеобразовательных организациях по учебным </w:t>
            </w:r>
            <w:r w:rsidRPr="00E7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предметам, изучаемым на уровне среднего общего образования-11 класс (биология, история); 6 класс (обществознание, история)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Роженцова</w:t>
            </w:r>
            <w:proofErr w:type="spellEnd"/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турнир по баскетболу среди женских команд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Соревнования на приз «Кожаного  мяча»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Закрытие хоккейного турнира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видеороликов «Нескучное краеведение»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E7676A" w:rsidRDefault="00F60318" w:rsidP="00E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«Этнокультурные образовательные практики в условиях дошкольной образовательной организации» в МДОУ «</w:t>
            </w:r>
            <w:proofErr w:type="spellStart"/>
            <w:r w:rsidRPr="00E7676A">
              <w:rPr>
                <w:rFonts w:ascii="Times New Roman" w:hAnsi="Times New Roman" w:cs="Times New Roman"/>
                <w:sz w:val="24"/>
                <w:szCs w:val="24"/>
              </w:rPr>
              <w:t>Ломовской</w:t>
            </w:r>
            <w:proofErr w:type="spellEnd"/>
            <w:r w:rsidRPr="00E7676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016" w:type="dxa"/>
          </w:tcPr>
          <w:p w:rsidR="00F60318" w:rsidRPr="00E767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1"/>
        <w:gridCol w:w="4019"/>
      </w:tblGrid>
      <w:tr w:rsidR="004F571A" w:rsidRPr="009464CF" w:rsidTr="00521E40">
        <w:tc>
          <w:tcPr>
            <w:tcW w:w="11191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9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521E40">
        <w:tc>
          <w:tcPr>
            <w:tcW w:w="11191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201D" w:rsidRPr="009464CF" w:rsidTr="00521E40">
        <w:tc>
          <w:tcPr>
            <w:tcW w:w="11191" w:type="dxa"/>
          </w:tcPr>
          <w:p w:rsidR="003A201D" w:rsidRPr="009464CF" w:rsidRDefault="003A201D" w:rsidP="003A2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Дня защиты детей</w:t>
            </w:r>
          </w:p>
        </w:tc>
        <w:tc>
          <w:tcPr>
            <w:tcW w:w="4019" w:type="dxa"/>
          </w:tcPr>
          <w:p w:rsidR="003A201D" w:rsidRPr="009464CF" w:rsidRDefault="003A201D" w:rsidP="003A2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  <w:r w:rsidR="00B8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ЦДО</w:t>
            </w:r>
          </w:p>
        </w:tc>
      </w:tr>
      <w:tr w:rsidR="00B763A3" w:rsidRPr="009464CF" w:rsidTr="00521E40">
        <w:tc>
          <w:tcPr>
            <w:tcW w:w="11191" w:type="dxa"/>
          </w:tcPr>
          <w:p w:rsidR="00B763A3" w:rsidRDefault="00B763A3" w:rsidP="003A2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детских пришкольных лагерей</w:t>
            </w:r>
          </w:p>
        </w:tc>
        <w:tc>
          <w:tcPr>
            <w:tcW w:w="4019" w:type="dxa"/>
          </w:tcPr>
          <w:p w:rsidR="00B763A3" w:rsidRDefault="00B763A3" w:rsidP="003A2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5B2DDC" w:rsidRPr="009464CF" w:rsidTr="00521E40">
        <w:tc>
          <w:tcPr>
            <w:tcW w:w="11191" w:type="dxa"/>
          </w:tcPr>
          <w:p w:rsidR="005B2DDC" w:rsidRPr="000C58F6" w:rsidRDefault="005B2DDC" w:rsidP="000C58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молодежи (по отдельному плану)</w:t>
            </w:r>
          </w:p>
        </w:tc>
        <w:tc>
          <w:tcPr>
            <w:tcW w:w="4019" w:type="dxa"/>
          </w:tcPr>
          <w:p w:rsidR="005B2DDC" w:rsidRPr="000C58F6" w:rsidRDefault="00F60318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510EEA" w:rsidRPr="009464CF" w:rsidTr="00521E40">
        <w:tc>
          <w:tcPr>
            <w:tcW w:w="11191" w:type="dxa"/>
          </w:tcPr>
          <w:p w:rsidR="00510EEA" w:rsidRPr="000C58F6" w:rsidRDefault="00510EEA" w:rsidP="000C58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молодежи в </w:t>
            </w:r>
            <w:proofErr w:type="spellStart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Мари-Турекском</w:t>
            </w:r>
            <w:proofErr w:type="spellEnd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019" w:type="dxa"/>
          </w:tcPr>
          <w:p w:rsidR="00510EEA" w:rsidRPr="000C58F6" w:rsidRDefault="00F60318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510EEA" w:rsidRPr="009464CF" w:rsidTr="00521E40">
        <w:tc>
          <w:tcPr>
            <w:tcW w:w="11191" w:type="dxa"/>
          </w:tcPr>
          <w:p w:rsidR="00510EEA" w:rsidRPr="000C58F6" w:rsidRDefault="00510EEA" w:rsidP="000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туриада</w:t>
            </w:r>
            <w:proofErr w:type="spellEnd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(поход 1-2 к.с.)</w:t>
            </w:r>
          </w:p>
        </w:tc>
        <w:tc>
          <w:tcPr>
            <w:tcW w:w="4019" w:type="dxa"/>
          </w:tcPr>
          <w:p w:rsidR="00510EEA" w:rsidRPr="000C58F6" w:rsidRDefault="00510EEA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510EEA" w:rsidRPr="009464CF" w:rsidTr="00521E40">
        <w:tc>
          <w:tcPr>
            <w:tcW w:w="11191" w:type="dxa"/>
          </w:tcPr>
          <w:p w:rsidR="00510EEA" w:rsidRPr="000C58F6" w:rsidRDefault="00510EEA" w:rsidP="000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муниципальный слёт работников образования «Школа безопасности»</w:t>
            </w:r>
          </w:p>
        </w:tc>
        <w:tc>
          <w:tcPr>
            <w:tcW w:w="4019" w:type="dxa"/>
          </w:tcPr>
          <w:p w:rsidR="00510EEA" w:rsidRPr="000C58F6" w:rsidRDefault="00510EEA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510EEA" w:rsidRPr="009464CF" w:rsidTr="00521E40">
        <w:tc>
          <w:tcPr>
            <w:tcW w:w="11191" w:type="dxa"/>
          </w:tcPr>
          <w:p w:rsidR="00510EEA" w:rsidRPr="000C58F6" w:rsidRDefault="00510EEA" w:rsidP="000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единых действий РДШ: День России. «Лето - время возможностей»</w:t>
            </w:r>
          </w:p>
        </w:tc>
        <w:tc>
          <w:tcPr>
            <w:tcW w:w="4019" w:type="dxa"/>
          </w:tcPr>
          <w:p w:rsidR="00510EEA" w:rsidRPr="000C58F6" w:rsidRDefault="00510EEA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510EEA" w:rsidRPr="009464CF" w:rsidTr="00521E40">
        <w:tc>
          <w:tcPr>
            <w:tcW w:w="11191" w:type="dxa"/>
          </w:tcPr>
          <w:p w:rsidR="00510EEA" w:rsidRPr="000C58F6" w:rsidRDefault="00510EEA" w:rsidP="000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на приз «Кожаного  мяча»</w:t>
            </w:r>
          </w:p>
        </w:tc>
        <w:tc>
          <w:tcPr>
            <w:tcW w:w="4019" w:type="dxa"/>
          </w:tcPr>
          <w:p w:rsidR="00510EEA" w:rsidRPr="000C58F6" w:rsidRDefault="00510EEA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F3327" w:rsidRPr="009464CF" w:rsidTr="00521E40">
        <w:tc>
          <w:tcPr>
            <w:tcW w:w="11191" w:type="dxa"/>
          </w:tcPr>
          <w:p w:rsidR="00BF3327" w:rsidRPr="000C58F6" w:rsidRDefault="00BF3327" w:rsidP="000C58F6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акция «</w:t>
            </w:r>
            <w:proofErr w:type="gramStart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Мы-граждане</w:t>
            </w:r>
            <w:proofErr w:type="gramEnd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4019" w:type="dxa"/>
          </w:tcPr>
          <w:p w:rsidR="00BF3327" w:rsidRPr="000C58F6" w:rsidRDefault="005B5FBC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BF3327" w:rsidRPr="009464CF" w:rsidTr="00521E40">
        <w:tc>
          <w:tcPr>
            <w:tcW w:w="11191" w:type="dxa"/>
          </w:tcPr>
          <w:p w:rsidR="00BF3327" w:rsidRPr="000C58F6" w:rsidRDefault="000D688D" w:rsidP="000C5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 старшеклассников</w:t>
            </w:r>
          </w:p>
        </w:tc>
        <w:tc>
          <w:tcPr>
            <w:tcW w:w="4019" w:type="dxa"/>
          </w:tcPr>
          <w:p w:rsidR="00BF3327" w:rsidRPr="000C58F6" w:rsidRDefault="005B5FBC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BF3327" w:rsidRPr="009464CF" w:rsidTr="00521E40">
        <w:tc>
          <w:tcPr>
            <w:tcW w:w="11191" w:type="dxa"/>
          </w:tcPr>
          <w:p w:rsidR="00BF3327" w:rsidRPr="000C58F6" w:rsidRDefault="00BF3327" w:rsidP="000C5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памяти и скорби</w:t>
            </w:r>
          </w:p>
        </w:tc>
        <w:tc>
          <w:tcPr>
            <w:tcW w:w="4019" w:type="dxa"/>
          </w:tcPr>
          <w:p w:rsidR="00BF3327" w:rsidRPr="000C58F6" w:rsidRDefault="005B5FBC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CD5F21" w:rsidRPr="009464CF" w:rsidTr="00521E40">
        <w:tc>
          <w:tcPr>
            <w:tcW w:w="11191" w:type="dxa"/>
          </w:tcPr>
          <w:p w:rsidR="00CD5F21" w:rsidRPr="000C58F6" w:rsidRDefault="00CD5F21" w:rsidP="000C58F6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Всемирный день велосипедиста</w:t>
            </w:r>
          </w:p>
        </w:tc>
        <w:tc>
          <w:tcPr>
            <w:tcW w:w="4019" w:type="dxa"/>
          </w:tcPr>
          <w:p w:rsidR="00CD5F21" w:rsidRPr="000C58F6" w:rsidRDefault="005B5FBC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</w:tc>
      </w:tr>
      <w:tr w:rsidR="00CD5F21" w:rsidRPr="009464CF" w:rsidTr="00521E40">
        <w:tc>
          <w:tcPr>
            <w:tcW w:w="11191" w:type="dxa"/>
          </w:tcPr>
          <w:p w:rsidR="00CD5F21" w:rsidRPr="000C58F6" w:rsidRDefault="00CD5F21" w:rsidP="000C5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РДШ: День России</w:t>
            </w:r>
            <w:r w:rsidR="005F2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(12 июня), День Памяти и Скорби</w:t>
            </w:r>
            <w:r w:rsidR="005F2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(22 июня)</w:t>
            </w:r>
          </w:p>
        </w:tc>
        <w:tc>
          <w:tcPr>
            <w:tcW w:w="4019" w:type="dxa"/>
          </w:tcPr>
          <w:p w:rsidR="00CD5F21" w:rsidRPr="000C58F6" w:rsidRDefault="005B5FBC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D5F21" w:rsidRPr="009464CF" w:rsidTr="00521E40">
        <w:tc>
          <w:tcPr>
            <w:tcW w:w="11191" w:type="dxa"/>
          </w:tcPr>
          <w:p w:rsidR="00CD5F21" w:rsidRPr="000C58F6" w:rsidRDefault="00CD5F21" w:rsidP="000C5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  <w:proofErr w:type="gramStart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программы основного общего и среднего общего образования</w:t>
            </w:r>
          </w:p>
        </w:tc>
        <w:tc>
          <w:tcPr>
            <w:tcW w:w="4019" w:type="dxa"/>
          </w:tcPr>
          <w:p w:rsidR="00CD5F21" w:rsidRDefault="00166E8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166E81" w:rsidRPr="000C58F6" w:rsidRDefault="00166E8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CD5F21" w:rsidRPr="009464CF" w:rsidTr="00521E40">
        <w:tc>
          <w:tcPr>
            <w:tcW w:w="11191" w:type="dxa"/>
          </w:tcPr>
          <w:p w:rsidR="00CD5F21" w:rsidRPr="000C58F6" w:rsidRDefault="00CD5F21" w:rsidP="000C5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руководителей МО «Итоги учебного года. Перспективы развития»</w:t>
            </w:r>
          </w:p>
        </w:tc>
        <w:tc>
          <w:tcPr>
            <w:tcW w:w="4019" w:type="dxa"/>
          </w:tcPr>
          <w:p w:rsidR="00CD5F21" w:rsidRPr="000C58F6" w:rsidRDefault="00CD5F2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CD5F21" w:rsidRPr="009464CF" w:rsidTr="00521E40">
        <w:tc>
          <w:tcPr>
            <w:tcW w:w="11191" w:type="dxa"/>
          </w:tcPr>
          <w:p w:rsidR="00CD5F21" w:rsidRPr="000C58F6" w:rsidRDefault="00CD5F21" w:rsidP="000C5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Семинар для аттестующихся педагогов «Подготовка аттестационных материалов»</w:t>
            </w:r>
          </w:p>
        </w:tc>
        <w:tc>
          <w:tcPr>
            <w:tcW w:w="4019" w:type="dxa"/>
          </w:tcPr>
          <w:p w:rsidR="00CD5F21" w:rsidRPr="000C58F6" w:rsidRDefault="00CD5F2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CD5F21" w:rsidRPr="009464CF" w:rsidTr="00521E40">
        <w:tc>
          <w:tcPr>
            <w:tcW w:w="11191" w:type="dxa"/>
          </w:tcPr>
          <w:p w:rsidR="00CD5F21" w:rsidRPr="000C58F6" w:rsidRDefault="00CD5F21" w:rsidP="000C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УВР « О</w:t>
            </w:r>
            <w:r w:rsidRPr="000C5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мероприятий, проводимых в рамках национального проекта «Образование»</w:t>
            </w:r>
          </w:p>
        </w:tc>
        <w:tc>
          <w:tcPr>
            <w:tcW w:w="4019" w:type="dxa"/>
          </w:tcPr>
          <w:p w:rsidR="00CD5F21" w:rsidRPr="000C58F6" w:rsidRDefault="00CD5F2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CD5F21" w:rsidRPr="009464CF" w:rsidTr="00521E40">
        <w:tc>
          <w:tcPr>
            <w:tcW w:w="11191" w:type="dxa"/>
          </w:tcPr>
          <w:p w:rsidR="00CD5F21" w:rsidRPr="000C58F6" w:rsidRDefault="00CD5F21" w:rsidP="000C58F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C58F6">
              <w:rPr>
                <w:rFonts w:ascii="Times New Roman" w:hAnsi="Times New Roman"/>
                <w:sz w:val="24"/>
                <w:szCs w:val="24"/>
              </w:rPr>
              <w:t>Районный семинар с зам. директорами по ВР общеобразовательных организаций</w:t>
            </w:r>
          </w:p>
        </w:tc>
        <w:tc>
          <w:tcPr>
            <w:tcW w:w="4019" w:type="dxa"/>
          </w:tcPr>
          <w:p w:rsidR="00CD5F21" w:rsidRPr="000C58F6" w:rsidRDefault="00CD5F2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CD5092" w:rsidRDefault="00CD5092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5F2974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Июль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0"/>
        <w:gridCol w:w="4020"/>
      </w:tblGrid>
      <w:tr w:rsidR="004F571A" w:rsidRPr="009464CF" w:rsidTr="00E72B9F">
        <w:tc>
          <w:tcPr>
            <w:tcW w:w="1119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2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E72B9F">
        <w:tc>
          <w:tcPr>
            <w:tcW w:w="1119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E72B9F">
        <w:tc>
          <w:tcPr>
            <w:tcW w:w="11190" w:type="dxa"/>
          </w:tcPr>
          <w:p w:rsidR="004F571A" w:rsidRPr="000C58F6" w:rsidRDefault="004F571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готовности организаций образования к новому учебному году</w:t>
            </w:r>
          </w:p>
        </w:tc>
        <w:tc>
          <w:tcPr>
            <w:tcW w:w="4020" w:type="dxa"/>
          </w:tcPr>
          <w:p w:rsidR="004F571A" w:rsidRPr="00D22F64" w:rsidRDefault="00D22F64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D22F6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435F3D" w:rsidRPr="009464CF" w:rsidTr="00E72B9F">
        <w:tc>
          <w:tcPr>
            <w:tcW w:w="11190" w:type="dxa"/>
          </w:tcPr>
          <w:p w:rsidR="00435F3D" w:rsidRPr="000C58F6" w:rsidRDefault="00435F3D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слете марийской молодежи</w:t>
            </w:r>
          </w:p>
        </w:tc>
        <w:tc>
          <w:tcPr>
            <w:tcW w:w="4020" w:type="dxa"/>
          </w:tcPr>
          <w:p w:rsidR="00435F3D" w:rsidRPr="000C58F6" w:rsidRDefault="00D22F64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F235E4" w:rsidRPr="009464CF" w:rsidTr="00E72B9F">
        <w:tc>
          <w:tcPr>
            <w:tcW w:w="11190" w:type="dxa"/>
          </w:tcPr>
          <w:p w:rsidR="00F235E4" w:rsidRPr="000C58F6" w:rsidRDefault="00F235E4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Месячника безопасности детей</w:t>
            </w:r>
          </w:p>
        </w:tc>
        <w:tc>
          <w:tcPr>
            <w:tcW w:w="4020" w:type="dxa"/>
          </w:tcPr>
          <w:p w:rsidR="00F235E4" w:rsidRPr="000C58F6" w:rsidRDefault="00F235E4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0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CD48CB" w:rsidRPr="009464CF" w:rsidRDefault="00CD48CB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8CB" w:rsidRPr="009464CF" w:rsidRDefault="00CD48CB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5F2974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2"/>
        <w:gridCol w:w="4018"/>
      </w:tblGrid>
      <w:tr w:rsidR="004F571A" w:rsidRPr="009464CF" w:rsidTr="00E72B9F">
        <w:tc>
          <w:tcPr>
            <w:tcW w:w="11192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8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852573" w:rsidRDefault="005F2974" w:rsidP="008525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4F571A"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работников образования</w:t>
            </w:r>
          </w:p>
        </w:tc>
        <w:tc>
          <w:tcPr>
            <w:tcW w:w="4018" w:type="dxa"/>
          </w:tcPr>
          <w:p w:rsidR="004F571A" w:rsidRPr="00852573" w:rsidRDefault="00C03562" w:rsidP="008525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85257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Фаттахова Г.А.; </w:t>
            </w:r>
            <w:proofErr w:type="spellStart"/>
            <w:r w:rsidRPr="0085257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5257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852573" w:rsidRDefault="004F571A" w:rsidP="008525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</w:t>
            </w:r>
          </w:p>
        </w:tc>
        <w:tc>
          <w:tcPr>
            <w:tcW w:w="4018" w:type="dxa"/>
          </w:tcPr>
          <w:p w:rsidR="004F571A" w:rsidRPr="00852573" w:rsidRDefault="00D22F64" w:rsidP="008525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852573" w:rsidRDefault="004F571A" w:rsidP="008525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готовности организаций образования к новому учебному году</w:t>
            </w:r>
          </w:p>
        </w:tc>
        <w:tc>
          <w:tcPr>
            <w:tcW w:w="4018" w:type="dxa"/>
          </w:tcPr>
          <w:p w:rsidR="004F571A" w:rsidRPr="00852573" w:rsidRDefault="006A1BA7" w:rsidP="008525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85257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55290F" w:rsidRPr="009464CF" w:rsidTr="00E72B9F">
        <w:tc>
          <w:tcPr>
            <w:tcW w:w="11192" w:type="dxa"/>
          </w:tcPr>
          <w:p w:rsidR="0055290F" w:rsidRPr="00852573" w:rsidRDefault="0055290F" w:rsidP="008525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3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</w:t>
            </w:r>
            <w:r w:rsidR="00790D0E" w:rsidRPr="00852573">
              <w:rPr>
                <w:rFonts w:ascii="Times New Roman" w:hAnsi="Times New Roman" w:cs="Times New Roman"/>
                <w:sz w:val="24"/>
                <w:szCs w:val="24"/>
              </w:rPr>
              <w:t>и марийского языка и литературы «П</w:t>
            </w:r>
            <w:r w:rsidRPr="00852573">
              <w:rPr>
                <w:rFonts w:ascii="Times New Roman" w:hAnsi="Times New Roman" w:cs="Times New Roman"/>
                <w:sz w:val="24"/>
                <w:szCs w:val="24"/>
              </w:rPr>
              <w:t>ланирование работы МО</w:t>
            </w:r>
            <w:r w:rsidR="0041068D" w:rsidRPr="00852573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</w:t>
            </w:r>
            <w:r w:rsidR="00790D0E" w:rsidRPr="00852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55290F" w:rsidRPr="00852573" w:rsidRDefault="0041068D" w:rsidP="008525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A52E0C" w:rsidRPr="009464CF" w:rsidTr="00E72B9F">
        <w:tc>
          <w:tcPr>
            <w:tcW w:w="11192" w:type="dxa"/>
          </w:tcPr>
          <w:p w:rsidR="00A52E0C" w:rsidRPr="00852573" w:rsidRDefault="00A52E0C" w:rsidP="008525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</w:t>
            </w:r>
            <w:r w:rsidR="00BB425D"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-семинар для </w:t>
            </w:r>
            <w:r w:rsidR="005F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</w:t>
            </w:r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библиотекарей района</w:t>
            </w:r>
          </w:p>
        </w:tc>
        <w:tc>
          <w:tcPr>
            <w:tcW w:w="4018" w:type="dxa"/>
          </w:tcPr>
          <w:p w:rsidR="00A52E0C" w:rsidRPr="00852573" w:rsidRDefault="00BB425D" w:rsidP="008525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F33F4E" w:rsidRPr="009464CF" w:rsidTr="00E72B9F">
        <w:tc>
          <w:tcPr>
            <w:tcW w:w="11192" w:type="dxa"/>
          </w:tcPr>
          <w:p w:rsidR="00F33F4E" w:rsidRPr="00852573" w:rsidRDefault="00F33F4E" w:rsidP="0085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гигиенического обучения и аттестации   работников дошкольных и общеобразовательных   организации.</w:t>
            </w:r>
          </w:p>
        </w:tc>
        <w:tc>
          <w:tcPr>
            <w:tcW w:w="4018" w:type="dxa"/>
          </w:tcPr>
          <w:p w:rsidR="00F33F4E" w:rsidRPr="00852573" w:rsidRDefault="00F33F4E" w:rsidP="008525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  <w:p w:rsidR="006314E3" w:rsidRPr="00852573" w:rsidRDefault="006314E3" w:rsidP="008525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2" w:rsidRPr="009464CF" w:rsidTr="00E72B9F">
        <w:tc>
          <w:tcPr>
            <w:tcW w:w="11192" w:type="dxa"/>
          </w:tcPr>
          <w:p w:rsidR="00754A62" w:rsidRPr="00852573" w:rsidRDefault="00754A62" w:rsidP="0085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gramStart"/>
            <w:r w:rsidRPr="00852573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852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754A62" w:rsidRPr="00852573" w:rsidRDefault="00754A62" w:rsidP="008525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863D36" w:rsidRPr="009464CF" w:rsidTr="00E72B9F">
        <w:tc>
          <w:tcPr>
            <w:tcW w:w="11192" w:type="dxa"/>
          </w:tcPr>
          <w:p w:rsidR="00863D36" w:rsidRPr="00852573" w:rsidRDefault="00863D36" w:rsidP="008525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52573">
              <w:rPr>
                <w:rFonts w:ascii="Times New Roman" w:hAnsi="Times New Roman"/>
                <w:sz w:val="24"/>
                <w:szCs w:val="24"/>
              </w:rPr>
              <w:t>Совещание для заместителей директоров по ВР образовательных организаций</w:t>
            </w:r>
          </w:p>
        </w:tc>
        <w:tc>
          <w:tcPr>
            <w:tcW w:w="4018" w:type="dxa"/>
          </w:tcPr>
          <w:p w:rsidR="00863D36" w:rsidRPr="00852573" w:rsidRDefault="00863D36" w:rsidP="008525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85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4F571A" w:rsidRPr="005F2974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4"/>
        <w:gridCol w:w="4016"/>
      </w:tblGrid>
      <w:tr w:rsidR="004F571A" w:rsidRPr="009464CF" w:rsidTr="004C6482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4C6482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4C6482">
        <w:tc>
          <w:tcPr>
            <w:tcW w:w="11194" w:type="dxa"/>
          </w:tcPr>
          <w:p w:rsidR="004F571A" w:rsidRPr="00343DB7" w:rsidRDefault="00B20578" w:rsidP="00343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F571A"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ероприятие, посвященное Дню воспитателя и всех дошкольных работников</w:t>
            </w:r>
          </w:p>
        </w:tc>
        <w:tc>
          <w:tcPr>
            <w:tcW w:w="4016" w:type="dxa"/>
          </w:tcPr>
          <w:p w:rsidR="004F571A" w:rsidRPr="002B17FE" w:rsidRDefault="00D22F64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567E4E" w:rsidRPr="009464CF" w:rsidTr="004C6482">
        <w:tc>
          <w:tcPr>
            <w:tcW w:w="11194" w:type="dxa"/>
          </w:tcPr>
          <w:p w:rsidR="00567E4E" w:rsidRPr="00343DB7" w:rsidRDefault="00F36A24" w:rsidP="0034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7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заместителей директоров по УВР и руководителей МО</w:t>
            </w:r>
          </w:p>
        </w:tc>
        <w:tc>
          <w:tcPr>
            <w:tcW w:w="4016" w:type="dxa"/>
          </w:tcPr>
          <w:p w:rsidR="00567E4E" w:rsidRPr="002B17FE" w:rsidRDefault="002B17FE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403CFA" w:rsidRPr="009464CF" w:rsidTr="004C6482">
        <w:tc>
          <w:tcPr>
            <w:tcW w:w="11194" w:type="dxa"/>
          </w:tcPr>
          <w:p w:rsidR="00403CFA" w:rsidRPr="00343DB7" w:rsidRDefault="00EE5C5F" w:rsidP="00343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B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- 202</w:t>
            </w:r>
            <w:r w:rsidR="00272482" w:rsidRPr="00343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</w:tcPr>
          <w:p w:rsidR="00403CFA" w:rsidRPr="002B17FE" w:rsidRDefault="002B17FE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403CFA" w:rsidRPr="009464CF" w:rsidTr="004C6482">
        <w:tc>
          <w:tcPr>
            <w:tcW w:w="11194" w:type="dxa"/>
          </w:tcPr>
          <w:p w:rsidR="00403CFA" w:rsidRPr="00343DB7" w:rsidRDefault="00462D73" w:rsidP="00343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343DB7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016" w:type="dxa"/>
          </w:tcPr>
          <w:p w:rsidR="00403CFA" w:rsidRPr="002B17FE" w:rsidRDefault="002B17FE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6642D3" w:rsidRPr="009464CF" w:rsidTr="004C6482">
        <w:tc>
          <w:tcPr>
            <w:tcW w:w="11194" w:type="dxa"/>
          </w:tcPr>
          <w:p w:rsidR="006642D3" w:rsidRPr="00343DB7" w:rsidRDefault="006642D3" w:rsidP="00343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хоккейного сезона</w:t>
            </w:r>
          </w:p>
        </w:tc>
        <w:tc>
          <w:tcPr>
            <w:tcW w:w="4016" w:type="dxa"/>
          </w:tcPr>
          <w:p w:rsidR="006642D3" w:rsidRPr="00343DB7" w:rsidRDefault="00C54F86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1E52B9" w:rsidRPr="009464CF" w:rsidTr="004C6482">
        <w:tc>
          <w:tcPr>
            <w:tcW w:w="11194" w:type="dxa"/>
          </w:tcPr>
          <w:p w:rsidR="001E52B9" w:rsidRPr="00343DB7" w:rsidRDefault="001E52B9" w:rsidP="0034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B7">
              <w:rPr>
                <w:rFonts w:ascii="Times New Roman" w:hAnsi="Times New Roman" w:cs="Times New Roman"/>
                <w:sz w:val="24"/>
                <w:szCs w:val="24"/>
              </w:rPr>
              <w:t>Митинг солидарности, посвященный Дню борьбы с терроризмом</w:t>
            </w:r>
          </w:p>
        </w:tc>
        <w:tc>
          <w:tcPr>
            <w:tcW w:w="4016" w:type="dxa"/>
          </w:tcPr>
          <w:p w:rsidR="001E52B9" w:rsidRPr="00343DB7" w:rsidRDefault="001E52B9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03CFA" w:rsidRPr="009464CF" w:rsidTr="004C6482">
        <w:tc>
          <w:tcPr>
            <w:tcW w:w="11194" w:type="dxa"/>
          </w:tcPr>
          <w:p w:rsidR="00403CFA" w:rsidRPr="00343DB7" w:rsidRDefault="00403CFA" w:rsidP="00343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 конкурс юных исследователей окружающей среды «Человек. Природа. Творчество».</w:t>
            </w:r>
          </w:p>
        </w:tc>
        <w:tc>
          <w:tcPr>
            <w:tcW w:w="4016" w:type="dxa"/>
          </w:tcPr>
          <w:p w:rsidR="00403CFA" w:rsidRPr="00343DB7" w:rsidRDefault="00403CFA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C4579" w:rsidRPr="009464CF" w:rsidTr="00B36FE7">
        <w:trPr>
          <w:trHeight w:val="271"/>
        </w:trPr>
        <w:tc>
          <w:tcPr>
            <w:tcW w:w="11194" w:type="dxa"/>
          </w:tcPr>
          <w:p w:rsidR="00BC4579" w:rsidRPr="00AD6436" w:rsidRDefault="005F2974" w:rsidP="00343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</w:t>
            </w:r>
            <w:r w:rsidR="00413F95" w:rsidRPr="00AD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4016" w:type="dxa"/>
          </w:tcPr>
          <w:p w:rsidR="00BC4579" w:rsidRPr="00343DB7" w:rsidRDefault="00413F95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2B0C1E" w:rsidRPr="009464CF" w:rsidTr="00B36FE7">
        <w:trPr>
          <w:trHeight w:val="271"/>
        </w:trPr>
        <w:tc>
          <w:tcPr>
            <w:tcW w:w="11194" w:type="dxa"/>
          </w:tcPr>
          <w:p w:rsidR="002B0C1E" w:rsidRPr="00343DB7" w:rsidRDefault="002B0C1E" w:rsidP="00343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B7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учителей технологии в МБОУ «СОШ п. Мариец»</w:t>
            </w:r>
          </w:p>
        </w:tc>
        <w:tc>
          <w:tcPr>
            <w:tcW w:w="4016" w:type="dxa"/>
          </w:tcPr>
          <w:p w:rsidR="002B0C1E" w:rsidRPr="00AD7BE8" w:rsidRDefault="002B0C1E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40093" w:rsidRPr="009464CF" w:rsidTr="00B36FE7">
        <w:trPr>
          <w:trHeight w:val="271"/>
        </w:trPr>
        <w:tc>
          <w:tcPr>
            <w:tcW w:w="11194" w:type="dxa"/>
          </w:tcPr>
          <w:p w:rsidR="00F40093" w:rsidRPr="00343DB7" w:rsidRDefault="00F40093" w:rsidP="0034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7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кросс, сдача норм ГТО</w:t>
            </w:r>
          </w:p>
        </w:tc>
        <w:tc>
          <w:tcPr>
            <w:tcW w:w="4016" w:type="dxa"/>
          </w:tcPr>
          <w:p w:rsidR="00F40093" w:rsidRPr="00343DB7" w:rsidRDefault="00343DB7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82459" w:rsidRPr="009464CF" w:rsidTr="00B36FE7">
        <w:trPr>
          <w:trHeight w:val="271"/>
        </w:trPr>
        <w:tc>
          <w:tcPr>
            <w:tcW w:w="11194" w:type="dxa"/>
          </w:tcPr>
          <w:p w:rsidR="00B82459" w:rsidRPr="00AD6436" w:rsidRDefault="00B17061" w:rsidP="0034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4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82459" w:rsidRPr="00AD6436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педагогов-</w:t>
            </w:r>
            <w:r w:rsidR="005A68D2" w:rsidRPr="00AD6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</w:t>
            </w:r>
          </w:p>
        </w:tc>
        <w:tc>
          <w:tcPr>
            <w:tcW w:w="4016" w:type="dxa"/>
          </w:tcPr>
          <w:p w:rsidR="00B82459" w:rsidRPr="00343DB7" w:rsidRDefault="0019608C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</w:t>
            </w:r>
            <w:proofErr w:type="gramStart"/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9608C" w:rsidRPr="009464CF" w:rsidTr="00B36FE7">
        <w:trPr>
          <w:trHeight w:val="271"/>
        </w:trPr>
        <w:tc>
          <w:tcPr>
            <w:tcW w:w="11194" w:type="dxa"/>
          </w:tcPr>
          <w:p w:rsidR="0019608C" w:rsidRPr="00343DB7" w:rsidRDefault="0019608C" w:rsidP="0034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месячника безопасности детей </w:t>
            </w:r>
          </w:p>
        </w:tc>
        <w:tc>
          <w:tcPr>
            <w:tcW w:w="4016" w:type="dxa"/>
          </w:tcPr>
          <w:p w:rsidR="0019608C" w:rsidRPr="00343DB7" w:rsidRDefault="0019608C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D73373" w:rsidRPr="009464CF" w:rsidTr="00B36FE7">
        <w:trPr>
          <w:trHeight w:val="271"/>
        </w:trPr>
        <w:tc>
          <w:tcPr>
            <w:tcW w:w="11194" w:type="dxa"/>
          </w:tcPr>
          <w:p w:rsidR="00D73373" w:rsidRPr="00343DB7" w:rsidRDefault="00D73373" w:rsidP="00343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B7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УВР «Об организованном начале 2022-2023 учебного года»</w:t>
            </w:r>
          </w:p>
        </w:tc>
        <w:tc>
          <w:tcPr>
            <w:tcW w:w="4016" w:type="dxa"/>
          </w:tcPr>
          <w:p w:rsidR="00D73373" w:rsidRPr="00343DB7" w:rsidRDefault="00D73373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23D13" w:rsidRPr="009464CF" w:rsidTr="00B36FE7">
        <w:trPr>
          <w:trHeight w:val="271"/>
        </w:trPr>
        <w:tc>
          <w:tcPr>
            <w:tcW w:w="11194" w:type="dxa"/>
          </w:tcPr>
          <w:p w:rsidR="00923D13" w:rsidRPr="00343DB7" w:rsidRDefault="00923D13" w:rsidP="00343DB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43DB7">
              <w:rPr>
                <w:rFonts w:ascii="Times New Roman" w:hAnsi="Times New Roman"/>
                <w:sz w:val="24"/>
                <w:szCs w:val="24"/>
              </w:rPr>
              <w:t>Районный семинар с зам. директорами по ВР общеобразовательных организаций</w:t>
            </w:r>
          </w:p>
        </w:tc>
        <w:tc>
          <w:tcPr>
            <w:tcW w:w="4016" w:type="dxa"/>
          </w:tcPr>
          <w:p w:rsidR="00923D13" w:rsidRPr="00343DB7" w:rsidRDefault="002866B4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841B7D" w:rsidRPr="009464CF" w:rsidTr="00B36FE7">
        <w:trPr>
          <w:trHeight w:val="271"/>
        </w:trPr>
        <w:tc>
          <w:tcPr>
            <w:tcW w:w="11194" w:type="dxa"/>
          </w:tcPr>
          <w:p w:rsidR="00841B7D" w:rsidRPr="00343DB7" w:rsidRDefault="00841B7D" w:rsidP="00343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B7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общеобразовательных организациях по учебным предметам, изучаемым на уровне начального общего образования, основного общего образования</w:t>
            </w:r>
          </w:p>
        </w:tc>
        <w:tc>
          <w:tcPr>
            <w:tcW w:w="4016" w:type="dxa"/>
          </w:tcPr>
          <w:p w:rsidR="00841B7D" w:rsidRPr="00343DB7" w:rsidRDefault="00DC518B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3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B17061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4187"/>
      </w:tblGrid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32CF" w:rsidRPr="003E32CF" w:rsidTr="000B6B33">
        <w:tc>
          <w:tcPr>
            <w:tcW w:w="11023" w:type="dxa"/>
          </w:tcPr>
          <w:p w:rsidR="004F571A" w:rsidRPr="003E32CF" w:rsidRDefault="00B17061" w:rsidP="003E3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053A5"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XXIII</w:t>
            </w:r>
            <w:r w:rsidR="001053A5"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спорткомитета по пешеходному турист</w:t>
            </w:r>
            <w:r w:rsidR="001053A5" w:rsidRPr="003E3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1053A5"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многоборью</w:t>
            </w:r>
          </w:p>
        </w:tc>
        <w:tc>
          <w:tcPr>
            <w:tcW w:w="4187" w:type="dxa"/>
          </w:tcPr>
          <w:p w:rsidR="004F571A" w:rsidRPr="003E32CF" w:rsidRDefault="000B6B33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3E32CF" w:rsidRPr="003E32CF" w:rsidTr="000B6B33">
        <w:tc>
          <w:tcPr>
            <w:tcW w:w="11023" w:type="dxa"/>
          </w:tcPr>
          <w:p w:rsidR="004F571A" w:rsidRPr="003E32CF" w:rsidRDefault="00B17061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A7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</w:t>
            </w:r>
            <w:r w:rsidR="004F571A"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пожилого человека</w:t>
            </w:r>
          </w:p>
        </w:tc>
        <w:tc>
          <w:tcPr>
            <w:tcW w:w="4187" w:type="dxa"/>
          </w:tcPr>
          <w:p w:rsidR="004F571A" w:rsidRPr="003E32CF" w:rsidRDefault="004F571A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4187" w:type="dxa"/>
          </w:tcPr>
          <w:p w:rsidR="00AD6436" w:rsidRPr="00AD7BE8" w:rsidRDefault="00AD6436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баскетболу  среди школьников 7-9 классов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среди школьников 2-4 классов и 5-7 классов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ЦДО по волейболу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молодых специалистов (Мари-Турекская СОШ)</w:t>
            </w:r>
          </w:p>
        </w:tc>
        <w:tc>
          <w:tcPr>
            <w:tcW w:w="4187" w:type="dxa"/>
          </w:tcPr>
          <w:p w:rsidR="00AD6436" w:rsidRPr="00AD7BE8" w:rsidRDefault="00AD6436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лыжников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юниорский лесной конкурс исследовательских и опытнических работ «Подрост»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дебют»</w:t>
            </w:r>
          </w:p>
        </w:tc>
        <w:tc>
          <w:tcPr>
            <w:tcW w:w="4187" w:type="dxa"/>
          </w:tcPr>
          <w:p w:rsidR="00AD6436" w:rsidRPr="00AD7BE8" w:rsidRDefault="00AD6436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Слет военно-патриотических клубов</w:t>
            </w:r>
          </w:p>
        </w:tc>
        <w:tc>
          <w:tcPr>
            <w:tcW w:w="4187" w:type="dxa"/>
          </w:tcPr>
          <w:p w:rsidR="00AD6436" w:rsidRPr="003E32CF" w:rsidRDefault="00905F7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Месячник школьных библиотек, посвященный Международному дню школьных библиотек.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6C5E5A" w:rsidRDefault="00AD6436" w:rsidP="00B1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 РДШ:  районные  акции ко Дню пожилых людей </w:t>
            </w:r>
            <w:r w:rsidRPr="00B1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 xml:space="preserve">«Славим возраст золотой!», </w:t>
            </w:r>
          </w:p>
          <w:p w:rsidR="00AD6436" w:rsidRPr="003E32CF" w:rsidRDefault="00AD6436" w:rsidP="00B1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 xml:space="preserve"> ко  Дню Учителя: районная акция «Спасибо, Учитель!»</w:t>
            </w:r>
            <w:proofErr w:type="gramStart"/>
            <w:r w:rsidRPr="003E32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E32CF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всероссийской акции «С днем рождения, РДШ!»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семинар для учителей физ</w:t>
            </w:r>
            <w:r w:rsidRPr="00B17061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>ультуры (МБОУ «Карлыганская СОШ»)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>Учебные сборы юношей допризывного возраста</w:t>
            </w:r>
          </w:p>
        </w:tc>
        <w:tc>
          <w:tcPr>
            <w:tcW w:w="4187" w:type="dxa"/>
          </w:tcPr>
          <w:p w:rsidR="00AD6436" w:rsidRPr="003E32CF" w:rsidRDefault="00905F7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УВР «Промежуточная аттестаци</w:t>
            </w:r>
            <w:r w:rsidR="005637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 xml:space="preserve"> – результат взаимодействия учителя с учеником по достижению планируемых результатов»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работников пищеблоков общеобразовательных организации по соблюдению санитарных норм</w:t>
            </w:r>
          </w:p>
          <w:p w:rsidR="00AD6436" w:rsidRPr="003E32CF" w:rsidRDefault="00AD6436" w:rsidP="003E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педагогов ДОО «Развивающая предметно-пространственная среда в ДОО в соответствии с ФГОС дошкольного образования»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F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 Организация развивающей предметно-пространственной среды ДОО  в соответствии с современными требованиями в условиях реализации ФГОС ДОО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Сафаргалеева</w:t>
            </w:r>
            <w:proofErr w:type="spellEnd"/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AD6436" w:rsidRPr="003E32CF" w:rsidTr="000B6B33">
        <w:tc>
          <w:tcPr>
            <w:tcW w:w="11023" w:type="dxa"/>
          </w:tcPr>
          <w:p w:rsidR="00AD6436" w:rsidRPr="003E32CF" w:rsidRDefault="00AD6436" w:rsidP="003E32C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E32CF">
              <w:rPr>
                <w:rFonts w:ascii="Times New Roman" w:hAnsi="Times New Roman"/>
                <w:sz w:val="24"/>
                <w:szCs w:val="24"/>
              </w:rPr>
              <w:t xml:space="preserve">Совещание для заместителей директоров по ВР </w:t>
            </w:r>
            <w:r w:rsidRPr="00905F76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4187" w:type="dxa"/>
          </w:tcPr>
          <w:p w:rsidR="00AD6436" w:rsidRPr="003E32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3E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9644D2" w:rsidRPr="003E32CF" w:rsidRDefault="009644D2" w:rsidP="003E32C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D2" w:rsidRPr="00B17061" w:rsidRDefault="009644D2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71A" w:rsidRPr="00B17061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4187"/>
      </w:tblGrid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734F" w:rsidRPr="007B734F" w:rsidTr="00114166">
        <w:tc>
          <w:tcPr>
            <w:tcW w:w="11023" w:type="dxa"/>
          </w:tcPr>
          <w:p w:rsidR="007B5352" w:rsidRPr="007B734F" w:rsidRDefault="007B5352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по подготовке учащихся к ГИА по отдельным предметам»</w:t>
            </w:r>
          </w:p>
        </w:tc>
        <w:tc>
          <w:tcPr>
            <w:tcW w:w="4187" w:type="dxa"/>
            <w:vAlign w:val="center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Фаттахова Г.А.</w:t>
            </w:r>
          </w:p>
        </w:tc>
      </w:tr>
      <w:tr w:rsidR="007B734F" w:rsidRPr="007B734F" w:rsidTr="000B6B33">
        <w:tc>
          <w:tcPr>
            <w:tcW w:w="11023" w:type="dxa"/>
            <w:vAlign w:val="center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4187" w:type="dxa"/>
            <w:vAlign w:val="center"/>
          </w:tcPr>
          <w:p w:rsidR="007B5352" w:rsidRPr="00673178" w:rsidRDefault="00673178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67317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Смирнова В.В.</w:t>
            </w:r>
          </w:p>
        </w:tc>
      </w:tr>
      <w:tr w:rsidR="007B734F" w:rsidRPr="007B734F" w:rsidTr="000B6B33">
        <w:tc>
          <w:tcPr>
            <w:tcW w:w="11023" w:type="dxa"/>
            <w:vAlign w:val="center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директоров по УВР «Подготовка к итоговому сочинению выпускников 11 классов»</w:t>
            </w:r>
          </w:p>
        </w:tc>
        <w:tc>
          <w:tcPr>
            <w:tcW w:w="4187" w:type="dxa"/>
            <w:vAlign w:val="center"/>
          </w:tcPr>
          <w:p w:rsidR="007B5352" w:rsidRPr="00673178" w:rsidRDefault="00673178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67317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Роженцова</w:t>
            </w:r>
            <w:proofErr w:type="spellEnd"/>
            <w:r w:rsidRPr="0067317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 xml:space="preserve"> О.Л.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D9460D" w:rsidP="007B73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"Храним прошлое, восхищаемся настоящим, покоряем будущее»</w:t>
            </w:r>
          </w:p>
        </w:tc>
        <w:tc>
          <w:tcPr>
            <w:tcW w:w="4187" w:type="dxa"/>
          </w:tcPr>
          <w:p w:rsidR="007B5352" w:rsidRPr="007B734F" w:rsidRDefault="00673178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волейболу, посвященный памяти В.А. </w:t>
            </w:r>
            <w:proofErr w:type="spellStart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Смородинова</w:t>
            </w:r>
            <w:proofErr w:type="spellEnd"/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средств наглядной агитации и пропаганды «Защитим лес».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детей дошкольного возраста «Малыши-друзья природы».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турнир, посвященный дню МВД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 xml:space="preserve">Дня единых действий РДШ: Районная акция ко Дню Матери «спасибо вам, мамы, за то, что вы есть!» 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B734F" w:rsidRPr="007B734F" w:rsidTr="000B6B33">
        <w:tc>
          <w:tcPr>
            <w:tcW w:w="11023" w:type="dxa"/>
          </w:tcPr>
          <w:p w:rsidR="00D51BAF" w:rsidRPr="007B734F" w:rsidRDefault="00D51BAF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4187" w:type="dxa"/>
          </w:tcPr>
          <w:p w:rsidR="00D51BAF" w:rsidRPr="007B734F" w:rsidRDefault="002167BF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и по делам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Школа актива «Будущее-это МЫ!»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9 классов</w:t>
            </w:r>
          </w:p>
        </w:tc>
        <w:tc>
          <w:tcPr>
            <w:tcW w:w="4187" w:type="dxa"/>
          </w:tcPr>
          <w:p w:rsidR="007B5352" w:rsidRPr="007B734F" w:rsidRDefault="002167BF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2167BF" w:rsidRPr="007B734F" w:rsidTr="000B6B33">
        <w:tc>
          <w:tcPr>
            <w:tcW w:w="11023" w:type="dxa"/>
          </w:tcPr>
          <w:p w:rsidR="002167BF" w:rsidRPr="007B734F" w:rsidRDefault="002167BF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учителей начальных классов  (</w:t>
            </w:r>
            <w:r w:rsidRPr="002A653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6536">
              <w:rPr>
                <w:rFonts w:ascii="Times New Roman" w:hAnsi="Times New Roman" w:cs="Times New Roman"/>
                <w:sz w:val="24"/>
                <w:szCs w:val="24"/>
              </w:rPr>
              <w:t>Мари-Биляморская</w:t>
            </w:r>
            <w:proofErr w:type="spellEnd"/>
            <w:r w:rsidRPr="002A653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4187" w:type="dxa"/>
          </w:tcPr>
          <w:p w:rsidR="002167BF" w:rsidRPr="00AD7BE8" w:rsidRDefault="002167BF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Публикация в районной газете «Знамя» «</w:t>
            </w:r>
            <w:r w:rsidR="00395877" w:rsidRPr="007B734F">
              <w:rPr>
                <w:rFonts w:ascii="Times New Roman" w:hAnsi="Times New Roman" w:cs="Times New Roman"/>
                <w:sz w:val="24"/>
                <w:szCs w:val="24"/>
              </w:rPr>
              <w:t>Выпускникам 2023</w:t>
            </w: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854F5A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«Развитие детского художеств</w:t>
            </w:r>
            <w:r w:rsidR="00B17061">
              <w:rPr>
                <w:rFonts w:ascii="Times New Roman" w:hAnsi="Times New Roman" w:cs="Times New Roman"/>
                <w:sz w:val="24"/>
                <w:szCs w:val="24"/>
              </w:rPr>
              <w:t>енного творчества (</w:t>
            </w:r>
            <w:proofErr w:type="spellStart"/>
            <w:r w:rsidR="00B17061">
              <w:rPr>
                <w:rFonts w:ascii="Times New Roman" w:hAnsi="Times New Roman" w:cs="Times New Roman"/>
                <w:sz w:val="24"/>
                <w:szCs w:val="24"/>
              </w:rPr>
              <w:t>изотворчества</w:t>
            </w:r>
            <w:proofErr w:type="spellEnd"/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="00E14B82" w:rsidRPr="007B734F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«СОШ п. Мариец»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E14B82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«Духовно-нравственное воспитание дошкольников в условиях реализации ФГОС </w:t>
            </w:r>
            <w:proofErr w:type="gramStart"/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  <w:p w:rsidR="00E14B82" w:rsidRPr="007B734F" w:rsidRDefault="00E14B8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Сафаргалеева</w:t>
            </w:r>
            <w:proofErr w:type="spellEnd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 для заместителей директоров по проведению </w:t>
            </w:r>
            <w:proofErr w:type="spellStart"/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B734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общеобразовательных организациях.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директоров по УВР «Подготовка к итоговому сочинению выпускников 11 классов»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B734F">
              <w:rPr>
                <w:rFonts w:ascii="Times New Roman" w:hAnsi="Times New Roman"/>
                <w:sz w:val="24"/>
                <w:szCs w:val="24"/>
              </w:rPr>
              <w:t>Районный семинар с зам. директорами по ВР и соц</w:t>
            </w:r>
            <w:proofErr w:type="gramStart"/>
            <w:r w:rsidRPr="007B73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734F">
              <w:rPr>
                <w:rFonts w:ascii="Times New Roman" w:hAnsi="Times New Roman"/>
                <w:sz w:val="24"/>
                <w:szCs w:val="24"/>
              </w:rPr>
              <w:t>едагогами общеобразовательных организаций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 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для работников пищеблоков дошкольных образовательных организации по соблюдению санитарных норм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7B734F" w:rsidRDefault="007B5352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4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конференция «100 лет </w:t>
            </w:r>
            <w:proofErr w:type="spellStart"/>
            <w:r w:rsidRPr="007B734F">
              <w:rPr>
                <w:rFonts w:ascii="Times New Roman" w:hAnsi="Times New Roman" w:cs="Times New Roman"/>
                <w:sz w:val="24"/>
                <w:szCs w:val="24"/>
              </w:rPr>
              <w:t>Мари-Турекскому</w:t>
            </w:r>
            <w:proofErr w:type="spellEnd"/>
            <w:r w:rsidRPr="007B734F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4187" w:type="dxa"/>
          </w:tcPr>
          <w:p w:rsidR="007B5352" w:rsidRPr="007B734F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</w:tbl>
    <w:p w:rsidR="004F571A" w:rsidRPr="007B734F" w:rsidRDefault="004F571A" w:rsidP="007B734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B17061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4187"/>
      </w:tblGrid>
      <w:tr w:rsidR="004F571A" w:rsidRPr="009464CF" w:rsidTr="00985E45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985E45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1B8F" w:rsidRPr="00C61B8F" w:rsidTr="00985E45">
        <w:tc>
          <w:tcPr>
            <w:tcW w:w="11023" w:type="dxa"/>
          </w:tcPr>
          <w:p w:rsidR="005E529A" w:rsidRPr="00C61B8F" w:rsidRDefault="009A39C3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по русскому языку в 11 классах</w:t>
            </w:r>
          </w:p>
        </w:tc>
        <w:tc>
          <w:tcPr>
            <w:tcW w:w="4187" w:type="dxa"/>
          </w:tcPr>
          <w:p w:rsidR="005E529A" w:rsidRPr="00C61B8F" w:rsidRDefault="009A39C3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C61B8F" w:rsidRPr="00C61B8F" w:rsidTr="00985E45">
        <w:tc>
          <w:tcPr>
            <w:tcW w:w="11023" w:type="dxa"/>
          </w:tcPr>
          <w:p w:rsidR="004F571A" w:rsidRPr="00C61B8F" w:rsidRDefault="004F571A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игра-конкурс по иностранному языку «Британский бульдог»</w:t>
            </w:r>
          </w:p>
        </w:tc>
        <w:tc>
          <w:tcPr>
            <w:tcW w:w="4187" w:type="dxa"/>
          </w:tcPr>
          <w:p w:rsidR="004F571A" w:rsidRPr="00C61B8F" w:rsidRDefault="00FF7185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C61B8F" w:rsidRPr="00C61B8F" w:rsidTr="00985E45">
        <w:tc>
          <w:tcPr>
            <w:tcW w:w="11023" w:type="dxa"/>
          </w:tcPr>
          <w:p w:rsidR="00264885" w:rsidRPr="00C61B8F" w:rsidRDefault="0004708B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Диктант на марийском языке «</w:t>
            </w:r>
            <w:proofErr w:type="spellStart"/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Марла</w:t>
            </w:r>
            <w:proofErr w:type="spellEnd"/>
            <w:r w:rsidRPr="00C6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чын</w:t>
            </w:r>
            <w:proofErr w:type="spellEnd"/>
            <w:r w:rsidRPr="00C6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возена</w:t>
            </w:r>
            <w:proofErr w:type="spellEnd"/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</w:tcPr>
          <w:p w:rsidR="00264885" w:rsidRPr="00C61B8F" w:rsidRDefault="00FF7185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C61B8F" w:rsidRPr="00C61B8F" w:rsidTr="00985E45">
        <w:tc>
          <w:tcPr>
            <w:tcW w:w="11023" w:type="dxa"/>
          </w:tcPr>
          <w:p w:rsidR="008A7D33" w:rsidRPr="00C61B8F" w:rsidRDefault="00472187" w:rsidP="00C61B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Неизвестного солдата</w:t>
            </w:r>
          </w:p>
        </w:tc>
        <w:tc>
          <w:tcPr>
            <w:tcW w:w="4187" w:type="dxa"/>
          </w:tcPr>
          <w:p w:rsidR="008A7D33" w:rsidRPr="00C61B8F" w:rsidRDefault="00FF7185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Мероприятия ко Дню Героев Отечества</w:t>
            </w:r>
          </w:p>
        </w:tc>
        <w:tc>
          <w:tcPr>
            <w:tcW w:w="4187" w:type="dxa"/>
          </w:tcPr>
          <w:p w:rsidR="008C7FAE" w:rsidRPr="00C61B8F" w:rsidRDefault="008C7FAE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Волонтера</w:t>
            </w:r>
          </w:p>
        </w:tc>
        <w:tc>
          <w:tcPr>
            <w:tcW w:w="4187" w:type="dxa"/>
          </w:tcPr>
          <w:p w:rsidR="008C7FAE" w:rsidRPr="00C61B8F" w:rsidRDefault="008C7FAE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Районная волонтерская акция «Дари добро на всей земле» (В рамках Международного  дня инвалидов, районной декады инвалидов и дня добровольца</w:t>
            </w:r>
            <w:proofErr w:type="gramEnd"/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 предновогодняя  акция «Фабрика Чудес Деда Мороза!»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 турнир по дзюдо среди школьников памяти В.И.Силина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 БАСКЕТ среди школьников Мари-Турекского района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лыжного сезона среди школ и ДЮСШ 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мини-сценок «Маленькой елочке хорошо в лесу»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tabs>
                <w:tab w:val="left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и проведение мероприятий в рамках  </w:t>
            </w: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Декады  безопасного интернета</w:t>
            </w:r>
          </w:p>
        </w:tc>
        <w:tc>
          <w:tcPr>
            <w:tcW w:w="4187" w:type="dxa"/>
          </w:tcPr>
          <w:p w:rsidR="008C7FAE" w:rsidRPr="00C61B8F" w:rsidRDefault="008C7FAE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аттестационной комиссии по аттестации руководителей образовательных организаций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Роженцова</w:t>
            </w:r>
            <w:proofErr w:type="spellEnd"/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 xml:space="preserve"> О.Л.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Семинар-практикум  для аттестующихся педагогов «Подготовка аттестационных материалов»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директоров по УВР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День добровольца России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Конкурс краеведческих математических задач (для учащихся 5-11 классов)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учителей эстетического цикла в МБОУ «</w:t>
            </w:r>
            <w:proofErr w:type="spellStart"/>
            <w:r w:rsidRPr="00C61B8F">
              <w:rPr>
                <w:rFonts w:ascii="Times New Roman" w:hAnsi="Times New Roman" w:cs="Times New Roman"/>
                <w:sz w:val="24"/>
                <w:szCs w:val="24"/>
              </w:rPr>
              <w:t>Мари-Биляморская</w:t>
            </w:r>
            <w:proofErr w:type="spellEnd"/>
            <w:r w:rsidRPr="00C61B8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8C7FAE" w:rsidRPr="00C61B8F" w:rsidTr="00985E45">
        <w:tc>
          <w:tcPr>
            <w:tcW w:w="11023" w:type="dxa"/>
          </w:tcPr>
          <w:p w:rsidR="008C7FAE" w:rsidRPr="00C61B8F" w:rsidRDefault="008C7FAE" w:rsidP="00C61B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61B8F">
              <w:rPr>
                <w:rFonts w:ascii="Times New Roman" w:hAnsi="Times New Roman"/>
                <w:sz w:val="24"/>
                <w:szCs w:val="24"/>
              </w:rPr>
              <w:t>Совещание для заместителей директоров по ВР образовательных организаций</w:t>
            </w:r>
          </w:p>
        </w:tc>
        <w:tc>
          <w:tcPr>
            <w:tcW w:w="4187" w:type="dxa"/>
          </w:tcPr>
          <w:p w:rsidR="008C7FAE" w:rsidRPr="00C61B8F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C6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4F571A" w:rsidRPr="00C61B8F" w:rsidRDefault="004F571A" w:rsidP="00C61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09" w:rsidRPr="00910597" w:rsidRDefault="002D1009" w:rsidP="0091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5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1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по реализация программ, проектов</w:t>
      </w:r>
    </w:p>
    <w:p w:rsidR="007D05AB" w:rsidRPr="00910597" w:rsidRDefault="002D1009" w:rsidP="0091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(федеральных, республиканских, районных)</w:t>
      </w:r>
    </w:p>
    <w:p w:rsidR="00C61CC5" w:rsidRPr="00F71049" w:rsidRDefault="00C61CC5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муниципального конкурса «</w:t>
      </w:r>
      <w:r w:rsidRPr="00B170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Школа года», «Детский сад года»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 «Развитие образования и повышение эффективности реализации молодежной политики муниципального образования «Мари-Турекский  муниципальный район» на 201</w:t>
      </w:r>
      <w:r w:rsidR="00016E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16E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</w:t>
      </w:r>
    </w:p>
    <w:p w:rsidR="00101622" w:rsidRPr="00F71049" w:rsidRDefault="00101622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с населением</w:t>
      </w:r>
    </w:p>
    <w:tbl>
      <w:tblPr>
        <w:tblStyle w:val="a3"/>
        <w:tblW w:w="15228" w:type="dxa"/>
        <w:tblLook w:val="04A0"/>
      </w:tblPr>
      <w:tblGrid>
        <w:gridCol w:w="4928"/>
        <w:gridCol w:w="10300"/>
      </w:tblGrid>
      <w:tr w:rsidR="00101622" w:rsidRPr="00F71049" w:rsidTr="00A9509C">
        <w:trPr>
          <w:trHeight w:val="461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Перечень мероприятий</w:t>
            </w:r>
          </w:p>
        </w:tc>
      </w:tr>
      <w:tr w:rsidR="00101622" w:rsidRPr="00F71049" w:rsidTr="00A9509C">
        <w:trPr>
          <w:trHeight w:val="461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м</w:t>
            </w:r>
            <w:r w:rsidR="00101622" w:rsidRPr="00F71049">
              <w:rPr>
                <w:sz w:val="24"/>
                <w:szCs w:val="24"/>
              </w:rPr>
              <w:t>арт, ноябрь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Проведение районных родительских собраний (совместно с комиссией по делам несовершеннолетних</w:t>
            </w:r>
            <w:r w:rsidR="00277E3F" w:rsidRPr="00F71049">
              <w:rPr>
                <w:sz w:val="24"/>
                <w:szCs w:val="24"/>
              </w:rPr>
              <w:t xml:space="preserve"> и защите их прав</w:t>
            </w:r>
            <w:r w:rsidR="004A62B0" w:rsidRPr="00F71049">
              <w:rPr>
                <w:sz w:val="24"/>
                <w:szCs w:val="24"/>
              </w:rPr>
              <w:t>)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Выпуск методических рекомендаций для родителей по воспитанию детей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Посещение семей, находящихся в социально-опасном положении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>есна, осень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Посещение замещающих семей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Участие в рейдовых мероприятиях по местам концентрации молодежи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н</w:t>
            </w:r>
            <w:r w:rsidR="00101622" w:rsidRPr="00F71049">
              <w:rPr>
                <w:sz w:val="24"/>
                <w:szCs w:val="24"/>
              </w:rPr>
              <w:t>оябрь-май</w:t>
            </w:r>
          </w:p>
        </w:tc>
        <w:tc>
          <w:tcPr>
            <w:tcW w:w="10300" w:type="dxa"/>
          </w:tcPr>
          <w:p w:rsidR="00101622" w:rsidRPr="00F71049" w:rsidRDefault="00101622" w:rsidP="00CC0DB3">
            <w:pPr>
              <w:rPr>
                <w:b/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Проведение родительских собраний «О проведении государственной итоговой аттестации обучающихся по образовательным программам основного общего и среднего общего образования в 20</w:t>
            </w:r>
            <w:r w:rsidR="00D11344">
              <w:rPr>
                <w:sz w:val="24"/>
                <w:szCs w:val="24"/>
              </w:rPr>
              <w:t>23</w:t>
            </w:r>
            <w:r w:rsidRPr="00F71049">
              <w:rPr>
                <w:sz w:val="24"/>
                <w:szCs w:val="24"/>
              </w:rPr>
              <w:t xml:space="preserve"> году»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январь</w:t>
            </w:r>
          </w:p>
        </w:tc>
        <w:tc>
          <w:tcPr>
            <w:tcW w:w="10300" w:type="dxa"/>
          </w:tcPr>
          <w:p w:rsidR="00101622" w:rsidRPr="00F71049" w:rsidRDefault="00101622" w:rsidP="00CC0DB3">
            <w:pPr>
              <w:rPr>
                <w:b/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Публикация в районной газете «Знамя» «О проведении государственной итоговой аттестации обучающихся по образовательным программам основного общего и среднего общего образования в 20</w:t>
            </w:r>
            <w:r w:rsidR="00D11344">
              <w:rPr>
                <w:sz w:val="24"/>
                <w:szCs w:val="24"/>
              </w:rPr>
              <w:t>23</w:t>
            </w:r>
            <w:r w:rsidRPr="00F71049">
              <w:rPr>
                <w:sz w:val="24"/>
                <w:szCs w:val="24"/>
              </w:rPr>
              <w:t xml:space="preserve"> году»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B17061" w:rsidRDefault="00101622" w:rsidP="00F710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061">
              <w:rPr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300" w:type="dxa"/>
          </w:tcPr>
          <w:p w:rsidR="00101622" w:rsidRPr="00B17061" w:rsidRDefault="00101622" w:rsidP="00F71049">
            <w:pPr>
              <w:rPr>
                <w:color w:val="000000" w:themeColor="text1"/>
                <w:sz w:val="24"/>
                <w:szCs w:val="24"/>
              </w:rPr>
            </w:pPr>
            <w:r w:rsidRPr="00B17061">
              <w:rPr>
                <w:color w:val="000000" w:themeColor="text1"/>
                <w:sz w:val="24"/>
                <w:szCs w:val="24"/>
                <w:shd w:val="clear" w:color="000000" w:fill="auto"/>
              </w:rPr>
              <w:t>Организация и проведение районных собраний опекунов (попечителей), приемных родителей «</w:t>
            </w:r>
            <w:r w:rsidRPr="00B17061">
              <w:rPr>
                <w:color w:val="000000" w:themeColor="text1"/>
                <w:sz w:val="24"/>
                <w:szCs w:val="24"/>
              </w:rPr>
              <w:t>О состоянии выполнения действующего законодательства по защите прав и интересов детей-сирот, детей, лишенных родительской опеки, которые воспитываются в семьях опекунов и попечителей</w:t>
            </w:r>
            <w:r w:rsidRPr="00B17061">
              <w:rPr>
                <w:color w:val="000000" w:themeColor="text1"/>
                <w:sz w:val="24"/>
                <w:szCs w:val="24"/>
                <w:shd w:val="clear" w:color="000000" w:fill="auto"/>
              </w:rPr>
              <w:t>»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color w:val="000000"/>
                <w:sz w:val="24"/>
                <w:szCs w:val="24"/>
                <w:shd w:val="clear" w:color="000000" w:fill="auto"/>
              </w:rPr>
            </w:pPr>
            <w:r w:rsidRPr="00F71049">
              <w:rPr>
                <w:color w:val="000000"/>
                <w:sz w:val="24"/>
                <w:szCs w:val="24"/>
                <w:shd w:val="clear" w:color="000000" w:fill="auto"/>
              </w:rPr>
              <w:t>Участие в Днях информирования населения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color w:val="000000"/>
                <w:sz w:val="24"/>
                <w:szCs w:val="24"/>
                <w:shd w:val="clear" w:color="000000" w:fill="auto"/>
              </w:rPr>
            </w:pPr>
            <w:r w:rsidRPr="00F71049">
              <w:rPr>
                <w:color w:val="000000"/>
                <w:sz w:val="24"/>
                <w:szCs w:val="24"/>
                <w:shd w:val="clear" w:color="000000" w:fill="auto"/>
              </w:rPr>
              <w:t>Публикация на сайте МУ «Отдел образования и по делам молодежи администрации муниципального образования «Мари-Турекский муниципальный район» (с дублированием на сайт администрации района», на страницах газеты «Знамя» информации о деятельности отдела образования, общеобразовательных организаций</w:t>
            </w:r>
          </w:p>
        </w:tc>
      </w:tr>
    </w:tbl>
    <w:p w:rsidR="00277E3F" w:rsidRPr="00F71049" w:rsidRDefault="00277E3F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5EA" w:rsidRPr="00F71049" w:rsidRDefault="00B115EA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0" w:rsidRDefault="00A32070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C5" w:rsidRPr="00F71049" w:rsidRDefault="00C61CC5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A62B0" w:rsidRPr="00F71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Циклограмма деятельности отдела </w:t>
      </w:r>
    </w:p>
    <w:tbl>
      <w:tblPr>
        <w:tblStyle w:val="a3"/>
        <w:tblpPr w:leftFromText="180" w:rightFromText="180" w:vertAnchor="text" w:horzAnchor="page" w:tblpX="1408" w:tblpY="407"/>
        <w:tblW w:w="14616" w:type="dxa"/>
        <w:tblLayout w:type="fixed"/>
        <w:tblLook w:val="01E0"/>
      </w:tblPr>
      <w:tblGrid>
        <w:gridCol w:w="2914"/>
        <w:gridCol w:w="971"/>
        <w:gridCol w:w="1214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778"/>
      </w:tblGrid>
      <w:tr w:rsidR="00C61CC5" w:rsidRPr="00F71049" w:rsidTr="00C61CC5">
        <w:trPr>
          <w:trHeight w:val="32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Мероприятия</w:t>
            </w:r>
          </w:p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8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C61CC5" w:rsidRPr="00F71049" w:rsidTr="00C61CC5">
        <w:trPr>
          <w:trHeight w:val="29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Совет отдела образования и по делам молодежи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184164" w:rsidP="00B279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A13379" w:rsidP="0012169E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F95467" w:rsidP="00121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F95467" w:rsidP="00F71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4B0205" w:rsidP="00121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4B0205" w:rsidP="00121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71" w:type="dxa"/>
          </w:tcPr>
          <w:p w:rsidR="00A13379" w:rsidRPr="001D4BF4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1D4BF4" w:rsidRDefault="004B0205" w:rsidP="00F71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A13379" w:rsidRPr="001D4BF4" w:rsidRDefault="004B0205" w:rsidP="00B279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71" w:type="dxa"/>
          </w:tcPr>
          <w:p w:rsidR="00A13379" w:rsidRPr="001D4BF4" w:rsidRDefault="00114166" w:rsidP="00F84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71" w:type="dxa"/>
          </w:tcPr>
          <w:p w:rsidR="00A13379" w:rsidRPr="001D4BF4" w:rsidRDefault="00114166" w:rsidP="00F71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78" w:type="dxa"/>
          </w:tcPr>
          <w:p w:rsidR="00A13379" w:rsidRPr="001D4BF4" w:rsidRDefault="00114166" w:rsidP="00F84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E15B28" w:rsidRPr="00F71049" w:rsidTr="00C61CC5">
        <w:trPr>
          <w:trHeight w:val="29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F71049" w:rsidRDefault="00E15B28" w:rsidP="00E15B28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Совещание с заместителями директоров по УВР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8" w:type="dxa"/>
          </w:tcPr>
          <w:p w:rsidR="00E15B28" w:rsidRPr="00A7607C" w:rsidRDefault="00CC05D6" w:rsidP="00E15B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276BB1" w:rsidRPr="00F71049" w:rsidTr="00C61CC5">
        <w:trPr>
          <w:trHeight w:val="29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F71049" w:rsidRDefault="00276BB1" w:rsidP="00276BB1">
            <w:pPr>
              <w:jc w:val="both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Совещания, семинары</w:t>
            </w:r>
          </w:p>
          <w:p w:rsidR="00276BB1" w:rsidRPr="00F71049" w:rsidRDefault="00276BB1" w:rsidP="00276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276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2352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276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D2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D2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D2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276BB1" w:rsidRPr="004274F3" w:rsidRDefault="00CC05D6" w:rsidP="00276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276BB1" w:rsidRPr="004274F3" w:rsidRDefault="00CC05D6" w:rsidP="00276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276BB1" w:rsidRPr="004274F3" w:rsidRDefault="00CC05D6" w:rsidP="00A92B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276BB1" w:rsidRPr="004274F3" w:rsidRDefault="00CC05D6" w:rsidP="00D2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276BB1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8" w:type="dxa"/>
          </w:tcPr>
          <w:p w:rsidR="00276BB1" w:rsidRPr="004274F3" w:rsidRDefault="00CC05D6" w:rsidP="00E15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61CC5" w:rsidRPr="00F71049" w:rsidTr="00C61CC5">
        <w:trPr>
          <w:trHeight w:val="63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Публикация материалов в р/г «Знамя»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0934BB" w:rsidRDefault="00A13379" w:rsidP="00F7104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</w:tr>
      <w:tr w:rsidR="00C61CC5" w:rsidRPr="00F71049" w:rsidTr="00C61CC5">
        <w:trPr>
          <w:trHeight w:val="35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Подготовка отчета 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  <w:r w:rsidRPr="00DA74A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E83BF2" w:rsidP="00F71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  <w:r w:rsidRPr="00DA74A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A13379" w:rsidRPr="00D12528" w:rsidRDefault="00276BB1" w:rsidP="00F71049">
            <w:pPr>
              <w:rPr>
                <w:b/>
                <w:sz w:val="24"/>
                <w:szCs w:val="24"/>
              </w:rPr>
            </w:pPr>
            <w:r w:rsidRPr="00D12528">
              <w:rPr>
                <w:b/>
                <w:sz w:val="24"/>
                <w:szCs w:val="24"/>
              </w:rPr>
              <w:t>15</w:t>
            </w:r>
          </w:p>
        </w:tc>
      </w:tr>
    </w:tbl>
    <w:p w:rsidR="002D1009" w:rsidRPr="00F71049" w:rsidRDefault="002D1009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A3436" w:rsidRPr="00F71049" w:rsidRDefault="003A3436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8472E" w:rsidRPr="002408F5" w:rsidRDefault="00715AFA" w:rsidP="003A2F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sectPr w:rsidR="0088472E" w:rsidRPr="002408F5" w:rsidSect="00B25A36">
      <w:pgSz w:w="16838" w:h="11906" w:orient="landscape"/>
      <w:pgMar w:top="709" w:right="993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4423B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5400541"/>
    <w:multiLevelType w:val="multilevel"/>
    <w:tmpl w:val="64383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0292165"/>
    <w:multiLevelType w:val="hybridMultilevel"/>
    <w:tmpl w:val="462C9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512C9"/>
    <w:multiLevelType w:val="hybridMultilevel"/>
    <w:tmpl w:val="D9F4F9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24C12C7"/>
    <w:multiLevelType w:val="hybridMultilevel"/>
    <w:tmpl w:val="396A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7FE6"/>
    <w:multiLevelType w:val="hybridMultilevel"/>
    <w:tmpl w:val="402A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6416"/>
    <w:multiLevelType w:val="hybridMultilevel"/>
    <w:tmpl w:val="5C5E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195A">
      <w:start w:val="1"/>
      <w:numFmt w:val="decimal"/>
      <w:lvlText w:val="%2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C30A4"/>
    <w:multiLevelType w:val="hybridMultilevel"/>
    <w:tmpl w:val="687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63D52"/>
    <w:multiLevelType w:val="hybridMultilevel"/>
    <w:tmpl w:val="7520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2D9E"/>
    <w:multiLevelType w:val="singleLevel"/>
    <w:tmpl w:val="0EF895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59F6E11"/>
    <w:multiLevelType w:val="hybridMultilevel"/>
    <w:tmpl w:val="4606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221B"/>
    <w:multiLevelType w:val="hybridMultilevel"/>
    <w:tmpl w:val="350C8662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9F548E4"/>
    <w:multiLevelType w:val="hybridMultilevel"/>
    <w:tmpl w:val="47A024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066D86"/>
    <w:multiLevelType w:val="hybridMultilevel"/>
    <w:tmpl w:val="4588ED40"/>
    <w:lvl w:ilvl="0" w:tplc="57FCBC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A7C4D"/>
    <w:multiLevelType w:val="hybridMultilevel"/>
    <w:tmpl w:val="CF46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6929"/>
    <w:multiLevelType w:val="hybridMultilevel"/>
    <w:tmpl w:val="548E4A66"/>
    <w:lvl w:ilvl="0" w:tplc="7492792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F0B73"/>
    <w:multiLevelType w:val="hybridMultilevel"/>
    <w:tmpl w:val="9E8E3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40B5F"/>
    <w:multiLevelType w:val="hybridMultilevel"/>
    <w:tmpl w:val="767C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F7D64"/>
    <w:multiLevelType w:val="hybridMultilevel"/>
    <w:tmpl w:val="90E42534"/>
    <w:lvl w:ilvl="0" w:tplc="933CE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C2F04"/>
    <w:multiLevelType w:val="hybridMultilevel"/>
    <w:tmpl w:val="5F28FD92"/>
    <w:lvl w:ilvl="0" w:tplc="4D60A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C2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6F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8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9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04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EA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CD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C1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87534"/>
    <w:multiLevelType w:val="hybridMultilevel"/>
    <w:tmpl w:val="32008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24A2E"/>
    <w:multiLevelType w:val="multilevel"/>
    <w:tmpl w:val="347AA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743FD"/>
    <w:multiLevelType w:val="hybridMultilevel"/>
    <w:tmpl w:val="0E145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F1CF2"/>
    <w:multiLevelType w:val="hybridMultilevel"/>
    <w:tmpl w:val="05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4A1A"/>
    <w:multiLevelType w:val="hybridMultilevel"/>
    <w:tmpl w:val="2EB42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1D6673"/>
    <w:multiLevelType w:val="hybridMultilevel"/>
    <w:tmpl w:val="1A50DE7C"/>
    <w:lvl w:ilvl="0" w:tplc="DF323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B22A5"/>
    <w:multiLevelType w:val="multilevel"/>
    <w:tmpl w:val="E870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74774702"/>
    <w:multiLevelType w:val="hybridMultilevel"/>
    <w:tmpl w:val="CDD4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B37B41"/>
    <w:multiLevelType w:val="multilevel"/>
    <w:tmpl w:val="9BD60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942880"/>
    <w:multiLevelType w:val="hybridMultilevel"/>
    <w:tmpl w:val="C90A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254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DE87492"/>
    <w:multiLevelType w:val="hybridMultilevel"/>
    <w:tmpl w:val="A12E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7"/>
  </w:num>
  <w:num w:numId="5">
    <w:abstractNumId w:val="20"/>
  </w:num>
  <w:num w:numId="6">
    <w:abstractNumId w:val="2"/>
  </w:num>
  <w:num w:numId="7">
    <w:abstractNumId w:val="26"/>
  </w:num>
  <w:num w:numId="8">
    <w:abstractNumId w:val="11"/>
  </w:num>
  <w:num w:numId="9">
    <w:abstractNumId w:val="31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29"/>
  </w:num>
  <w:num w:numId="17">
    <w:abstractNumId w:val="4"/>
  </w:num>
  <w:num w:numId="18">
    <w:abstractNumId w:val="5"/>
  </w:num>
  <w:num w:numId="19">
    <w:abstractNumId w:val="3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12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5"/>
  </w:num>
  <w:num w:numId="30">
    <w:abstractNumId w:val="1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009"/>
    <w:rsid w:val="00001689"/>
    <w:rsid w:val="0000298C"/>
    <w:rsid w:val="00003E89"/>
    <w:rsid w:val="0000404C"/>
    <w:rsid w:val="000062E9"/>
    <w:rsid w:val="00006AF8"/>
    <w:rsid w:val="0001036A"/>
    <w:rsid w:val="000117C4"/>
    <w:rsid w:val="00015357"/>
    <w:rsid w:val="0001544C"/>
    <w:rsid w:val="00015A21"/>
    <w:rsid w:val="00016154"/>
    <w:rsid w:val="000165DC"/>
    <w:rsid w:val="000166B8"/>
    <w:rsid w:val="00016EF9"/>
    <w:rsid w:val="000171FC"/>
    <w:rsid w:val="0002065E"/>
    <w:rsid w:val="00020DC3"/>
    <w:rsid w:val="00021752"/>
    <w:rsid w:val="00021C8D"/>
    <w:rsid w:val="00022471"/>
    <w:rsid w:val="00023556"/>
    <w:rsid w:val="000243E9"/>
    <w:rsid w:val="00025579"/>
    <w:rsid w:val="0002591B"/>
    <w:rsid w:val="0002625C"/>
    <w:rsid w:val="0002654D"/>
    <w:rsid w:val="00026B74"/>
    <w:rsid w:val="00026E87"/>
    <w:rsid w:val="00027480"/>
    <w:rsid w:val="0002758F"/>
    <w:rsid w:val="00027B3D"/>
    <w:rsid w:val="00027DD1"/>
    <w:rsid w:val="000309D8"/>
    <w:rsid w:val="00031BBD"/>
    <w:rsid w:val="00033FCF"/>
    <w:rsid w:val="0003537C"/>
    <w:rsid w:val="000359CE"/>
    <w:rsid w:val="000414A2"/>
    <w:rsid w:val="00042409"/>
    <w:rsid w:val="00042529"/>
    <w:rsid w:val="00042688"/>
    <w:rsid w:val="00042FC3"/>
    <w:rsid w:val="00043A6C"/>
    <w:rsid w:val="000447A4"/>
    <w:rsid w:val="0004708B"/>
    <w:rsid w:val="00047DE9"/>
    <w:rsid w:val="00047E79"/>
    <w:rsid w:val="00050640"/>
    <w:rsid w:val="00051DAA"/>
    <w:rsid w:val="00052902"/>
    <w:rsid w:val="00052A9C"/>
    <w:rsid w:val="00052E4A"/>
    <w:rsid w:val="0005469F"/>
    <w:rsid w:val="00054DFE"/>
    <w:rsid w:val="000554E0"/>
    <w:rsid w:val="00055B11"/>
    <w:rsid w:val="00055CAF"/>
    <w:rsid w:val="000564F4"/>
    <w:rsid w:val="0005702E"/>
    <w:rsid w:val="000575C8"/>
    <w:rsid w:val="00057F84"/>
    <w:rsid w:val="0006080A"/>
    <w:rsid w:val="0006194C"/>
    <w:rsid w:val="000623C3"/>
    <w:rsid w:val="00062907"/>
    <w:rsid w:val="00062A03"/>
    <w:rsid w:val="00062F44"/>
    <w:rsid w:val="00064019"/>
    <w:rsid w:val="000651D3"/>
    <w:rsid w:val="000657B2"/>
    <w:rsid w:val="00065BFC"/>
    <w:rsid w:val="00066475"/>
    <w:rsid w:val="000676BC"/>
    <w:rsid w:val="00067922"/>
    <w:rsid w:val="000724E3"/>
    <w:rsid w:val="0007291A"/>
    <w:rsid w:val="00073171"/>
    <w:rsid w:val="000745D9"/>
    <w:rsid w:val="00074A3A"/>
    <w:rsid w:val="0007560A"/>
    <w:rsid w:val="00075F7A"/>
    <w:rsid w:val="00076C19"/>
    <w:rsid w:val="000805C7"/>
    <w:rsid w:val="00081C7C"/>
    <w:rsid w:val="00083985"/>
    <w:rsid w:val="0008500A"/>
    <w:rsid w:val="00085458"/>
    <w:rsid w:val="0008736D"/>
    <w:rsid w:val="00090E82"/>
    <w:rsid w:val="00091DB7"/>
    <w:rsid w:val="00092DD8"/>
    <w:rsid w:val="0009333D"/>
    <w:rsid w:val="000934BB"/>
    <w:rsid w:val="00094045"/>
    <w:rsid w:val="00094E05"/>
    <w:rsid w:val="00097E83"/>
    <w:rsid w:val="000A1005"/>
    <w:rsid w:val="000A14AB"/>
    <w:rsid w:val="000A2B76"/>
    <w:rsid w:val="000A2ED4"/>
    <w:rsid w:val="000A3448"/>
    <w:rsid w:val="000A4EA2"/>
    <w:rsid w:val="000A62DA"/>
    <w:rsid w:val="000A6ED4"/>
    <w:rsid w:val="000B1219"/>
    <w:rsid w:val="000B2998"/>
    <w:rsid w:val="000B529F"/>
    <w:rsid w:val="000B5730"/>
    <w:rsid w:val="000B6A1A"/>
    <w:rsid w:val="000B6B33"/>
    <w:rsid w:val="000C016A"/>
    <w:rsid w:val="000C01D7"/>
    <w:rsid w:val="000C208D"/>
    <w:rsid w:val="000C4279"/>
    <w:rsid w:val="000C4833"/>
    <w:rsid w:val="000C50AB"/>
    <w:rsid w:val="000C58F6"/>
    <w:rsid w:val="000C63DC"/>
    <w:rsid w:val="000C6844"/>
    <w:rsid w:val="000C6998"/>
    <w:rsid w:val="000C71C3"/>
    <w:rsid w:val="000C7C4B"/>
    <w:rsid w:val="000D1564"/>
    <w:rsid w:val="000D18DA"/>
    <w:rsid w:val="000D28A1"/>
    <w:rsid w:val="000D3DA9"/>
    <w:rsid w:val="000D53F1"/>
    <w:rsid w:val="000D688D"/>
    <w:rsid w:val="000D72D2"/>
    <w:rsid w:val="000E2BAA"/>
    <w:rsid w:val="000E5043"/>
    <w:rsid w:val="000E53F1"/>
    <w:rsid w:val="000E5A90"/>
    <w:rsid w:val="000E5FCA"/>
    <w:rsid w:val="000E622D"/>
    <w:rsid w:val="000E679B"/>
    <w:rsid w:val="000E6DA4"/>
    <w:rsid w:val="000E7076"/>
    <w:rsid w:val="000F215B"/>
    <w:rsid w:val="000F2641"/>
    <w:rsid w:val="000F2BD7"/>
    <w:rsid w:val="000F3791"/>
    <w:rsid w:val="000F4D80"/>
    <w:rsid w:val="000F5763"/>
    <w:rsid w:val="000F796C"/>
    <w:rsid w:val="00101622"/>
    <w:rsid w:val="00103A68"/>
    <w:rsid w:val="001045D6"/>
    <w:rsid w:val="001049C9"/>
    <w:rsid w:val="00104C7F"/>
    <w:rsid w:val="001051F5"/>
    <w:rsid w:val="001053A5"/>
    <w:rsid w:val="0010568B"/>
    <w:rsid w:val="00106221"/>
    <w:rsid w:val="001073C0"/>
    <w:rsid w:val="0011012E"/>
    <w:rsid w:val="00110851"/>
    <w:rsid w:val="0011138A"/>
    <w:rsid w:val="00111ED4"/>
    <w:rsid w:val="0011204E"/>
    <w:rsid w:val="00112070"/>
    <w:rsid w:val="0011214A"/>
    <w:rsid w:val="00112D89"/>
    <w:rsid w:val="00112E92"/>
    <w:rsid w:val="001136BB"/>
    <w:rsid w:val="00113A74"/>
    <w:rsid w:val="00113FDE"/>
    <w:rsid w:val="00114166"/>
    <w:rsid w:val="00115FBC"/>
    <w:rsid w:val="0011650F"/>
    <w:rsid w:val="001175AB"/>
    <w:rsid w:val="00120854"/>
    <w:rsid w:val="00120921"/>
    <w:rsid w:val="0012169E"/>
    <w:rsid w:val="00121AF7"/>
    <w:rsid w:val="00121DD8"/>
    <w:rsid w:val="00122B68"/>
    <w:rsid w:val="00124A65"/>
    <w:rsid w:val="00124CBB"/>
    <w:rsid w:val="00124DFA"/>
    <w:rsid w:val="0012504A"/>
    <w:rsid w:val="001259D3"/>
    <w:rsid w:val="0012756D"/>
    <w:rsid w:val="00127FCA"/>
    <w:rsid w:val="0013010B"/>
    <w:rsid w:val="001302FE"/>
    <w:rsid w:val="001308ED"/>
    <w:rsid w:val="00130B2F"/>
    <w:rsid w:val="00131025"/>
    <w:rsid w:val="001327A8"/>
    <w:rsid w:val="001350BD"/>
    <w:rsid w:val="001354C8"/>
    <w:rsid w:val="00136E8A"/>
    <w:rsid w:val="001371E1"/>
    <w:rsid w:val="001379B1"/>
    <w:rsid w:val="00143429"/>
    <w:rsid w:val="00143614"/>
    <w:rsid w:val="0014387D"/>
    <w:rsid w:val="0014393B"/>
    <w:rsid w:val="00143BA2"/>
    <w:rsid w:val="00143DC3"/>
    <w:rsid w:val="00144046"/>
    <w:rsid w:val="0014456D"/>
    <w:rsid w:val="001474FA"/>
    <w:rsid w:val="001479A5"/>
    <w:rsid w:val="00147AC1"/>
    <w:rsid w:val="0015240F"/>
    <w:rsid w:val="00152C40"/>
    <w:rsid w:val="001530ED"/>
    <w:rsid w:val="001540A5"/>
    <w:rsid w:val="00154A9C"/>
    <w:rsid w:val="00154D31"/>
    <w:rsid w:val="00154F31"/>
    <w:rsid w:val="00155796"/>
    <w:rsid w:val="00156104"/>
    <w:rsid w:val="001604FA"/>
    <w:rsid w:val="00160863"/>
    <w:rsid w:val="001624AA"/>
    <w:rsid w:val="00162DD3"/>
    <w:rsid w:val="0016302B"/>
    <w:rsid w:val="00163109"/>
    <w:rsid w:val="0016322A"/>
    <w:rsid w:val="00163E0B"/>
    <w:rsid w:val="00163E90"/>
    <w:rsid w:val="0016429F"/>
    <w:rsid w:val="0016461E"/>
    <w:rsid w:val="00166E81"/>
    <w:rsid w:val="001705AB"/>
    <w:rsid w:val="001714E7"/>
    <w:rsid w:val="001714F5"/>
    <w:rsid w:val="00171C19"/>
    <w:rsid w:val="00172C4F"/>
    <w:rsid w:val="00173996"/>
    <w:rsid w:val="00173E11"/>
    <w:rsid w:val="00174B07"/>
    <w:rsid w:val="00174E56"/>
    <w:rsid w:val="00175012"/>
    <w:rsid w:val="001750C8"/>
    <w:rsid w:val="001757E6"/>
    <w:rsid w:val="0017628A"/>
    <w:rsid w:val="00176D4D"/>
    <w:rsid w:val="00180ACA"/>
    <w:rsid w:val="001810B3"/>
    <w:rsid w:val="001816A0"/>
    <w:rsid w:val="00181F57"/>
    <w:rsid w:val="001829E5"/>
    <w:rsid w:val="00183084"/>
    <w:rsid w:val="0018398F"/>
    <w:rsid w:val="00184164"/>
    <w:rsid w:val="0018600B"/>
    <w:rsid w:val="001872E8"/>
    <w:rsid w:val="001877AA"/>
    <w:rsid w:val="001913AE"/>
    <w:rsid w:val="00192C18"/>
    <w:rsid w:val="00192DED"/>
    <w:rsid w:val="00193998"/>
    <w:rsid w:val="00193A37"/>
    <w:rsid w:val="00193D75"/>
    <w:rsid w:val="00194DA4"/>
    <w:rsid w:val="0019608C"/>
    <w:rsid w:val="001976F3"/>
    <w:rsid w:val="00197915"/>
    <w:rsid w:val="001A05DA"/>
    <w:rsid w:val="001A066B"/>
    <w:rsid w:val="001A2E11"/>
    <w:rsid w:val="001A480F"/>
    <w:rsid w:val="001A50F0"/>
    <w:rsid w:val="001A54DF"/>
    <w:rsid w:val="001A5C13"/>
    <w:rsid w:val="001A5E17"/>
    <w:rsid w:val="001A63C8"/>
    <w:rsid w:val="001A7957"/>
    <w:rsid w:val="001B0ED6"/>
    <w:rsid w:val="001B1615"/>
    <w:rsid w:val="001B18E1"/>
    <w:rsid w:val="001B1E8E"/>
    <w:rsid w:val="001B20B8"/>
    <w:rsid w:val="001B4D98"/>
    <w:rsid w:val="001B5AC7"/>
    <w:rsid w:val="001B61D9"/>
    <w:rsid w:val="001B6C5B"/>
    <w:rsid w:val="001C0D90"/>
    <w:rsid w:val="001C1EC3"/>
    <w:rsid w:val="001C3C7F"/>
    <w:rsid w:val="001C5142"/>
    <w:rsid w:val="001C5AC3"/>
    <w:rsid w:val="001C6E07"/>
    <w:rsid w:val="001D00AA"/>
    <w:rsid w:val="001D19DB"/>
    <w:rsid w:val="001D3871"/>
    <w:rsid w:val="001D3AED"/>
    <w:rsid w:val="001D3DF6"/>
    <w:rsid w:val="001D4BF4"/>
    <w:rsid w:val="001D5194"/>
    <w:rsid w:val="001D5B9E"/>
    <w:rsid w:val="001D695F"/>
    <w:rsid w:val="001D7034"/>
    <w:rsid w:val="001D7646"/>
    <w:rsid w:val="001D79FE"/>
    <w:rsid w:val="001E0C79"/>
    <w:rsid w:val="001E1138"/>
    <w:rsid w:val="001E2459"/>
    <w:rsid w:val="001E4065"/>
    <w:rsid w:val="001E52B9"/>
    <w:rsid w:val="001E5917"/>
    <w:rsid w:val="001E6600"/>
    <w:rsid w:val="001E6F16"/>
    <w:rsid w:val="001F165F"/>
    <w:rsid w:val="001F4338"/>
    <w:rsid w:val="001F491F"/>
    <w:rsid w:val="001F52CD"/>
    <w:rsid w:val="001F74E3"/>
    <w:rsid w:val="001F7D2B"/>
    <w:rsid w:val="002009B5"/>
    <w:rsid w:val="00200F36"/>
    <w:rsid w:val="00201D99"/>
    <w:rsid w:val="00202C0D"/>
    <w:rsid w:val="00204B4F"/>
    <w:rsid w:val="002105D2"/>
    <w:rsid w:val="00211F7D"/>
    <w:rsid w:val="00212CFF"/>
    <w:rsid w:val="0021413E"/>
    <w:rsid w:val="002144C9"/>
    <w:rsid w:val="002161B5"/>
    <w:rsid w:val="002167BF"/>
    <w:rsid w:val="00216D03"/>
    <w:rsid w:val="002170AA"/>
    <w:rsid w:val="00217486"/>
    <w:rsid w:val="00217492"/>
    <w:rsid w:val="00217E32"/>
    <w:rsid w:val="00217F40"/>
    <w:rsid w:val="002203E9"/>
    <w:rsid w:val="00221DD5"/>
    <w:rsid w:val="002220F2"/>
    <w:rsid w:val="00222109"/>
    <w:rsid w:val="00222399"/>
    <w:rsid w:val="00222DC1"/>
    <w:rsid w:val="00223769"/>
    <w:rsid w:val="002238E7"/>
    <w:rsid w:val="002242C0"/>
    <w:rsid w:val="00224756"/>
    <w:rsid w:val="00224B6E"/>
    <w:rsid w:val="0022511E"/>
    <w:rsid w:val="002255A6"/>
    <w:rsid w:val="00225B50"/>
    <w:rsid w:val="0022720D"/>
    <w:rsid w:val="00230603"/>
    <w:rsid w:val="00230782"/>
    <w:rsid w:val="0023093B"/>
    <w:rsid w:val="00230EC7"/>
    <w:rsid w:val="00230F3D"/>
    <w:rsid w:val="00233E4D"/>
    <w:rsid w:val="00234606"/>
    <w:rsid w:val="00234CA5"/>
    <w:rsid w:val="00235232"/>
    <w:rsid w:val="00235D6D"/>
    <w:rsid w:val="00235F7E"/>
    <w:rsid w:val="00237D15"/>
    <w:rsid w:val="002402F0"/>
    <w:rsid w:val="002408F5"/>
    <w:rsid w:val="002422C6"/>
    <w:rsid w:val="00242808"/>
    <w:rsid w:val="0024462B"/>
    <w:rsid w:val="00244786"/>
    <w:rsid w:val="00246B5C"/>
    <w:rsid w:val="0025047A"/>
    <w:rsid w:val="002508D2"/>
    <w:rsid w:val="002513D5"/>
    <w:rsid w:val="00251667"/>
    <w:rsid w:val="00253067"/>
    <w:rsid w:val="00255405"/>
    <w:rsid w:val="00256ED5"/>
    <w:rsid w:val="002573BD"/>
    <w:rsid w:val="0026067C"/>
    <w:rsid w:val="00261D3B"/>
    <w:rsid w:val="002624A8"/>
    <w:rsid w:val="00262E23"/>
    <w:rsid w:val="0026332A"/>
    <w:rsid w:val="002633E6"/>
    <w:rsid w:val="00263FE9"/>
    <w:rsid w:val="00264107"/>
    <w:rsid w:val="00264418"/>
    <w:rsid w:val="00264885"/>
    <w:rsid w:val="00264AD0"/>
    <w:rsid w:val="00266827"/>
    <w:rsid w:val="0026748C"/>
    <w:rsid w:val="0027013B"/>
    <w:rsid w:val="002708B9"/>
    <w:rsid w:val="0027182C"/>
    <w:rsid w:val="00272482"/>
    <w:rsid w:val="00272B30"/>
    <w:rsid w:val="002765CB"/>
    <w:rsid w:val="00276BB1"/>
    <w:rsid w:val="00277E3F"/>
    <w:rsid w:val="00280B65"/>
    <w:rsid w:val="0028165B"/>
    <w:rsid w:val="00281851"/>
    <w:rsid w:val="00281FDA"/>
    <w:rsid w:val="002820C2"/>
    <w:rsid w:val="00282C4A"/>
    <w:rsid w:val="00283A17"/>
    <w:rsid w:val="00283B3C"/>
    <w:rsid w:val="002866B4"/>
    <w:rsid w:val="00286DC1"/>
    <w:rsid w:val="002872AF"/>
    <w:rsid w:val="00287449"/>
    <w:rsid w:val="002876CA"/>
    <w:rsid w:val="00287C05"/>
    <w:rsid w:val="0029074E"/>
    <w:rsid w:val="0029489C"/>
    <w:rsid w:val="0029541C"/>
    <w:rsid w:val="0029692E"/>
    <w:rsid w:val="00296AA2"/>
    <w:rsid w:val="00296AD8"/>
    <w:rsid w:val="00297682"/>
    <w:rsid w:val="002A02E0"/>
    <w:rsid w:val="002A1032"/>
    <w:rsid w:val="002A1358"/>
    <w:rsid w:val="002A1551"/>
    <w:rsid w:val="002A215B"/>
    <w:rsid w:val="002A2898"/>
    <w:rsid w:val="002A2B5A"/>
    <w:rsid w:val="002A399C"/>
    <w:rsid w:val="002A5237"/>
    <w:rsid w:val="002A6536"/>
    <w:rsid w:val="002A7AED"/>
    <w:rsid w:val="002B0154"/>
    <w:rsid w:val="002B05F2"/>
    <w:rsid w:val="002B0C1E"/>
    <w:rsid w:val="002B17FE"/>
    <w:rsid w:val="002B1C73"/>
    <w:rsid w:val="002B1C81"/>
    <w:rsid w:val="002B40C8"/>
    <w:rsid w:val="002B42BA"/>
    <w:rsid w:val="002B45AB"/>
    <w:rsid w:val="002B4BC7"/>
    <w:rsid w:val="002B4E70"/>
    <w:rsid w:val="002B5297"/>
    <w:rsid w:val="002B68DB"/>
    <w:rsid w:val="002B6E79"/>
    <w:rsid w:val="002B77D7"/>
    <w:rsid w:val="002B7A38"/>
    <w:rsid w:val="002B7D9E"/>
    <w:rsid w:val="002C095C"/>
    <w:rsid w:val="002C3340"/>
    <w:rsid w:val="002C358E"/>
    <w:rsid w:val="002C3D22"/>
    <w:rsid w:val="002C4654"/>
    <w:rsid w:val="002C528F"/>
    <w:rsid w:val="002C5B6C"/>
    <w:rsid w:val="002C67F6"/>
    <w:rsid w:val="002C7564"/>
    <w:rsid w:val="002C7D18"/>
    <w:rsid w:val="002C7FF9"/>
    <w:rsid w:val="002D1009"/>
    <w:rsid w:val="002D22A0"/>
    <w:rsid w:val="002D34DA"/>
    <w:rsid w:val="002D4141"/>
    <w:rsid w:val="002D5569"/>
    <w:rsid w:val="002D58FB"/>
    <w:rsid w:val="002D6829"/>
    <w:rsid w:val="002D7039"/>
    <w:rsid w:val="002D712C"/>
    <w:rsid w:val="002E227E"/>
    <w:rsid w:val="002E4C43"/>
    <w:rsid w:val="002E6D5F"/>
    <w:rsid w:val="002E7136"/>
    <w:rsid w:val="002E72E6"/>
    <w:rsid w:val="002F0A98"/>
    <w:rsid w:val="002F15C3"/>
    <w:rsid w:val="002F451F"/>
    <w:rsid w:val="002F48AE"/>
    <w:rsid w:val="002F50F5"/>
    <w:rsid w:val="002F5292"/>
    <w:rsid w:val="003004B5"/>
    <w:rsid w:val="00300F00"/>
    <w:rsid w:val="00301F71"/>
    <w:rsid w:val="003026D3"/>
    <w:rsid w:val="00306FD9"/>
    <w:rsid w:val="003073C8"/>
    <w:rsid w:val="003079D0"/>
    <w:rsid w:val="00311743"/>
    <w:rsid w:val="00311848"/>
    <w:rsid w:val="0031193B"/>
    <w:rsid w:val="003125FF"/>
    <w:rsid w:val="00312C84"/>
    <w:rsid w:val="00312F53"/>
    <w:rsid w:val="003146FD"/>
    <w:rsid w:val="00314B02"/>
    <w:rsid w:val="003161FF"/>
    <w:rsid w:val="003176C7"/>
    <w:rsid w:val="00317DAE"/>
    <w:rsid w:val="003200DA"/>
    <w:rsid w:val="00320A3C"/>
    <w:rsid w:val="00321CDE"/>
    <w:rsid w:val="003246BD"/>
    <w:rsid w:val="00325093"/>
    <w:rsid w:val="003257D6"/>
    <w:rsid w:val="00326065"/>
    <w:rsid w:val="003260B7"/>
    <w:rsid w:val="00327623"/>
    <w:rsid w:val="003277E6"/>
    <w:rsid w:val="0032791D"/>
    <w:rsid w:val="00327BBF"/>
    <w:rsid w:val="00327D25"/>
    <w:rsid w:val="00330426"/>
    <w:rsid w:val="0033096F"/>
    <w:rsid w:val="00330DB9"/>
    <w:rsid w:val="00331EC6"/>
    <w:rsid w:val="00332DE4"/>
    <w:rsid w:val="0033741B"/>
    <w:rsid w:val="003409DC"/>
    <w:rsid w:val="00341636"/>
    <w:rsid w:val="0034277F"/>
    <w:rsid w:val="00342FAF"/>
    <w:rsid w:val="00343DB7"/>
    <w:rsid w:val="003444F4"/>
    <w:rsid w:val="00345852"/>
    <w:rsid w:val="003458E2"/>
    <w:rsid w:val="003460B2"/>
    <w:rsid w:val="00346FED"/>
    <w:rsid w:val="00347B16"/>
    <w:rsid w:val="00350987"/>
    <w:rsid w:val="00351A39"/>
    <w:rsid w:val="00352D28"/>
    <w:rsid w:val="00354DDB"/>
    <w:rsid w:val="00355004"/>
    <w:rsid w:val="00356407"/>
    <w:rsid w:val="00356AC5"/>
    <w:rsid w:val="00357B61"/>
    <w:rsid w:val="00357EFE"/>
    <w:rsid w:val="00360087"/>
    <w:rsid w:val="00360B9E"/>
    <w:rsid w:val="00360EEE"/>
    <w:rsid w:val="00361FE5"/>
    <w:rsid w:val="00364F5D"/>
    <w:rsid w:val="0036504F"/>
    <w:rsid w:val="00365639"/>
    <w:rsid w:val="00366E13"/>
    <w:rsid w:val="0036782F"/>
    <w:rsid w:val="00367B30"/>
    <w:rsid w:val="00367C56"/>
    <w:rsid w:val="00370A69"/>
    <w:rsid w:val="0037359F"/>
    <w:rsid w:val="0037364A"/>
    <w:rsid w:val="00375E0E"/>
    <w:rsid w:val="00376014"/>
    <w:rsid w:val="003763DE"/>
    <w:rsid w:val="003773BC"/>
    <w:rsid w:val="003809F4"/>
    <w:rsid w:val="003812CF"/>
    <w:rsid w:val="00383B35"/>
    <w:rsid w:val="00383D61"/>
    <w:rsid w:val="0038542B"/>
    <w:rsid w:val="00386063"/>
    <w:rsid w:val="0038665E"/>
    <w:rsid w:val="00386ECD"/>
    <w:rsid w:val="003906D8"/>
    <w:rsid w:val="0039105D"/>
    <w:rsid w:val="003917D1"/>
    <w:rsid w:val="00394825"/>
    <w:rsid w:val="003953E5"/>
    <w:rsid w:val="00395877"/>
    <w:rsid w:val="00395D24"/>
    <w:rsid w:val="0039725C"/>
    <w:rsid w:val="00397EFD"/>
    <w:rsid w:val="003A03E7"/>
    <w:rsid w:val="003A1E24"/>
    <w:rsid w:val="003A1FAC"/>
    <w:rsid w:val="003A201D"/>
    <w:rsid w:val="003A2F22"/>
    <w:rsid w:val="003A316B"/>
    <w:rsid w:val="003A3436"/>
    <w:rsid w:val="003A3966"/>
    <w:rsid w:val="003A3E7D"/>
    <w:rsid w:val="003A42BE"/>
    <w:rsid w:val="003A5732"/>
    <w:rsid w:val="003A5CD9"/>
    <w:rsid w:val="003A6064"/>
    <w:rsid w:val="003A7284"/>
    <w:rsid w:val="003B05D7"/>
    <w:rsid w:val="003B1BAF"/>
    <w:rsid w:val="003B3BA6"/>
    <w:rsid w:val="003B40A0"/>
    <w:rsid w:val="003B4D57"/>
    <w:rsid w:val="003B545B"/>
    <w:rsid w:val="003B5952"/>
    <w:rsid w:val="003B5A82"/>
    <w:rsid w:val="003B7B58"/>
    <w:rsid w:val="003C05B8"/>
    <w:rsid w:val="003C1B09"/>
    <w:rsid w:val="003C5600"/>
    <w:rsid w:val="003C5C10"/>
    <w:rsid w:val="003C5C8B"/>
    <w:rsid w:val="003C6E05"/>
    <w:rsid w:val="003C77FF"/>
    <w:rsid w:val="003C7892"/>
    <w:rsid w:val="003C78A0"/>
    <w:rsid w:val="003D05D5"/>
    <w:rsid w:val="003D06D7"/>
    <w:rsid w:val="003D190A"/>
    <w:rsid w:val="003D2A30"/>
    <w:rsid w:val="003D3E9B"/>
    <w:rsid w:val="003D631F"/>
    <w:rsid w:val="003D756B"/>
    <w:rsid w:val="003D7D90"/>
    <w:rsid w:val="003E0813"/>
    <w:rsid w:val="003E1493"/>
    <w:rsid w:val="003E31E0"/>
    <w:rsid w:val="003E32CF"/>
    <w:rsid w:val="003E350E"/>
    <w:rsid w:val="003E57B2"/>
    <w:rsid w:val="003E5B90"/>
    <w:rsid w:val="003E5B93"/>
    <w:rsid w:val="003E6CCF"/>
    <w:rsid w:val="003E6EDB"/>
    <w:rsid w:val="003E784C"/>
    <w:rsid w:val="003F1151"/>
    <w:rsid w:val="003F15C4"/>
    <w:rsid w:val="003F22B3"/>
    <w:rsid w:val="003F22BF"/>
    <w:rsid w:val="003F2648"/>
    <w:rsid w:val="003F314F"/>
    <w:rsid w:val="003F3495"/>
    <w:rsid w:val="003F3568"/>
    <w:rsid w:val="003F3569"/>
    <w:rsid w:val="003F4698"/>
    <w:rsid w:val="003F471B"/>
    <w:rsid w:val="003F5E77"/>
    <w:rsid w:val="003F6041"/>
    <w:rsid w:val="003F6844"/>
    <w:rsid w:val="00400DBD"/>
    <w:rsid w:val="00402CD3"/>
    <w:rsid w:val="00403CFA"/>
    <w:rsid w:val="0040552D"/>
    <w:rsid w:val="0040669D"/>
    <w:rsid w:val="00406CBE"/>
    <w:rsid w:val="0041013E"/>
    <w:rsid w:val="0041068D"/>
    <w:rsid w:val="00412856"/>
    <w:rsid w:val="00412E4C"/>
    <w:rsid w:val="004132EB"/>
    <w:rsid w:val="00413F95"/>
    <w:rsid w:val="00414553"/>
    <w:rsid w:val="0041570F"/>
    <w:rsid w:val="00415EAE"/>
    <w:rsid w:val="00416D9D"/>
    <w:rsid w:val="00417ECB"/>
    <w:rsid w:val="004214EE"/>
    <w:rsid w:val="00421E5F"/>
    <w:rsid w:val="00422CBB"/>
    <w:rsid w:val="00423589"/>
    <w:rsid w:val="0042550E"/>
    <w:rsid w:val="004256F9"/>
    <w:rsid w:val="0042659D"/>
    <w:rsid w:val="00427005"/>
    <w:rsid w:val="004274F3"/>
    <w:rsid w:val="004317F3"/>
    <w:rsid w:val="00435AA0"/>
    <w:rsid w:val="00435C3F"/>
    <w:rsid w:val="00435F3D"/>
    <w:rsid w:val="00436432"/>
    <w:rsid w:val="0043676D"/>
    <w:rsid w:val="00437781"/>
    <w:rsid w:val="00437CF1"/>
    <w:rsid w:val="00441A43"/>
    <w:rsid w:val="00443813"/>
    <w:rsid w:val="0044384E"/>
    <w:rsid w:val="00443A78"/>
    <w:rsid w:val="004441C0"/>
    <w:rsid w:val="00444479"/>
    <w:rsid w:val="004450F8"/>
    <w:rsid w:val="00445130"/>
    <w:rsid w:val="00445CD5"/>
    <w:rsid w:val="00446432"/>
    <w:rsid w:val="004464EF"/>
    <w:rsid w:val="00446A63"/>
    <w:rsid w:val="00446B6C"/>
    <w:rsid w:val="00447EB5"/>
    <w:rsid w:val="00450082"/>
    <w:rsid w:val="00450B25"/>
    <w:rsid w:val="00451325"/>
    <w:rsid w:val="0045382C"/>
    <w:rsid w:val="00453CA4"/>
    <w:rsid w:val="00453F9A"/>
    <w:rsid w:val="00454782"/>
    <w:rsid w:val="00454839"/>
    <w:rsid w:val="00454D3A"/>
    <w:rsid w:val="0045508E"/>
    <w:rsid w:val="00455465"/>
    <w:rsid w:val="004555C8"/>
    <w:rsid w:val="00455655"/>
    <w:rsid w:val="00456125"/>
    <w:rsid w:val="00457B39"/>
    <w:rsid w:val="00457CD0"/>
    <w:rsid w:val="00461F74"/>
    <w:rsid w:val="004622CB"/>
    <w:rsid w:val="0046291D"/>
    <w:rsid w:val="004629E9"/>
    <w:rsid w:val="00462D73"/>
    <w:rsid w:val="00465169"/>
    <w:rsid w:val="00467AB9"/>
    <w:rsid w:val="00467B2F"/>
    <w:rsid w:val="00472187"/>
    <w:rsid w:val="004722E8"/>
    <w:rsid w:val="004735E2"/>
    <w:rsid w:val="0047376F"/>
    <w:rsid w:val="00474AF3"/>
    <w:rsid w:val="00477B6F"/>
    <w:rsid w:val="004804F0"/>
    <w:rsid w:val="004810F0"/>
    <w:rsid w:val="00481707"/>
    <w:rsid w:val="0048443B"/>
    <w:rsid w:val="004872FC"/>
    <w:rsid w:val="004872FF"/>
    <w:rsid w:val="004878F0"/>
    <w:rsid w:val="00487A6F"/>
    <w:rsid w:val="004923D5"/>
    <w:rsid w:val="00492C2B"/>
    <w:rsid w:val="004937C2"/>
    <w:rsid w:val="004947F0"/>
    <w:rsid w:val="004962AD"/>
    <w:rsid w:val="0049655A"/>
    <w:rsid w:val="00496788"/>
    <w:rsid w:val="004A16EA"/>
    <w:rsid w:val="004A3A4E"/>
    <w:rsid w:val="004A57FF"/>
    <w:rsid w:val="004A61A4"/>
    <w:rsid w:val="004A62B0"/>
    <w:rsid w:val="004A6CBB"/>
    <w:rsid w:val="004A76EC"/>
    <w:rsid w:val="004B0205"/>
    <w:rsid w:val="004B29E3"/>
    <w:rsid w:val="004B3AE0"/>
    <w:rsid w:val="004B3EC2"/>
    <w:rsid w:val="004B4E3C"/>
    <w:rsid w:val="004B4F1C"/>
    <w:rsid w:val="004B5509"/>
    <w:rsid w:val="004B58FE"/>
    <w:rsid w:val="004B6A69"/>
    <w:rsid w:val="004B7469"/>
    <w:rsid w:val="004C0490"/>
    <w:rsid w:val="004C06AF"/>
    <w:rsid w:val="004C0A84"/>
    <w:rsid w:val="004C0F43"/>
    <w:rsid w:val="004C1AD5"/>
    <w:rsid w:val="004C59ED"/>
    <w:rsid w:val="004C6482"/>
    <w:rsid w:val="004C6866"/>
    <w:rsid w:val="004D0BF3"/>
    <w:rsid w:val="004D1B79"/>
    <w:rsid w:val="004D3383"/>
    <w:rsid w:val="004D35BC"/>
    <w:rsid w:val="004D3F5C"/>
    <w:rsid w:val="004D43C3"/>
    <w:rsid w:val="004D521F"/>
    <w:rsid w:val="004D5D2D"/>
    <w:rsid w:val="004D72C5"/>
    <w:rsid w:val="004E0FCC"/>
    <w:rsid w:val="004E1154"/>
    <w:rsid w:val="004E1E4E"/>
    <w:rsid w:val="004E2270"/>
    <w:rsid w:val="004E489C"/>
    <w:rsid w:val="004E52D9"/>
    <w:rsid w:val="004E7393"/>
    <w:rsid w:val="004E76CC"/>
    <w:rsid w:val="004F1013"/>
    <w:rsid w:val="004F1326"/>
    <w:rsid w:val="004F19EA"/>
    <w:rsid w:val="004F1D03"/>
    <w:rsid w:val="004F1F77"/>
    <w:rsid w:val="004F26AC"/>
    <w:rsid w:val="004F3962"/>
    <w:rsid w:val="004F3BC2"/>
    <w:rsid w:val="004F469C"/>
    <w:rsid w:val="004F571A"/>
    <w:rsid w:val="004F5738"/>
    <w:rsid w:val="004F6828"/>
    <w:rsid w:val="004F6A87"/>
    <w:rsid w:val="004F77BA"/>
    <w:rsid w:val="0050175E"/>
    <w:rsid w:val="005017F9"/>
    <w:rsid w:val="00501F68"/>
    <w:rsid w:val="00503444"/>
    <w:rsid w:val="00505AD1"/>
    <w:rsid w:val="00506E38"/>
    <w:rsid w:val="00507049"/>
    <w:rsid w:val="005070B2"/>
    <w:rsid w:val="00507C7A"/>
    <w:rsid w:val="00510EEA"/>
    <w:rsid w:val="005138E3"/>
    <w:rsid w:val="0051394A"/>
    <w:rsid w:val="00515E77"/>
    <w:rsid w:val="005208BB"/>
    <w:rsid w:val="005210F4"/>
    <w:rsid w:val="00521E40"/>
    <w:rsid w:val="00524461"/>
    <w:rsid w:val="00526D17"/>
    <w:rsid w:val="00526E52"/>
    <w:rsid w:val="00530165"/>
    <w:rsid w:val="00530495"/>
    <w:rsid w:val="00532884"/>
    <w:rsid w:val="0053404A"/>
    <w:rsid w:val="005346BA"/>
    <w:rsid w:val="00535302"/>
    <w:rsid w:val="00535C92"/>
    <w:rsid w:val="005376B9"/>
    <w:rsid w:val="00537C3A"/>
    <w:rsid w:val="005408A1"/>
    <w:rsid w:val="00540A8B"/>
    <w:rsid w:val="00540B26"/>
    <w:rsid w:val="00541991"/>
    <w:rsid w:val="00542401"/>
    <w:rsid w:val="00542CCD"/>
    <w:rsid w:val="0054389D"/>
    <w:rsid w:val="005447E0"/>
    <w:rsid w:val="00545A11"/>
    <w:rsid w:val="005468EC"/>
    <w:rsid w:val="00550231"/>
    <w:rsid w:val="00551BF5"/>
    <w:rsid w:val="0055290F"/>
    <w:rsid w:val="00553701"/>
    <w:rsid w:val="005539DE"/>
    <w:rsid w:val="005542C3"/>
    <w:rsid w:val="00555D6C"/>
    <w:rsid w:val="00555FA4"/>
    <w:rsid w:val="00556C9E"/>
    <w:rsid w:val="00557A53"/>
    <w:rsid w:val="00560E52"/>
    <w:rsid w:val="0056214D"/>
    <w:rsid w:val="005628D2"/>
    <w:rsid w:val="005637EB"/>
    <w:rsid w:val="00563A90"/>
    <w:rsid w:val="00564BCA"/>
    <w:rsid w:val="00567E4E"/>
    <w:rsid w:val="00572671"/>
    <w:rsid w:val="00574372"/>
    <w:rsid w:val="00574BA1"/>
    <w:rsid w:val="00574C9C"/>
    <w:rsid w:val="0057536F"/>
    <w:rsid w:val="005756A9"/>
    <w:rsid w:val="00575835"/>
    <w:rsid w:val="0057647A"/>
    <w:rsid w:val="00577368"/>
    <w:rsid w:val="00580BAE"/>
    <w:rsid w:val="00581781"/>
    <w:rsid w:val="00583695"/>
    <w:rsid w:val="005839B2"/>
    <w:rsid w:val="00583D54"/>
    <w:rsid w:val="005844EE"/>
    <w:rsid w:val="00586B28"/>
    <w:rsid w:val="005875DC"/>
    <w:rsid w:val="0059166C"/>
    <w:rsid w:val="00591CF4"/>
    <w:rsid w:val="005924D0"/>
    <w:rsid w:val="005937FA"/>
    <w:rsid w:val="0059456A"/>
    <w:rsid w:val="00595109"/>
    <w:rsid w:val="0059552F"/>
    <w:rsid w:val="00595ADF"/>
    <w:rsid w:val="00597285"/>
    <w:rsid w:val="00597302"/>
    <w:rsid w:val="00597673"/>
    <w:rsid w:val="005A01B8"/>
    <w:rsid w:val="005A1E43"/>
    <w:rsid w:val="005A2330"/>
    <w:rsid w:val="005A308A"/>
    <w:rsid w:val="005A34FE"/>
    <w:rsid w:val="005A4BE7"/>
    <w:rsid w:val="005A5583"/>
    <w:rsid w:val="005A5701"/>
    <w:rsid w:val="005A5BB3"/>
    <w:rsid w:val="005A68D2"/>
    <w:rsid w:val="005A735A"/>
    <w:rsid w:val="005A770C"/>
    <w:rsid w:val="005B20D3"/>
    <w:rsid w:val="005B2C9D"/>
    <w:rsid w:val="005B2DDC"/>
    <w:rsid w:val="005B2E30"/>
    <w:rsid w:val="005B4290"/>
    <w:rsid w:val="005B4BC5"/>
    <w:rsid w:val="005B5FBC"/>
    <w:rsid w:val="005B6FBB"/>
    <w:rsid w:val="005B79B7"/>
    <w:rsid w:val="005B7EC0"/>
    <w:rsid w:val="005C0902"/>
    <w:rsid w:val="005C2816"/>
    <w:rsid w:val="005C337E"/>
    <w:rsid w:val="005C3BBF"/>
    <w:rsid w:val="005C3E21"/>
    <w:rsid w:val="005C5302"/>
    <w:rsid w:val="005D0126"/>
    <w:rsid w:val="005D1205"/>
    <w:rsid w:val="005D2166"/>
    <w:rsid w:val="005D22F9"/>
    <w:rsid w:val="005D28FB"/>
    <w:rsid w:val="005D3597"/>
    <w:rsid w:val="005D3BF0"/>
    <w:rsid w:val="005D4778"/>
    <w:rsid w:val="005D4B50"/>
    <w:rsid w:val="005D5CB2"/>
    <w:rsid w:val="005D6FFE"/>
    <w:rsid w:val="005E063B"/>
    <w:rsid w:val="005E0943"/>
    <w:rsid w:val="005E0FB2"/>
    <w:rsid w:val="005E11C4"/>
    <w:rsid w:val="005E529A"/>
    <w:rsid w:val="005E5572"/>
    <w:rsid w:val="005E558B"/>
    <w:rsid w:val="005E5891"/>
    <w:rsid w:val="005E5D76"/>
    <w:rsid w:val="005E775C"/>
    <w:rsid w:val="005F0E41"/>
    <w:rsid w:val="005F1116"/>
    <w:rsid w:val="005F1970"/>
    <w:rsid w:val="005F1A62"/>
    <w:rsid w:val="005F1FEF"/>
    <w:rsid w:val="005F2974"/>
    <w:rsid w:val="005F6107"/>
    <w:rsid w:val="00600CEE"/>
    <w:rsid w:val="006010E2"/>
    <w:rsid w:val="006014EE"/>
    <w:rsid w:val="006019F7"/>
    <w:rsid w:val="00601D15"/>
    <w:rsid w:val="00602257"/>
    <w:rsid w:val="00602762"/>
    <w:rsid w:val="006029B4"/>
    <w:rsid w:val="00603115"/>
    <w:rsid w:val="0060402A"/>
    <w:rsid w:val="00604D92"/>
    <w:rsid w:val="006056F3"/>
    <w:rsid w:val="00605BC3"/>
    <w:rsid w:val="00611640"/>
    <w:rsid w:val="00612C60"/>
    <w:rsid w:val="00612D2B"/>
    <w:rsid w:val="00612F1B"/>
    <w:rsid w:val="006143EB"/>
    <w:rsid w:val="006146D9"/>
    <w:rsid w:val="00614F94"/>
    <w:rsid w:val="006151F3"/>
    <w:rsid w:val="00615280"/>
    <w:rsid w:val="00617596"/>
    <w:rsid w:val="00617C3B"/>
    <w:rsid w:val="006219D3"/>
    <w:rsid w:val="00622BD4"/>
    <w:rsid w:val="00623087"/>
    <w:rsid w:val="006231DE"/>
    <w:rsid w:val="0062464C"/>
    <w:rsid w:val="00624862"/>
    <w:rsid w:val="00626010"/>
    <w:rsid w:val="006275F6"/>
    <w:rsid w:val="006276DB"/>
    <w:rsid w:val="00627F1C"/>
    <w:rsid w:val="006306FD"/>
    <w:rsid w:val="0063072B"/>
    <w:rsid w:val="0063133A"/>
    <w:rsid w:val="006314E3"/>
    <w:rsid w:val="006315C1"/>
    <w:rsid w:val="00631D79"/>
    <w:rsid w:val="00632DBB"/>
    <w:rsid w:val="006347CA"/>
    <w:rsid w:val="00635283"/>
    <w:rsid w:val="0063663D"/>
    <w:rsid w:val="0063704C"/>
    <w:rsid w:val="0063713B"/>
    <w:rsid w:val="0063749A"/>
    <w:rsid w:val="006378F3"/>
    <w:rsid w:val="0064027B"/>
    <w:rsid w:val="00640EFA"/>
    <w:rsid w:val="006412CC"/>
    <w:rsid w:val="006432B8"/>
    <w:rsid w:val="00643348"/>
    <w:rsid w:val="00644B8A"/>
    <w:rsid w:val="00644D3B"/>
    <w:rsid w:val="00645546"/>
    <w:rsid w:val="00646120"/>
    <w:rsid w:val="006468BE"/>
    <w:rsid w:val="006470F3"/>
    <w:rsid w:val="006513BB"/>
    <w:rsid w:val="00651816"/>
    <w:rsid w:val="00652168"/>
    <w:rsid w:val="00652351"/>
    <w:rsid w:val="00652545"/>
    <w:rsid w:val="00652D1E"/>
    <w:rsid w:val="00654719"/>
    <w:rsid w:val="00654E37"/>
    <w:rsid w:val="00655910"/>
    <w:rsid w:val="00655AF4"/>
    <w:rsid w:val="00656CA3"/>
    <w:rsid w:val="00657AA2"/>
    <w:rsid w:val="006610D2"/>
    <w:rsid w:val="00661809"/>
    <w:rsid w:val="00661BE8"/>
    <w:rsid w:val="00663BBC"/>
    <w:rsid w:val="00663C6E"/>
    <w:rsid w:val="00664178"/>
    <w:rsid w:val="006642D3"/>
    <w:rsid w:val="006648E6"/>
    <w:rsid w:val="00664D55"/>
    <w:rsid w:val="00666B81"/>
    <w:rsid w:val="00670684"/>
    <w:rsid w:val="006707D3"/>
    <w:rsid w:val="00670A32"/>
    <w:rsid w:val="00670C76"/>
    <w:rsid w:val="00671839"/>
    <w:rsid w:val="00672789"/>
    <w:rsid w:val="006729DF"/>
    <w:rsid w:val="006730DE"/>
    <w:rsid w:val="00673178"/>
    <w:rsid w:val="006731DA"/>
    <w:rsid w:val="00673B73"/>
    <w:rsid w:val="0067404C"/>
    <w:rsid w:val="006764F5"/>
    <w:rsid w:val="00676F7F"/>
    <w:rsid w:val="006774F2"/>
    <w:rsid w:val="006776CA"/>
    <w:rsid w:val="0068007B"/>
    <w:rsid w:val="0068034D"/>
    <w:rsid w:val="006807A3"/>
    <w:rsid w:val="00680DF2"/>
    <w:rsid w:val="0068232D"/>
    <w:rsid w:val="00682F18"/>
    <w:rsid w:val="00683708"/>
    <w:rsid w:val="00683B21"/>
    <w:rsid w:val="00684BBB"/>
    <w:rsid w:val="00685D3A"/>
    <w:rsid w:val="006871E3"/>
    <w:rsid w:val="006878A7"/>
    <w:rsid w:val="00690C97"/>
    <w:rsid w:val="00691216"/>
    <w:rsid w:val="00691A39"/>
    <w:rsid w:val="0069234C"/>
    <w:rsid w:val="00693422"/>
    <w:rsid w:val="0069346F"/>
    <w:rsid w:val="0069502A"/>
    <w:rsid w:val="006953D2"/>
    <w:rsid w:val="006960DE"/>
    <w:rsid w:val="00697A23"/>
    <w:rsid w:val="006A0109"/>
    <w:rsid w:val="006A0230"/>
    <w:rsid w:val="006A063D"/>
    <w:rsid w:val="006A1BA7"/>
    <w:rsid w:val="006A4200"/>
    <w:rsid w:val="006A4FDB"/>
    <w:rsid w:val="006A54A1"/>
    <w:rsid w:val="006A6338"/>
    <w:rsid w:val="006A6A9A"/>
    <w:rsid w:val="006B077C"/>
    <w:rsid w:val="006B2085"/>
    <w:rsid w:val="006B2147"/>
    <w:rsid w:val="006B2371"/>
    <w:rsid w:val="006B2989"/>
    <w:rsid w:val="006B317C"/>
    <w:rsid w:val="006B484C"/>
    <w:rsid w:val="006B77D6"/>
    <w:rsid w:val="006B7DAE"/>
    <w:rsid w:val="006C0716"/>
    <w:rsid w:val="006C1C80"/>
    <w:rsid w:val="006C1DF8"/>
    <w:rsid w:val="006C2CAC"/>
    <w:rsid w:val="006C3DE1"/>
    <w:rsid w:val="006C3EBE"/>
    <w:rsid w:val="006C4829"/>
    <w:rsid w:val="006C4871"/>
    <w:rsid w:val="006C58B2"/>
    <w:rsid w:val="006C5AEF"/>
    <w:rsid w:val="006C5E5A"/>
    <w:rsid w:val="006C7252"/>
    <w:rsid w:val="006D05D2"/>
    <w:rsid w:val="006D088A"/>
    <w:rsid w:val="006D1097"/>
    <w:rsid w:val="006D3264"/>
    <w:rsid w:val="006D3D15"/>
    <w:rsid w:val="006D3F2F"/>
    <w:rsid w:val="006D40D1"/>
    <w:rsid w:val="006D637B"/>
    <w:rsid w:val="006D7BE9"/>
    <w:rsid w:val="006E1520"/>
    <w:rsid w:val="006E197A"/>
    <w:rsid w:val="006E225A"/>
    <w:rsid w:val="006E34F7"/>
    <w:rsid w:val="006E6CF0"/>
    <w:rsid w:val="006F0D9F"/>
    <w:rsid w:val="006F0E92"/>
    <w:rsid w:val="006F0F82"/>
    <w:rsid w:val="006F2A14"/>
    <w:rsid w:val="006F312C"/>
    <w:rsid w:val="006F3B01"/>
    <w:rsid w:val="006F40CB"/>
    <w:rsid w:val="006F4350"/>
    <w:rsid w:val="006F4A6A"/>
    <w:rsid w:val="006F60E1"/>
    <w:rsid w:val="006F62D9"/>
    <w:rsid w:val="006F69F4"/>
    <w:rsid w:val="006F7306"/>
    <w:rsid w:val="007002B3"/>
    <w:rsid w:val="0070371F"/>
    <w:rsid w:val="00703BB8"/>
    <w:rsid w:val="00705643"/>
    <w:rsid w:val="00706252"/>
    <w:rsid w:val="00706B3D"/>
    <w:rsid w:val="00706FD0"/>
    <w:rsid w:val="00707C33"/>
    <w:rsid w:val="007109AD"/>
    <w:rsid w:val="007125E2"/>
    <w:rsid w:val="007133BC"/>
    <w:rsid w:val="00713804"/>
    <w:rsid w:val="00714E1F"/>
    <w:rsid w:val="00715350"/>
    <w:rsid w:val="00715AFA"/>
    <w:rsid w:val="00715DF6"/>
    <w:rsid w:val="007177E1"/>
    <w:rsid w:val="007221AA"/>
    <w:rsid w:val="00722761"/>
    <w:rsid w:val="007239E3"/>
    <w:rsid w:val="0072793E"/>
    <w:rsid w:val="00730951"/>
    <w:rsid w:val="00730BA6"/>
    <w:rsid w:val="007315B8"/>
    <w:rsid w:val="0073179D"/>
    <w:rsid w:val="00732056"/>
    <w:rsid w:val="00732841"/>
    <w:rsid w:val="00734570"/>
    <w:rsid w:val="00735D29"/>
    <w:rsid w:val="00736E91"/>
    <w:rsid w:val="00736FBB"/>
    <w:rsid w:val="00737D96"/>
    <w:rsid w:val="0074088C"/>
    <w:rsid w:val="00740A3E"/>
    <w:rsid w:val="00742560"/>
    <w:rsid w:val="00742649"/>
    <w:rsid w:val="00742DC1"/>
    <w:rsid w:val="007434D2"/>
    <w:rsid w:val="007450B0"/>
    <w:rsid w:val="007456D1"/>
    <w:rsid w:val="0074685A"/>
    <w:rsid w:val="00746C67"/>
    <w:rsid w:val="00747AE3"/>
    <w:rsid w:val="007503FB"/>
    <w:rsid w:val="0075073D"/>
    <w:rsid w:val="0075091B"/>
    <w:rsid w:val="00750A0E"/>
    <w:rsid w:val="00751EAB"/>
    <w:rsid w:val="00752D1E"/>
    <w:rsid w:val="0075380F"/>
    <w:rsid w:val="00753E17"/>
    <w:rsid w:val="0075453D"/>
    <w:rsid w:val="00754793"/>
    <w:rsid w:val="00754A62"/>
    <w:rsid w:val="00754B56"/>
    <w:rsid w:val="00755259"/>
    <w:rsid w:val="00755AAE"/>
    <w:rsid w:val="00756023"/>
    <w:rsid w:val="00757EFC"/>
    <w:rsid w:val="00757FBB"/>
    <w:rsid w:val="00760D60"/>
    <w:rsid w:val="00761375"/>
    <w:rsid w:val="00761A6C"/>
    <w:rsid w:val="00761F22"/>
    <w:rsid w:val="007634F7"/>
    <w:rsid w:val="007639CD"/>
    <w:rsid w:val="00765648"/>
    <w:rsid w:val="00765811"/>
    <w:rsid w:val="00766076"/>
    <w:rsid w:val="00766740"/>
    <w:rsid w:val="00766950"/>
    <w:rsid w:val="00766A0A"/>
    <w:rsid w:val="00766CA7"/>
    <w:rsid w:val="007671ED"/>
    <w:rsid w:val="00767434"/>
    <w:rsid w:val="00771638"/>
    <w:rsid w:val="00771C4E"/>
    <w:rsid w:val="0077246F"/>
    <w:rsid w:val="00772687"/>
    <w:rsid w:val="00773A3E"/>
    <w:rsid w:val="0077580A"/>
    <w:rsid w:val="00780BD2"/>
    <w:rsid w:val="007842A3"/>
    <w:rsid w:val="007849AB"/>
    <w:rsid w:val="00785432"/>
    <w:rsid w:val="007873E6"/>
    <w:rsid w:val="00787B1D"/>
    <w:rsid w:val="0079027D"/>
    <w:rsid w:val="00790B86"/>
    <w:rsid w:val="00790D0E"/>
    <w:rsid w:val="007910B0"/>
    <w:rsid w:val="0079127B"/>
    <w:rsid w:val="00791371"/>
    <w:rsid w:val="00791553"/>
    <w:rsid w:val="0079179D"/>
    <w:rsid w:val="00791E80"/>
    <w:rsid w:val="007920AC"/>
    <w:rsid w:val="0079219F"/>
    <w:rsid w:val="00792486"/>
    <w:rsid w:val="0079403E"/>
    <w:rsid w:val="00794088"/>
    <w:rsid w:val="007946C0"/>
    <w:rsid w:val="00794CDF"/>
    <w:rsid w:val="007952C6"/>
    <w:rsid w:val="00796199"/>
    <w:rsid w:val="007973CD"/>
    <w:rsid w:val="007A0C5C"/>
    <w:rsid w:val="007A1333"/>
    <w:rsid w:val="007A22F5"/>
    <w:rsid w:val="007A3FD9"/>
    <w:rsid w:val="007A4572"/>
    <w:rsid w:val="007A6A26"/>
    <w:rsid w:val="007A6AB4"/>
    <w:rsid w:val="007A77F2"/>
    <w:rsid w:val="007B0931"/>
    <w:rsid w:val="007B18A8"/>
    <w:rsid w:val="007B2204"/>
    <w:rsid w:val="007B3A95"/>
    <w:rsid w:val="007B46CB"/>
    <w:rsid w:val="007B5352"/>
    <w:rsid w:val="007B5B63"/>
    <w:rsid w:val="007B734F"/>
    <w:rsid w:val="007C0BF7"/>
    <w:rsid w:val="007C0D42"/>
    <w:rsid w:val="007C1933"/>
    <w:rsid w:val="007C37BE"/>
    <w:rsid w:val="007C54DC"/>
    <w:rsid w:val="007C725D"/>
    <w:rsid w:val="007C7B62"/>
    <w:rsid w:val="007D05AB"/>
    <w:rsid w:val="007D1292"/>
    <w:rsid w:val="007D1E61"/>
    <w:rsid w:val="007D3D9A"/>
    <w:rsid w:val="007D4164"/>
    <w:rsid w:val="007D462A"/>
    <w:rsid w:val="007D51A7"/>
    <w:rsid w:val="007D57FF"/>
    <w:rsid w:val="007D6A60"/>
    <w:rsid w:val="007D6D93"/>
    <w:rsid w:val="007E028D"/>
    <w:rsid w:val="007E0726"/>
    <w:rsid w:val="007E0B90"/>
    <w:rsid w:val="007E0C55"/>
    <w:rsid w:val="007E25DD"/>
    <w:rsid w:val="007E291C"/>
    <w:rsid w:val="007E2B1A"/>
    <w:rsid w:val="007E2DE1"/>
    <w:rsid w:val="007E37BE"/>
    <w:rsid w:val="007E3CFB"/>
    <w:rsid w:val="007E41AD"/>
    <w:rsid w:val="007E4760"/>
    <w:rsid w:val="007E5699"/>
    <w:rsid w:val="007E6E67"/>
    <w:rsid w:val="007F030F"/>
    <w:rsid w:val="007F09C4"/>
    <w:rsid w:val="007F0CD2"/>
    <w:rsid w:val="007F1C06"/>
    <w:rsid w:val="007F2E41"/>
    <w:rsid w:val="007F32BE"/>
    <w:rsid w:val="007F4511"/>
    <w:rsid w:val="007F4662"/>
    <w:rsid w:val="007F48C6"/>
    <w:rsid w:val="007F4BC6"/>
    <w:rsid w:val="007F71BC"/>
    <w:rsid w:val="007F7AF7"/>
    <w:rsid w:val="00800D59"/>
    <w:rsid w:val="008040C1"/>
    <w:rsid w:val="00804497"/>
    <w:rsid w:val="00804D99"/>
    <w:rsid w:val="00804F9A"/>
    <w:rsid w:val="008051BE"/>
    <w:rsid w:val="0080611E"/>
    <w:rsid w:val="008062E8"/>
    <w:rsid w:val="008065E2"/>
    <w:rsid w:val="00810E62"/>
    <w:rsid w:val="0081112C"/>
    <w:rsid w:val="00811F66"/>
    <w:rsid w:val="008121C3"/>
    <w:rsid w:val="00814BDB"/>
    <w:rsid w:val="008155D2"/>
    <w:rsid w:val="008208EB"/>
    <w:rsid w:val="0082408F"/>
    <w:rsid w:val="008249DE"/>
    <w:rsid w:val="008253A9"/>
    <w:rsid w:val="008270C5"/>
    <w:rsid w:val="0082723C"/>
    <w:rsid w:val="00827E31"/>
    <w:rsid w:val="0083041A"/>
    <w:rsid w:val="008309DA"/>
    <w:rsid w:val="00830B89"/>
    <w:rsid w:val="00831795"/>
    <w:rsid w:val="00831B26"/>
    <w:rsid w:val="00833ECD"/>
    <w:rsid w:val="008344BF"/>
    <w:rsid w:val="00835928"/>
    <w:rsid w:val="008367CB"/>
    <w:rsid w:val="00841759"/>
    <w:rsid w:val="00841A32"/>
    <w:rsid w:val="00841B7D"/>
    <w:rsid w:val="00841C35"/>
    <w:rsid w:val="0084224B"/>
    <w:rsid w:val="0084252A"/>
    <w:rsid w:val="008432C5"/>
    <w:rsid w:val="00843588"/>
    <w:rsid w:val="008455AC"/>
    <w:rsid w:val="00845A3B"/>
    <w:rsid w:val="00845BD4"/>
    <w:rsid w:val="0084631D"/>
    <w:rsid w:val="008474BE"/>
    <w:rsid w:val="00847D52"/>
    <w:rsid w:val="008505FE"/>
    <w:rsid w:val="008508C6"/>
    <w:rsid w:val="00851BAB"/>
    <w:rsid w:val="008522A3"/>
    <w:rsid w:val="00852573"/>
    <w:rsid w:val="00852B76"/>
    <w:rsid w:val="008532CC"/>
    <w:rsid w:val="0085360D"/>
    <w:rsid w:val="00853CD1"/>
    <w:rsid w:val="00853DE1"/>
    <w:rsid w:val="00854379"/>
    <w:rsid w:val="00854F5A"/>
    <w:rsid w:val="00855588"/>
    <w:rsid w:val="00855D06"/>
    <w:rsid w:val="00856F79"/>
    <w:rsid w:val="00857A11"/>
    <w:rsid w:val="008612A9"/>
    <w:rsid w:val="00862149"/>
    <w:rsid w:val="00863D36"/>
    <w:rsid w:val="008644AF"/>
    <w:rsid w:val="00864ED4"/>
    <w:rsid w:val="008656A9"/>
    <w:rsid w:val="008664E8"/>
    <w:rsid w:val="00866B38"/>
    <w:rsid w:val="00870A8D"/>
    <w:rsid w:val="008726F4"/>
    <w:rsid w:val="00874124"/>
    <w:rsid w:val="008756F5"/>
    <w:rsid w:val="008763CD"/>
    <w:rsid w:val="0087706F"/>
    <w:rsid w:val="008804C8"/>
    <w:rsid w:val="00880A82"/>
    <w:rsid w:val="008811D5"/>
    <w:rsid w:val="008827CD"/>
    <w:rsid w:val="00882FD9"/>
    <w:rsid w:val="00883C0B"/>
    <w:rsid w:val="00884438"/>
    <w:rsid w:val="0088472E"/>
    <w:rsid w:val="008847B7"/>
    <w:rsid w:val="00884F1E"/>
    <w:rsid w:val="00886C99"/>
    <w:rsid w:val="008870D9"/>
    <w:rsid w:val="00887228"/>
    <w:rsid w:val="00890554"/>
    <w:rsid w:val="0089410F"/>
    <w:rsid w:val="00894248"/>
    <w:rsid w:val="0089621E"/>
    <w:rsid w:val="008968BA"/>
    <w:rsid w:val="008A1E85"/>
    <w:rsid w:val="008A2120"/>
    <w:rsid w:val="008A25C2"/>
    <w:rsid w:val="008A2808"/>
    <w:rsid w:val="008A3467"/>
    <w:rsid w:val="008A4349"/>
    <w:rsid w:val="008A4807"/>
    <w:rsid w:val="008A51E1"/>
    <w:rsid w:val="008A57D3"/>
    <w:rsid w:val="008A6B18"/>
    <w:rsid w:val="008A77D2"/>
    <w:rsid w:val="008A7D33"/>
    <w:rsid w:val="008B0363"/>
    <w:rsid w:val="008B1F2E"/>
    <w:rsid w:val="008B369B"/>
    <w:rsid w:val="008B452B"/>
    <w:rsid w:val="008B4768"/>
    <w:rsid w:val="008B52C8"/>
    <w:rsid w:val="008B5529"/>
    <w:rsid w:val="008C0145"/>
    <w:rsid w:val="008C3430"/>
    <w:rsid w:val="008C39F1"/>
    <w:rsid w:val="008C46CB"/>
    <w:rsid w:val="008C4FF7"/>
    <w:rsid w:val="008C5C38"/>
    <w:rsid w:val="008C79B5"/>
    <w:rsid w:val="008C7FAE"/>
    <w:rsid w:val="008D0150"/>
    <w:rsid w:val="008D046B"/>
    <w:rsid w:val="008D198C"/>
    <w:rsid w:val="008D3536"/>
    <w:rsid w:val="008D3FDF"/>
    <w:rsid w:val="008D6FEF"/>
    <w:rsid w:val="008D7008"/>
    <w:rsid w:val="008D75E2"/>
    <w:rsid w:val="008D7ACC"/>
    <w:rsid w:val="008D7B4F"/>
    <w:rsid w:val="008E004E"/>
    <w:rsid w:val="008E1B60"/>
    <w:rsid w:val="008E3DE9"/>
    <w:rsid w:val="008E40E1"/>
    <w:rsid w:val="008E4254"/>
    <w:rsid w:val="008E6367"/>
    <w:rsid w:val="008F0108"/>
    <w:rsid w:val="008F073E"/>
    <w:rsid w:val="008F168F"/>
    <w:rsid w:val="008F2409"/>
    <w:rsid w:val="008F2AA9"/>
    <w:rsid w:val="008F41CB"/>
    <w:rsid w:val="008F440B"/>
    <w:rsid w:val="008F62C2"/>
    <w:rsid w:val="008F636D"/>
    <w:rsid w:val="008F657C"/>
    <w:rsid w:val="008F6B56"/>
    <w:rsid w:val="008F77D8"/>
    <w:rsid w:val="008F7C31"/>
    <w:rsid w:val="0090067D"/>
    <w:rsid w:val="00901D95"/>
    <w:rsid w:val="009028F7"/>
    <w:rsid w:val="00902990"/>
    <w:rsid w:val="00902D2D"/>
    <w:rsid w:val="00904342"/>
    <w:rsid w:val="009049A9"/>
    <w:rsid w:val="00905F76"/>
    <w:rsid w:val="00906AD2"/>
    <w:rsid w:val="009076AE"/>
    <w:rsid w:val="0091032F"/>
    <w:rsid w:val="00910597"/>
    <w:rsid w:val="00910AF8"/>
    <w:rsid w:val="00910B9C"/>
    <w:rsid w:val="009111A9"/>
    <w:rsid w:val="00912B76"/>
    <w:rsid w:val="0091595D"/>
    <w:rsid w:val="00915A3E"/>
    <w:rsid w:val="00916CF6"/>
    <w:rsid w:val="00916E0D"/>
    <w:rsid w:val="00920015"/>
    <w:rsid w:val="0092047F"/>
    <w:rsid w:val="00920734"/>
    <w:rsid w:val="00921263"/>
    <w:rsid w:val="00921BED"/>
    <w:rsid w:val="00922812"/>
    <w:rsid w:val="009229E4"/>
    <w:rsid w:val="00922A86"/>
    <w:rsid w:val="00922D30"/>
    <w:rsid w:val="00923D13"/>
    <w:rsid w:val="00925DE2"/>
    <w:rsid w:val="0092657B"/>
    <w:rsid w:val="00927185"/>
    <w:rsid w:val="009275D3"/>
    <w:rsid w:val="009320A9"/>
    <w:rsid w:val="00934E52"/>
    <w:rsid w:val="00935673"/>
    <w:rsid w:val="00936C0B"/>
    <w:rsid w:val="009377C6"/>
    <w:rsid w:val="00940A16"/>
    <w:rsid w:val="0094161A"/>
    <w:rsid w:val="00941B2C"/>
    <w:rsid w:val="009420F6"/>
    <w:rsid w:val="009425B6"/>
    <w:rsid w:val="00942875"/>
    <w:rsid w:val="00942D49"/>
    <w:rsid w:val="0094300A"/>
    <w:rsid w:val="009433DF"/>
    <w:rsid w:val="0094583A"/>
    <w:rsid w:val="00945890"/>
    <w:rsid w:val="00945992"/>
    <w:rsid w:val="00945B7B"/>
    <w:rsid w:val="009464CF"/>
    <w:rsid w:val="00946964"/>
    <w:rsid w:val="0094710E"/>
    <w:rsid w:val="00947690"/>
    <w:rsid w:val="00947865"/>
    <w:rsid w:val="00947A67"/>
    <w:rsid w:val="00947F7D"/>
    <w:rsid w:val="009508ED"/>
    <w:rsid w:val="00950B3F"/>
    <w:rsid w:val="0095182C"/>
    <w:rsid w:val="00952322"/>
    <w:rsid w:val="00952A73"/>
    <w:rsid w:val="009537CF"/>
    <w:rsid w:val="00954425"/>
    <w:rsid w:val="0095485F"/>
    <w:rsid w:val="00955165"/>
    <w:rsid w:val="009561ED"/>
    <w:rsid w:val="00956A21"/>
    <w:rsid w:val="0096282B"/>
    <w:rsid w:val="00962CAC"/>
    <w:rsid w:val="00963329"/>
    <w:rsid w:val="00963814"/>
    <w:rsid w:val="009644D2"/>
    <w:rsid w:val="00964538"/>
    <w:rsid w:val="0096458F"/>
    <w:rsid w:val="00967413"/>
    <w:rsid w:val="00972C8C"/>
    <w:rsid w:val="00973EB6"/>
    <w:rsid w:val="00976B2C"/>
    <w:rsid w:val="0097782C"/>
    <w:rsid w:val="00980F3D"/>
    <w:rsid w:val="009821E2"/>
    <w:rsid w:val="00983883"/>
    <w:rsid w:val="00984201"/>
    <w:rsid w:val="0098567F"/>
    <w:rsid w:val="00985E45"/>
    <w:rsid w:val="009865F3"/>
    <w:rsid w:val="00987324"/>
    <w:rsid w:val="00990751"/>
    <w:rsid w:val="009908D6"/>
    <w:rsid w:val="009918C8"/>
    <w:rsid w:val="00992952"/>
    <w:rsid w:val="00992D97"/>
    <w:rsid w:val="009A1028"/>
    <w:rsid w:val="009A1ACC"/>
    <w:rsid w:val="009A1BF5"/>
    <w:rsid w:val="009A1E6A"/>
    <w:rsid w:val="009A2136"/>
    <w:rsid w:val="009A2170"/>
    <w:rsid w:val="009A24B7"/>
    <w:rsid w:val="009A2D47"/>
    <w:rsid w:val="009A2E85"/>
    <w:rsid w:val="009A39C3"/>
    <w:rsid w:val="009A4641"/>
    <w:rsid w:val="009A57A3"/>
    <w:rsid w:val="009A5D24"/>
    <w:rsid w:val="009A6C1B"/>
    <w:rsid w:val="009A7716"/>
    <w:rsid w:val="009A7F71"/>
    <w:rsid w:val="009B3F01"/>
    <w:rsid w:val="009B4187"/>
    <w:rsid w:val="009B5062"/>
    <w:rsid w:val="009B5FEA"/>
    <w:rsid w:val="009B6FC7"/>
    <w:rsid w:val="009B76DE"/>
    <w:rsid w:val="009B7780"/>
    <w:rsid w:val="009B77A3"/>
    <w:rsid w:val="009B791C"/>
    <w:rsid w:val="009B79CD"/>
    <w:rsid w:val="009C1162"/>
    <w:rsid w:val="009C2181"/>
    <w:rsid w:val="009C26D0"/>
    <w:rsid w:val="009C3417"/>
    <w:rsid w:val="009C4542"/>
    <w:rsid w:val="009C65B2"/>
    <w:rsid w:val="009C7083"/>
    <w:rsid w:val="009C7140"/>
    <w:rsid w:val="009C7975"/>
    <w:rsid w:val="009C7E81"/>
    <w:rsid w:val="009D0D40"/>
    <w:rsid w:val="009D1EBE"/>
    <w:rsid w:val="009D2097"/>
    <w:rsid w:val="009D24B6"/>
    <w:rsid w:val="009D265A"/>
    <w:rsid w:val="009D34A2"/>
    <w:rsid w:val="009D425D"/>
    <w:rsid w:val="009D4490"/>
    <w:rsid w:val="009D4993"/>
    <w:rsid w:val="009D49F1"/>
    <w:rsid w:val="009D509D"/>
    <w:rsid w:val="009D5942"/>
    <w:rsid w:val="009D5C21"/>
    <w:rsid w:val="009D5C43"/>
    <w:rsid w:val="009D6E80"/>
    <w:rsid w:val="009E0553"/>
    <w:rsid w:val="009E130B"/>
    <w:rsid w:val="009E2276"/>
    <w:rsid w:val="009E33D9"/>
    <w:rsid w:val="009E345C"/>
    <w:rsid w:val="009E40F8"/>
    <w:rsid w:val="009E4795"/>
    <w:rsid w:val="009E4FF6"/>
    <w:rsid w:val="009E621F"/>
    <w:rsid w:val="009E641A"/>
    <w:rsid w:val="009F02F5"/>
    <w:rsid w:val="009F1349"/>
    <w:rsid w:val="009F1B57"/>
    <w:rsid w:val="009F5E60"/>
    <w:rsid w:val="009F61E2"/>
    <w:rsid w:val="009F63CD"/>
    <w:rsid w:val="009F76B2"/>
    <w:rsid w:val="009F772F"/>
    <w:rsid w:val="009F77AE"/>
    <w:rsid w:val="00A00868"/>
    <w:rsid w:val="00A00DF4"/>
    <w:rsid w:val="00A01297"/>
    <w:rsid w:val="00A0188C"/>
    <w:rsid w:val="00A05630"/>
    <w:rsid w:val="00A0734C"/>
    <w:rsid w:val="00A075D2"/>
    <w:rsid w:val="00A07ECD"/>
    <w:rsid w:val="00A107F7"/>
    <w:rsid w:val="00A13379"/>
    <w:rsid w:val="00A1365F"/>
    <w:rsid w:val="00A13929"/>
    <w:rsid w:val="00A15C62"/>
    <w:rsid w:val="00A15D06"/>
    <w:rsid w:val="00A168AB"/>
    <w:rsid w:val="00A1761C"/>
    <w:rsid w:val="00A17804"/>
    <w:rsid w:val="00A17AE8"/>
    <w:rsid w:val="00A21BC7"/>
    <w:rsid w:val="00A2206F"/>
    <w:rsid w:val="00A2235F"/>
    <w:rsid w:val="00A22A2F"/>
    <w:rsid w:val="00A26777"/>
    <w:rsid w:val="00A26E6D"/>
    <w:rsid w:val="00A2711E"/>
    <w:rsid w:val="00A27241"/>
    <w:rsid w:val="00A2797C"/>
    <w:rsid w:val="00A27AAB"/>
    <w:rsid w:val="00A27F4C"/>
    <w:rsid w:val="00A32070"/>
    <w:rsid w:val="00A323B8"/>
    <w:rsid w:val="00A33582"/>
    <w:rsid w:val="00A33EEE"/>
    <w:rsid w:val="00A34BFF"/>
    <w:rsid w:val="00A35563"/>
    <w:rsid w:val="00A35BA8"/>
    <w:rsid w:val="00A41033"/>
    <w:rsid w:val="00A41501"/>
    <w:rsid w:val="00A42D8C"/>
    <w:rsid w:val="00A4311C"/>
    <w:rsid w:val="00A43E3B"/>
    <w:rsid w:val="00A449EE"/>
    <w:rsid w:val="00A45BDF"/>
    <w:rsid w:val="00A45E42"/>
    <w:rsid w:val="00A50862"/>
    <w:rsid w:val="00A5092E"/>
    <w:rsid w:val="00A50D75"/>
    <w:rsid w:val="00A5124C"/>
    <w:rsid w:val="00A513DC"/>
    <w:rsid w:val="00A52E0C"/>
    <w:rsid w:val="00A5474C"/>
    <w:rsid w:val="00A5639B"/>
    <w:rsid w:val="00A56E53"/>
    <w:rsid w:val="00A57776"/>
    <w:rsid w:val="00A607E1"/>
    <w:rsid w:val="00A611DD"/>
    <w:rsid w:val="00A61B07"/>
    <w:rsid w:val="00A61C66"/>
    <w:rsid w:val="00A62B55"/>
    <w:rsid w:val="00A63CC8"/>
    <w:rsid w:val="00A64643"/>
    <w:rsid w:val="00A65576"/>
    <w:rsid w:val="00A65B94"/>
    <w:rsid w:val="00A65F31"/>
    <w:rsid w:val="00A67386"/>
    <w:rsid w:val="00A703D1"/>
    <w:rsid w:val="00A70869"/>
    <w:rsid w:val="00A7104C"/>
    <w:rsid w:val="00A71326"/>
    <w:rsid w:val="00A71D6D"/>
    <w:rsid w:val="00A72348"/>
    <w:rsid w:val="00A747A5"/>
    <w:rsid w:val="00A74CFC"/>
    <w:rsid w:val="00A74E8D"/>
    <w:rsid w:val="00A75D54"/>
    <w:rsid w:val="00A7607C"/>
    <w:rsid w:val="00A807F4"/>
    <w:rsid w:val="00A83DFC"/>
    <w:rsid w:val="00A84199"/>
    <w:rsid w:val="00A8625C"/>
    <w:rsid w:val="00A86D5B"/>
    <w:rsid w:val="00A86E78"/>
    <w:rsid w:val="00A9041A"/>
    <w:rsid w:val="00A90FE9"/>
    <w:rsid w:val="00A91956"/>
    <w:rsid w:val="00A91D7D"/>
    <w:rsid w:val="00A9282E"/>
    <w:rsid w:val="00A92B07"/>
    <w:rsid w:val="00A93FB4"/>
    <w:rsid w:val="00A94F6E"/>
    <w:rsid w:val="00A9509C"/>
    <w:rsid w:val="00A9581C"/>
    <w:rsid w:val="00A9600C"/>
    <w:rsid w:val="00A9672A"/>
    <w:rsid w:val="00A96A75"/>
    <w:rsid w:val="00A96C3D"/>
    <w:rsid w:val="00AA06E3"/>
    <w:rsid w:val="00AA06F8"/>
    <w:rsid w:val="00AA19B3"/>
    <w:rsid w:val="00AA1E95"/>
    <w:rsid w:val="00AA1F50"/>
    <w:rsid w:val="00AA2303"/>
    <w:rsid w:val="00AA2594"/>
    <w:rsid w:val="00AA289E"/>
    <w:rsid w:val="00AA2C5B"/>
    <w:rsid w:val="00AA3693"/>
    <w:rsid w:val="00AA3CE9"/>
    <w:rsid w:val="00AA3F82"/>
    <w:rsid w:val="00AA518F"/>
    <w:rsid w:val="00AA5BC1"/>
    <w:rsid w:val="00AB0B89"/>
    <w:rsid w:val="00AB1704"/>
    <w:rsid w:val="00AB1EC1"/>
    <w:rsid w:val="00AB2547"/>
    <w:rsid w:val="00AB3855"/>
    <w:rsid w:val="00AB3AE3"/>
    <w:rsid w:val="00AB3EA1"/>
    <w:rsid w:val="00AB4D2B"/>
    <w:rsid w:val="00AB6135"/>
    <w:rsid w:val="00AB6829"/>
    <w:rsid w:val="00AB72EF"/>
    <w:rsid w:val="00AC0470"/>
    <w:rsid w:val="00AC1979"/>
    <w:rsid w:val="00AC2023"/>
    <w:rsid w:val="00AC2388"/>
    <w:rsid w:val="00AC25D1"/>
    <w:rsid w:val="00AC46F2"/>
    <w:rsid w:val="00AC5092"/>
    <w:rsid w:val="00AC5970"/>
    <w:rsid w:val="00AC60E5"/>
    <w:rsid w:val="00AD0A61"/>
    <w:rsid w:val="00AD107F"/>
    <w:rsid w:val="00AD133D"/>
    <w:rsid w:val="00AD18DD"/>
    <w:rsid w:val="00AD1CF3"/>
    <w:rsid w:val="00AD1EA1"/>
    <w:rsid w:val="00AD259D"/>
    <w:rsid w:val="00AD3DDE"/>
    <w:rsid w:val="00AD4D10"/>
    <w:rsid w:val="00AD56FF"/>
    <w:rsid w:val="00AD6436"/>
    <w:rsid w:val="00AD68B8"/>
    <w:rsid w:val="00AD7BE8"/>
    <w:rsid w:val="00AE3AA8"/>
    <w:rsid w:val="00AE3CBD"/>
    <w:rsid w:val="00AE3CD4"/>
    <w:rsid w:val="00AE3F04"/>
    <w:rsid w:val="00AE497E"/>
    <w:rsid w:val="00AF0BD6"/>
    <w:rsid w:val="00AF0C67"/>
    <w:rsid w:val="00AF0CD6"/>
    <w:rsid w:val="00AF0D0A"/>
    <w:rsid w:val="00AF12DA"/>
    <w:rsid w:val="00AF251E"/>
    <w:rsid w:val="00AF2580"/>
    <w:rsid w:val="00AF41D3"/>
    <w:rsid w:val="00AF5164"/>
    <w:rsid w:val="00AF57A6"/>
    <w:rsid w:val="00AF66C4"/>
    <w:rsid w:val="00AF7CFD"/>
    <w:rsid w:val="00AF7E63"/>
    <w:rsid w:val="00B003E6"/>
    <w:rsid w:val="00B00A47"/>
    <w:rsid w:val="00B00A8C"/>
    <w:rsid w:val="00B01C00"/>
    <w:rsid w:val="00B01F02"/>
    <w:rsid w:val="00B01F4E"/>
    <w:rsid w:val="00B02046"/>
    <w:rsid w:val="00B03104"/>
    <w:rsid w:val="00B03BAD"/>
    <w:rsid w:val="00B03E95"/>
    <w:rsid w:val="00B04A19"/>
    <w:rsid w:val="00B05858"/>
    <w:rsid w:val="00B0699B"/>
    <w:rsid w:val="00B06AD3"/>
    <w:rsid w:val="00B06B3E"/>
    <w:rsid w:val="00B06D0D"/>
    <w:rsid w:val="00B06D28"/>
    <w:rsid w:val="00B10E30"/>
    <w:rsid w:val="00B115EA"/>
    <w:rsid w:val="00B13AB6"/>
    <w:rsid w:val="00B14791"/>
    <w:rsid w:val="00B157BD"/>
    <w:rsid w:val="00B16DB8"/>
    <w:rsid w:val="00B17061"/>
    <w:rsid w:val="00B20578"/>
    <w:rsid w:val="00B20C0F"/>
    <w:rsid w:val="00B21708"/>
    <w:rsid w:val="00B21A39"/>
    <w:rsid w:val="00B21D26"/>
    <w:rsid w:val="00B25735"/>
    <w:rsid w:val="00B25A36"/>
    <w:rsid w:val="00B279CF"/>
    <w:rsid w:val="00B30F5B"/>
    <w:rsid w:val="00B319D6"/>
    <w:rsid w:val="00B31EF6"/>
    <w:rsid w:val="00B32573"/>
    <w:rsid w:val="00B32807"/>
    <w:rsid w:val="00B32A1A"/>
    <w:rsid w:val="00B346DD"/>
    <w:rsid w:val="00B3640C"/>
    <w:rsid w:val="00B36416"/>
    <w:rsid w:val="00B36FE7"/>
    <w:rsid w:val="00B37078"/>
    <w:rsid w:val="00B3731E"/>
    <w:rsid w:val="00B37384"/>
    <w:rsid w:val="00B41C13"/>
    <w:rsid w:val="00B42B04"/>
    <w:rsid w:val="00B43BC9"/>
    <w:rsid w:val="00B44AA6"/>
    <w:rsid w:val="00B45B74"/>
    <w:rsid w:val="00B466F4"/>
    <w:rsid w:val="00B47C04"/>
    <w:rsid w:val="00B50661"/>
    <w:rsid w:val="00B50819"/>
    <w:rsid w:val="00B51065"/>
    <w:rsid w:val="00B5160C"/>
    <w:rsid w:val="00B55E32"/>
    <w:rsid w:val="00B5620E"/>
    <w:rsid w:val="00B56FF0"/>
    <w:rsid w:val="00B60242"/>
    <w:rsid w:val="00B609E4"/>
    <w:rsid w:val="00B60F00"/>
    <w:rsid w:val="00B624AB"/>
    <w:rsid w:val="00B62534"/>
    <w:rsid w:val="00B62DBF"/>
    <w:rsid w:val="00B63262"/>
    <w:rsid w:val="00B63E6A"/>
    <w:rsid w:val="00B646F7"/>
    <w:rsid w:val="00B64728"/>
    <w:rsid w:val="00B64B2A"/>
    <w:rsid w:val="00B65171"/>
    <w:rsid w:val="00B65D76"/>
    <w:rsid w:val="00B665BD"/>
    <w:rsid w:val="00B66A03"/>
    <w:rsid w:val="00B66CBA"/>
    <w:rsid w:val="00B70185"/>
    <w:rsid w:val="00B70FFB"/>
    <w:rsid w:val="00B713F2"/>
    <w:rsid w:val="00B7148F"/>
    <w:rsid w:val="00B71AEA"/>
    <w:rsid w:val="00B726F8"/>
    <w:rsid w:val="00B72968"/>
    <w:rsid w:val="00B72D4F"/>
    <w:rsid w:val="00B738B7"/>
    <w:rsid w:val="00B7521B"/>
    <w:rsid w:val="00B75E1E"/>
    <w:rsid w:val="00B763A3"/>
    <w:rsid w:val="00B76424"/>
    <w:rsid w:val="00B769C1"/>
    <w:rsid w:val="00B7726D"/>
    <w:rsid w:val="00B77D55"/>
    <w:rsid w:val="00B802FC"/>
    <w:rsid w:val="00B8199C"/>
    <w:rsid w:val="00B82459"/>
    <w:rsid w:val="00B82B96"/>
    <w:rsid w:val="00B8300D"/>
    <w:rsid w:val="00B8315A"/>
    <w:rsid w:val="00B842A3"/>
    <w:rsid w:val="00B847C9"/>
    <w:rsid w:val="00B85C0B"/>
    <w:rsid w:val="00B86746"/>
    <w:rsid w:val="00B86BFC"/>
    <w:rsid w:val="00B8771B"/>
    <w:rsid w:val="00B87F11"/>
    <w:rsid w:val="00B87FA3"/>
    <w:rsid w:val="00B901C9"/>
    <w:rsid w:val="00B90277"/>
    <w:rsid w:val="00B9062E"/>
    <w:rsid w:val="00B90FCA"/>
    <w:rsid w:val="00B93A7B"/>
    <w:rsid w:val="00B9449C"/>
    <w:rsid w:val="00B9527E"/>
    <w:rsid w:val="00B95514"/>
    <w:rsid w:val="00B95C35"/>
    <w:rsid w:val="00B96873"/>
    <w:rsid w:val="00B973CD"/>
    <w:rsid w:val="00B97848"/>
    <w:rsid w:val="00BA0B9B"/>
    <w:rsid w:val="00BA12A1"/>
    <w:rsid w:val="00BA3EE6"/>
    <w:rsid w:val="00BA49B4"/>
    <w:rsid w:val="00BA5443"/>
    <w:rsid w:val="00BA7544"/>
    <w:rsid w:val="00BA75D8"/>
    <w:rsid w:val="00BA7DBB"/>
    <w:rsid w:val="00BB058E"/>
    <w:rsid w:val="00BB0EAF"/>
    <w:rsid w:val="00BB1CB1"/>
    <w:rsid w:val="00BB2248"/>
    <w:rsid w:val="00BB275B"/>
    <w:rsid w:val="00BB3481"/>
    <w:rsid w:val="00BB38EF"/>
    <w:rsid w:val="00BB3DD8"/>
    <w:rsid w:val="00BB425D"/>
    <w:rsid w:val="00BB5A52"/>
    <w:rsid w:val="00BB5C31"/>
    <w:rsid w:val="00BB5E3E"/>
    <w:rsid w:val="00BC04D1"/>
    <w:rsid w:val="00BC0868"/>
    <w:rsid w:val="00BC0AA6"/>
    <w:rsid w:val="00BC0FE6"/>
    <w:rsid w:val="00BC1A87"/>
    <w:rsid w:val="00BC1B73"/>
    <w:rsid w:val="00BC286B"/>
    <w:rsid w:val="00BC338A"/>
    <w:rsid w:val="00BC3B4B"/>
    <w:rsid w:val="00BC3E49"/>
    <w:rsid w:val="00BC4579"/>
    <w:rsid w:val="00BC45F4"/>
    <w:rsid w:val="00BC5920"/>
    <w:rsid w:val="00BC71E9"/>
    <w:rsid w:val="00BD118A"/>
    <w:rsid w:val="00BD1A23"/>
    <w:rsid w:val="00BD1E94"/>
    <w:rsid w:val="00BD1FB8"/>
    <w:rsid w:val="00BD2A18"/>
    <w:rsid w:val="00BD2C72"/>
    <w:rsid w:val="00BD4BBE"/>
    <w:rsid w:val="00BD52D6"/>
    <w:rsid w:val="00BD5D71"/>
    <w:rsid w:val="00BD6433"/>
    <w:rsid w:val="00BD69C0"/>
    <w:rsid w:val="00BD73D2"/>
    <w:rsid w:val="00BD7DED"/>
    <w:rsid w:val="00BE012F"/>
    <w:rsid w:val="00BE0F86"/>
    <w:rsid w:val="00BE12EE"/>
    <w:rsid w:val="00BE1DA8"/>
    <w:rsid w:val="00BE2676"/>
    <w:rsid w:val="00BE2D82"/>
    <w:rsid w:val="00BE476A"/>
    <w:rsid w:val="00BE50DB"/>
    <w:rsid w:val="00BE68CF"/>
    <w:rsid w:val="00BE6C53"/>
    <w:rsid w:val="00BE6E61"/>
    <w:rsid w:val="00BE7292"/>
    <w:rsid w:val="00BE758D"/>
    <w:rsid w:val="00BF02E1"/>
    <w:rsid w:val="00BF086A"/>
    <w:rsid w:val="00BF26D4"/>
    <w:rsid w:val="00BF27D2"/>
    <w:rsid w:val="00BF3327"/>
    <w:rsid w:val="00BF4270"/>
    <w:rsid w:val="00BF64B9"/>
    <w:rsid w:val="00C015CB"/>
    <w:rsid w:val="00C02880"/>
    <w:rsid w:val="00C02B9F"/>
    <w:rsid w:val="00C0341F"/>
    <w:rsid w:val="00C03562"/>
    <w:rsid w:val="00C04744"/>
    <w:rsid w:val="00C0475B"/>
    <w:rsid w:val="00C04911"/>
    <w:rsid w:val="00C049CC"/>
    <w:rsid w:val="00C055BA"/>
    <w:rsid w:val="00C05C23"/>
    <w:rsid w:val="00C11756"/>
    <w:rsid w:val="00C1182F"/>
    <w:rsid w:val="00C123D2"/>
    <w:rsid w:val="00C129BE"/>
    <w:rsid w:val="00C12B66"/>
    <w:rsid w:val="00C131CB"/>
    <w:rsid w:val="00C1387C"/>
    <w:rsid w:val="00C13E20"/>
    <w:rsid w:val="00C142F3"/>
    <w:rsid w:val="00C144DF"/>
    <w:rsid w:val="00C14A3E"/>
    <w:rsid w:val="00C154D9"/>
    <w:rsid w:val="00C203B8"/>
    <w:rsid w:val="00C207FF"/>
    <w:rsid w:val="00C20FD2"/>
    <w:rsid w:val="00C212C5"/>
    <w:rsid w:val="00C21C57"/>
    <w:rsid w:val="00C23A6B"/>
    <w:rsid w:val="00C23D21"/>
    <w:rsid w:val="00C24C89"/>
    <w:rsid w:val="00C251CE"/>
    <w:rsid w:val="00C25C97"/>
    <w:rsid w:val="00C30B7E"/>
    <w:rsid w:val="00C32E3E"/>
    <w:rsid w:val="00C32FF7"/>
    <w:rsid w:val="00C33103"/>
    <w:rsid w:val="00C3369E"/>
    <w:rsid w:val="00C34711"/>
    <w:rsid w:val="00C35133"/>
    <w:rsid w:val="00C35B32"/>
    <w:rsid w:val="00C372F2"/>
    <w:rsid w:val="00C40A5C"/>
    <w:rsid w:val="00C41E53"/>
    <w:rsid w:val="00C42473"/>
    <w:rsid w:val="00C43077"/>
    <w:rsid w:val="00C43637"/>
    <w:rsid w:val="00C44280"/>
    <w:rsid w:val="00C44317"/>
    <w:rsid w:val="00C44794"/>
    <w:rsid w:val="00C4504E"/>
    <w:rsid w:val="00C459C0"/>
    <w:rsid w:val="00C45CAF"/>
    <w:rsid w:val="00C462C8"/>
    <w:rsid w:val="00C46ADF"/>
    <w:rsid w:val="00C51CEC"/>
    <w:rsid w:val="00C52A6F"/>
    <w:rsid w:val="00C52DA1"/>
    <w:rsid w:val="00C53257"/>
    <w:rsid w:val="00C5370F"/>
    <w:rsid w:val="00C53A23"/>
    <w:rsid w:val="00C54392"/>
    <w:rsid w:val="00C547D8"/>
    <w:rsid w:val="00C54A9C"/>
    <w:rsid w:val="00C54F86"/>
    <w:rsid w:val="00C554E5"/>
    <w:rsid w:val="00C55617"/>
    <w:rsid w:val="00C557F6"/>
    <w:rsid w:val="00C61284"/>
    <w:rsid w:val="00C61459"/>
    <w:rsid w:val="00C61B8F"/>
    <w:rsid w:val="00C61CC5"/>
    <w:rsid w:val="00C64656"/>
    <w:rsid w:val="00C6585C"/>
    <w:rsid w:val="00C66032"/>
    <w:rsid w:val="00C679D1"/>
    <w:rsid w:val="00C67AEC"/>
    <w:rsid w:val="00C67C3F"/>
    <w:rsid w:val="00C739A2"/>
    <w:rsid w:val="00C7404A"/>
    <w:rsid w:val="00C750ED"/>
    <w:rsid w:val="00C7567E"/>
    <w:rsid w:val="00C77807"/>
    <w:rsid w:val="00C779A9"/>
    <w:rsid w:val="00C77D40"/>
    <w:rsid w:val="00C8191C"/>
    <w:rsid w:val="00C81D08"/>
    <w:rsid w:val="00C82EFA"/>
    <w:rsid w:val="00C8438E"/>
    <w:rsid w:val="00C8518A"/>
    <w:rsid w:val="00C853A0"/>
    <w:rsid w:val="00C85ED8"/>
    <w:rsid w:val="00C86B10"/>
    <w:rsid w:val="00C86E5F"/>
    <w:rsid w:val="00C903C0"/>
    <w:rsid w:val="00C903DB"/>
    <w:rsid w:val="00C91777"/>
    <w:rsid w:val="00C92605"/>
    <w:rsid w:val="00C92826"/>
    <w:rsid w:val="00C93548"/>
    <w:rsid w:val="00C9504B"/>
    <w:rsid w:val="00C956AF"/>
    <w:rsid w:val="00C96574"/>
    <w:rsid w:val="00C966B1"/>
    <w:rsid w:val="00C97C26"/>
    <w:rsid w:val="00CA0E0B"/>
    <w:rsid w:val="00CA12B2"/>
    <w:rsid w:val="00CA3FBF"/>
    <w:rsid w:val="00CA4825"/>
    <w:rsid w:val="00CA533F"/>
    <w:rsid w:val="00CA55EA"/>
    <w:rsid w:val="00CA5B51"/>
    <w:rsid w:val="00CA5D80"/>
    <w:rsid w:val="00CA61BC"/>
    <w:rsid w:val="00CA6783"/>
    <w:rsid w:val="00CA6E99"/>
    <w:rsid w:val="00CB023D"/>
    <w:rsid w:val="00CB02E9"/>
    <w:rsid w:val="00CB041E"/>
    <w:rsid w:val="00CB0AE7"/>
    <w:rsid w:val="00CB37D4"/>
    <w:rsid w:val="00CB4294"/>
    <w:rsid w:val="00CB6CDE"/>
    <w:rsid w:val="00CC05D6"/>
    <w:rsid w:val="00CC0B01"/>
    <w:rsid w:val="00CC0DB3"/>
    <w:rsid w:val="00CC14D2"/>
    <w:rsid w:val="00CC14F4"/>
    <w:rsid w:val="00CC17F6"/>
    <w:rsid w:val="00CC1A51"/>
    <w:rsid w:val="00CC2027"/>
    <w:rsid w:val="00CC2412"/>
    <w:rsid w:val="00CC27B7"/>
    <w:rsid w:val="00CC3E05"/>
    <w:rsid w:val="00CC3E3D"/>
    <w:rsid w:val="00CC57C8"/>
    <w:rsid w:val="00CC599A"/>
    <w:rsid w:val="00CC63B5"/>
    <w:rsid w:val="00CC642A"/>
    <w:rsid w:val="00CC6923"/>
    <w:rsid w:val="00CC6F01"/>
    <w:rsid w:val="00CC7B73"/>
    <w:rsid w:val="00CD021D"/>
    <w:rsid w:val="00CD0551"/>
    <w:rsid w:val="00CD069A"/>
    <w:rsid w:val="00CD276E"/>
    <w:rsid w:val="00CD2CC9"/>
    <w:rsid w:val="00CD2E13"/>
    <w:rsid w:val="00CD3E2A"/>
    <w:rsid w:val="00CD4343"/>
    <w:rsid w:val="00CD48CB"/>
    <w:rsid w:val="00CD4C0C"/>
    <w:rsid w:val="00CD5092"/>
    <w:rsid w:val="00CD5283"/>
    <w:rsid w:val="00CD5578"/>
    <w:rsid w:val="00CD5A8E"/>
    <w:rsid w:val="00CD5F21"/>
    <w:rsid w:val="00CD6ECC"/>
    <w:rsid w:val="00CD7ED0"/>
    <w:rsid w:val="00CD7F99"/>
    <w:rsid w:val="00CE2FCB"/>
    <w:rsid w:val="00CE3235"/>
    <w:rsid w:val="00CE4658"/>
    <w:rsid w:val="00CE6974"/>
    <w:rsid w:val="00CE76EA"/>
    <w:rsid w:val="00CF0418"/>
    <w:rsid w:val="00CF0622"/>
    <w:rsid w:val="00CF1CCB"/>
    <w:rsid w:val="00CF2875"/>
    <w:rsid w:val="00CF326B"/>
    <w:rsid w:val="00CF487C"/>
    <w:rsid w:val="00CF6A57"/>
    <w:rsid w:val="00D01563"/>
    <w:rsid w:val="00D0193C"/>
    <w:rsid w:val="00D020EA"/>
    <w:rsid w:val="00D0232A"/>
    <w:rsid w:val="00D038B4"/>
    <w:rsid w:val="00D03CEE"/>
    <w:rsid w:val="00D04B99"/>
    <w:rsid w:val="00D05077"/>
    <w:rsid w:val="00D06874"/>
    <w:rsid w:val="00D06922"/>
    <w:rsid w:val="00D06AA8"/>
    <w:rsid w:val="00D06F6D"/>
    <w:rsid w:val="00D070AF"/>
    <w:rsid w:val="00D0712B"/>
    <w:rsid w:val="00D0786D"/>
    <w:rsid w:val="00D078DE"/>
    <w:rsid w:val="00D10553"/>
    <w:rsid w:val="00D10F88"/>
    <w:rsid w:val="00D11344"/>
    <w:rsid w:val="00D117D1"/>
    <w:rsid w:val="00D11F8F"/>
    <w:rsid w:val="00D121AF"/>
    <w:rsid w:val="00D12528"/>
    <w:rsid w:val="00D12AFF"/>
    <w:rsid w:val="00D12B9C"/>
    <w:rsid w:val="00D13C7F"/>
    <w:rsid w:val="00D13E47"/>
    <w:rsid w:val="00D161CA"/>
    <w:rsid w:val="00D162A6"/>
    <w:rsid w:val="00D168BD"/>
    <w:rsid w:val="00D16BF1"/>
    <w:rsid w:val="00D16DAD"/>
    <w:rsid w:val="00D170F6"/>
    <w:rsid w:val="00D172B4"/>
    <w:rsid w:val="00D17A21"/>
    <w:rsid w:val="00D20626"/>
    <w:rsid w:val="00D207CE"/>
    <w:rsid w:val="00D20A1D"/>
    <w:rsid w:val="00D20A48"/>
    <w:rsid w:val="00D21C1F"/>
    <w:rsid w:val="00D228E7"/>
    <w:rsid w:val="00D22A51"/>
    <w:rsid w:val="00D22C79"/>
    <w:rsid w:val="00D22F64"/>
    <w:rsid w:val="00D236AF"/>
    <w:rsid w:val="00D26BA1"/>
    <w:rsid w:val="00D27AC4"/>
    <w:rsid w:val="00D3010A"/>
    <w:rsid w:val="00D306C4"/>
    <w:rsid w:val="00D329BC"/>
    <w:rsid w:val="00D339A5"/>
    <w:rsid w:val="00D36B7B"/>
    <w:rsid w:val="00D37306"/>
    <w:rsid w:val="00D3746A"/>
    <w:rsid w:val="00D37A5B"/>
    <w:rsid w:val="00D37CA6"/>
    <w:rsid w:val="00D37CD2"/>
    <w:rsid w:val="00D40C62"/>
    <w:rsid w:val="00D41E6B"/>
    <w:rsid w:val="00D42841"/>
    <w:rsid w:val="00D47754"/>
    <w:rsid w:val="00D50B2C"/>
    <w:rsid w:val="00D51288"/>
    <w:rsid w:val="00D51BAF"/>
    <w:rsid w:val="00D538F4"/>
    <w:rsid w:val="00D53B6C"/>
    <w:rsid w:val="00D55B0F"/>
    <w:rsid w:val="00D55B63"/>
    <w:rsid w:val="00D55CAB"/>
    <w:rsid w:val="00D55FED"/>
    <w:rsid w:val="00D56925"/>
    <w:rsid w:val="00D60BED"/>
    <w:rsid w:val="00D6160A"/>
    <w:rsid w:val="00D6194F"/>
    <w:rsid w:val="00D62373"/>
    <w:rsid w:val="00D62711"/>
    <w:rsid w:val="00D630D4"/>
    <w:rsid w:val="00D63560"/>
    <w:rsid w:val="00D636D9"/>
    <w:rsid w:val="00D64A5A"/>
    <w:rsid w:val="00D664C4"/>
    <w:rsid w:val="00D67A4C"/>
    <w:rsid w:val="00D67F8E"/>
    <w:rsid w:val="00D70E29"/>
    <w:rsid w:val="00D717F5"/>
    <w:rsid w:val="00D73373"/>
    <w:rsid w:val="00D73980"/>
    <w:rsid w:val="00D73B6E"/>
    <w:rsid w:val="00D73C21"/>
    <w:rsid w:val="00D7407D"/>
    <w:rsid w:val="00D765A3"/>
    <w:rsid w:val="00D77C72"/>
    <w:rsid w:val="00D80383"/>
    <w:rsid w:val="00D808DF"/>
    <w:rsid w:val="00D80DF4"/>
    <w:rsid w:val="00D81D4E"/>
    <w:rsid w:val="00D81E52"/>
    <w:rsid w:val="00D8295D"/>
    <w:rsid w:val="00D84C7C"/>
    <w:rsid w:val="00D84E3F"/>
    <w:rsid w:val="00D869EB"/>
    <w:rsid w:val="00D8708B"/>
    <w:rsid w:val="00D87A74"/>
    <w:rsid w:val="00D90E2D"/>
    <w:rsid w:val="00D90E62"/>
    <w:rsid w:val="00D93916"/>
    <w:rsid w:val="00D9460D"/>
    <w:rsid w:val="00D94BEC"/>
    <w:rsid w:val="00D95A03"/>
    <w:rsid w:val="00D97A40"/>
    <w:rsid w:val="00DA0196"/>
    <w:rsid w:val="00DA149C"/>
    <w:rsid w:val="00DA19B4"/>
    <w:rsid w:val="00DA2BE8"/>
    <w:rsid w:val="00DA37E7"/>
    <w:rsid w:val="00DA3CE6"/>
    <w:rsid w:val="00DA467B"/>
    <w:rsid w:val="00DA74AF"/>
    <w:rsid w:val="00DA7FAB"/>
    <w:rsid w:val="00DB1A58"/>
    <w:rsid w:val="00DB1E62"/>
    <w:rsid w:val="00DB37A9"/>
    <w:rsid w:val="00DB4BCD"/>
    <w:rsid w:val="00DB4FBC"/>
    <w:rsid w:val="00DB50BC"/>
    <w:rsid w:val="00DB5349"/>
    <w:rsid w:val="00DB596F"/>
    <w:rsid w:val="00DB5C6A"/>
    <w:rsid w:val="00DB5FA6"/>
    <w:rsid w:val="00DB6631"/>
    <w:rsid w:val="00DB66AD"/>
    <w:rsid w:val="00DB6E13"/>
    <w:rsid w:val="00DB7ADB"/>
    <w:rsid w:val="00DB7B8F"/>
    <w:rsid w:val="00DB7EFF"/>
    <w:rsid w:val="00DC023E"/>
    <w:rsid w:val="00DC0B24"/>
    <w:rsid w:val="00DC36D0"/>
    <w:rsid w:val="00DC430A"/>
    <w:rsid w:val="00DC48A9"/>
    <w:rsid w:val="00DC4D03"/>
    <w:rsid w:val="00DC518B"/>
    <w:rsid w:val="00DC67EE"/>
    <w:rsid w:val="00DC7308"/>
    <w:rsid w:val="00DD01D4"/>
    <w:rsid w:val="00DD1E28"/>
    <w:rsid w:val="00DD229D"/>
    <w:rsid w:val="00DD36A6"/>
    <w:rsid w:val="00DD3CE8"/>
    <w:rsid w:val="00DD4664"/>
    <w:rsid w:val="00DD47E6"/>
    <w:rsid w:val="00DD4EB1"/>
    <w:rsid w:val="00DD5EA4"/>
    <w:rsid w:val="00DD6686"/>
    <w:rsid w:val="00DD6E2D"/>
    <w:rsid w:val="00DD723F"/>
    <w:rsid w:val="00DE00BE"/>
    <w:rsid w:val="00DE0478"/>
    <w:rsid w:val="00DE2699"/>
    <w:rsid w:val="00DE3593"/>
    <w:rsid w:val="00DE3C47"/>
    <w:rsid w:val="00DE3CE1"/>
    <w:rsid w:val="00DE54AD"/>
    <w:rsid w:val="00DE68E2"/>
    <w:rsid w:val="00DE6C95"/>
    <w:rsid w:val="00DE7932"/>
    <w:rsid w:val="00DF0315"/>
    <w:rsid w:val="00DF0A6D"/>
    <w:rsid w:val="00DF0DAF"/>
    <w:rsid w:val="00DF0DDA"/>
    <w:rsid w:val="00DF0E9F"/>
    <w:rsid w:val="00DF1950"/>
    <w:rsid w:val="00DF1D61"/>
    <w:rsid w:val="00DF2F26"/>
    <w:rsid w:val="00DF47FC"/>
    <w:rsid w:val="00DF4A60"/>
    <w:rsid w:val="00DF5455"/>
    <w:rsid w:val="00DF5B9E"/>
    <w:rsid w:val="00DF63D3"/>
    <w:rsid w:val="00E00DBD"/>
    <w:rsid w:val="00E017FB"/>
    <w:rsid w:val="00E0361C"/>
    <w:rsid w:val="00E04356"/>
    <w:rsid w:val="00E04B71"/>
    <w:rsid w:val="00E07822"/>
    <w:rsid w:val="00E106DE"/>
    <w:rsid w:val="00E10845"/>
    <w:rsid w:val="00E11C12"/>
    <w:rsid w:val="00E12152"/>
    <w:rsid w:val="00E134A2"/>
    <w:rsid w:val="00E13655"/>
    <w:rsid w:val="00E13B8C"/>
    <w:rsid w:val="00E144DA"/>
    <w:rsid w:val="00E14B82"/>
    <w:rsid w:val="00E15280"/>
    <w:rsid w:val="00E15B28"/>
    <w:rsid w:val="00E2130D"/>
    <w:rsid w:val="00E21690"/>
    <w:rsid w:val="00E22952"/>
    <w:rsid w:val="00E232EA"/>
    <w:rsid w:val="00E2372D"/>
    <w:rsid w:val="00E25770"/>
    <w:rsid w:val="00E26697"/>
    <w:rsid w:val="00E26B9C"/>
    <w:rsid w:val="00E27BC4"/>
    <w:rsid w:val="00E27FD6"/>
    <w:rsid w:val="00E32A96"/>
    <w:rsid w:val="00E33345"/>
    <w:rsid w:val="00E335CE"/>
    <w:rsid w:val="00E34155"/>
    <w:rsid w:val="00E3502A"/>
    <w:rsid w:val="00E370AE"/>
    <w:rsid w:val="00E37ED4"/>
    <w:rsid w:val="00E41FC1"/>
    <w:rsid w:val="00E42D49"/>
    <w:rsid w:val="00E43635"/>
    <w:rsid w:val="00E44148"/>
    <w:rsid w:val="00E450B6"/>
    <w:rsid w:val="00E45188"/>
    <w:rsid w:val="00E454AF"/>
    <w:rsid w:val="00E45B44"/>
    <w:rsid w:val="00E45C03"/>
    <w:rsid w:val="00E45DB0"/>
    <w:rsid w:val="00E46311"/>
    <w:rsid w:val="00E47125"/>
    <w:rsid w:val="00E51095"/>
    <w:rsid w:val="00E511E3"/>
    <w:rsid w:val="00E553E1"/>
    <w:rsid w:val="00E601A9"/>
    <w:rsid w:val="00E60409"/>
    <w:rsid w:val="00E60C3B"/>
    <w:rsid w:val="00E610DC"/>
    <w:rsid w:val="00E618EB"/>
    <w:rsid w:val="00E6342D"/>
    <w:rsid w:val="00E6400D"/>
    <w:rsid w:val="00E65C9B"/>
    <w:rsid w:val="00E660BB"/>
    <w:rsid w:val="00E701EF"/>
    <w:rsid w:val="00E71CB1"/>
    <w:rsid w:val="00E72917"/>
    <w:rsid w:val="00E72AA5"/>
    <w:rsid w:val="00E72B9F"/>
    <w:rsid w:val="00E7323A"/>
    <w:rsid w:val="00E733BC"/>
    <w:rsid w:val="00E736F3"/>
    <w:rsid w:val="00E742FA"/>
    <w:rsid w:val="00E74CAF"/>
    <w:rsid w:val="00E75778"/>
    <w:rsid w:val="00E75913"/>
    <w:rsid w:val="00E75A5B"/>
    <w:rsid w:val="00E75CB8"/>
    <w:rsid w:val="00E761E2"/>
    <w:rsid w:val="00E7676A"/>
    <w:rsid w:val="00E768F2"/>
    <w:rsid w:val="00E7739D"/>
    <w:rsid w:val="00E7782E"/>
    <w:rsid w:val="00E80D89"/>
    <w:rsid w:val="00E8346E"/>
    <w:rsid w:val="00E83BF2"/>
    <w:rsid w:val="00E840B8"/>
    <w:rsid w:val="00E848DC"/>
    <w:rsid w:val="00E85439"/>
    <w:rsid w:val="00E857E8"/>
    <w:rsid w:val="00E85A7E"/>
    <w:rsid w:val="00E86A69"/>
    <w:rsid w:val="00E87524"/>
    <w:rsid w:val="00E875FE"/>
    <w:rsid w:val="00E87B0E"/>
    <w:rsid w:val="00E87D0B"/>
    <w:rsid w:val="00E87F25"/>
    <w:rsid w:val="00E87F45"/>
    <w:rsid w:val="00E9021F"/>
    <w:rsid w:val="00E9107F"/>
    <w:rsid w:val="00E934BF"/>
    <w:rsid w:val="00E9379A"/>
    <w:rsid w:val="00E9681E"/>
    <w:rsid w:val="00E968FA"/>
    <w:rsid w:val="00E97D22"/>
    <w:rsid w:val="00EA1172"/>
    <w:rsid w:val="00EA3B00"/>
    <w:rsid w:val="00EA65E2"/>
    <w:rsid w:val="00EA6743"/>
    <w:rsid w:val="00EA7D2C"/>
    <w:rsid w:val="00EB03CC"/>
    <w:rsid w:val="00EB10E5"/>
    <w:rsid w:val="00EB12BB"/>
    <w:rsid w:val="00EB3DBB"/>
    <w:rsid w:val="00EB469A"/>
    <w:rsid w:val="00EB47AD"/>
    <w:rsid w:val="00EB4ADD"/>
    <w:rsid w:val="00EB4CE1"/>
    <w:rsid w:val="00EB60C5"/>
    <w:rsid w:val="00EB6389"/>
    <w:rsid w:val="00EC2305"/>
    <w:rsid w:val="00EC231B"/>
    <w:rsid w:val="00EC245E"/>
    <w:rsid w:val="00EC2970"/>
    <w:rsid w:val="00EC2C3A"/>
    <w:rsid w:val="00EC445E"/>
    <w:rsid w:val="00EC5A74"/>
    <w:rsid w:val="00EC5EE2"/>
    <w:rsid w:val="00ED13F3"/>
    <w:rsid w:val="00ED1C8A"/>
    <w:rsid w:val="00ED2675"/>
    <w:rsid w:val="00ED33BF"/>
    <w:rsid w:val="00ED385A"/>
    <w:rsid w:val="00ED3A7C"/>
    <w:rsid w:val="00ED4654"/>
    <w:rsid w:val="00ED5D1A"/>
    <w:rsid w:val="00ED6001"/>
    <w:rsid w:val="00ED6515"/>
    <w:rsid w:val="00ED7DF8"/>
    <w:rsid w:val="00EE2551"/>
    <w:rsid w:val="00EE32BF"/>
    <w:rsid w:val="00EE4072"/>
    <w:rsid w:val="00EE409F"/>
    <w:rsid w:val="00EE508A"/>
    <w:rsid w:val="00EE5BB2"/>
    <w:rsid w:val="00EE5C5F"/>
    <w:rsid w:val="00EE701E"/>
    <w:rsid w:val="00EE7214"/>
    <w:rsid w:val="00EE751E"/>
    <w:rsid w:val="00EF22F9"/>
    <w:rsid w:val="00EF27DB"/>
    <w:rsid w:val="00EF3E49"/>
    <w:rsid w:val="00EF42FD"/>
    <w:rsid w:val="00EF5886"/>
    <w:rsid w:val="00EF7449"/>
    <w:rsid w:val="00EF7C12"/>
    <w:rsid w:val="00EF7CED"/>
    <w:rsid w:val="00EF7FF4"/>
    <w:rsid w:val="00F01551"/>
    <w:rsid w:val="00F036A5"/>
    <w:rsid w:val="00F03C92"/>
    <w:rsid w:val="00F05A47"/>
    <w:rsid w:val="00F05D37"/>
    <w:rsid w:val="00F063BB"/>
    <w:rsid w:val="00F0690E"/>
    <w:rsid w:val="00F07D4F"/>
    <w:rsid w:val="00F10C85"/>
    <w:rsid w:val="00F10E57"/>
    <w:rsid w:val="00F1252B"/>
    <w:rsid w:val="00F12A8C"/>
    <w:rsid w:val="00F13A98"/>
    <w:rsid w:val="00F13BC8"/>
    <w:rsid w:val="00F13E4F"/>
    <w:rsid w:val="00F1428A"/>
    <w:rsid w:val="00F15FAB"/>
    <w:rsid w:val="00F20CAD"/>
    <w:rsid w:val="00F2158D"/>
    <w:rsid w:val="00F21832"/>
    <w:rsid w:val="00F21E3A"/>
    <w:rsid w:val="00F22A38"/>
    <w:rsid w:val="00F2314A"/>
    <w:rsid w:val="00F235E4"/>
    <w:rsid w:val="00F24EE3"/>
    <w:rsid w:val="00F2526A"/>
    <w:rsid w:val="00F25CFC"/>
    <w:rsid w:val="00F303C1"/>
    <w:rsid w:val="00F30D0A"/>
    <w:rsid w:val="00F30D73"/>
    <w:rsid w:val="00F32304"/>
    <w:rsid w:val="00F3237D"/>
    <w:rsid w:val="00F32A2F"/>
    <w:rsid w:val="00F33F4E"/>
    <w:rsid w:val="00F35C0F"/>
    <w:rsid w:val="00F35C3D"/>
    <w:rsid w:val="00F35F14"/>
    <w:rsid w:val="00F36A24"/>
    <w:rsid w:val="00F37BFC"/>
    <w:rsid w:val="00F40093"/>
    <w:rsid w:val="00F40B16"/>
    <w:rsid w:val="00F41411"/>
    <w:rsid w:val="00F420D5"/>
    <w:rsid w:val="00F432EA"/>
    <w:rsid w:val="00F4443B"/>
    <w:rsid w:val="00F44463"/>
    <w:rsid w:val="00F4583E"/>
    <w:rsid w:val="00F45FB7"/>
    <w:rsid w:val="00F5053D"/>
    <w:rsid w:val="00F50AF8"/>
    <w:rsid w:val="00F50FF4"/>
    <w:rsid w:val="00F5193F"/>
    <w:rsid w:val="00F53CA2"/>
    <w:rsid w:val="00F56567"/>
    <w:rsid w:val="00F56591"/>
    <w:rsid w:val="00F56EF0"/>
    <w:rsid w:val="00F57F84"/>
    <w:rsid w:val="00F60318"/>
    <w:rsid w:val="00F603C9"/>
    <w:rsid w:val="00F6097E"/>
    <w:rsid w:val="00F6160A"/>
    <w:rsid w:val="00F61AA6"/>
    <w:rsid w:val="00F61B65"/>
    <w:rsid w:val="00F61C6C"/>
    <w:rsid w:val="00F62782"/>
    <w:rsid w:val="00F628C6"/>
    <w:rsid w:val="00F63137"/>
    <w:rsid w:val="00F635CC"/>
    <w:rsid w:val="00F64ADF"/>
    <w:rsid w:val="00F66319"/>
    <w:rsid w:val="00F66E3D"/>
    <w:rsid w:val="00F66F7B"/>
    <w:rsid w:val="00F670FB"/>
    <w:rsid w:val="00F67CB9"/>
    <w:rsid w:val="00F706D3"/>
    <w:rsid w:val="00F71049"/>
    <w:rsid w:val="00F71486"/>
    <w:rsid w:val="00F72AEA"/>
    <w:rsid w:val="00F72E32"/>
    <w:rsid w:val="00F74620"/>
    <w:rsid w:val="00F7499B"/>
    <w:rsid w:val="00F756CD"/>
    <w:rsid w:val="00F76D04"/>
    <w:rsid w:val="00F76EA3"/>
    <w:rsid w:val="00F770CE"/>
    <w:rsid w:val="00F77AB8"/>
    <w:rsid w:val="00F804EA"/>
    <w:rsid w:val="00F81CC2"/>
    <w:rsid w:val="00F81F60"/>
    <w:rsid w:val="00F823ED"/>
    <w:rsid w:val="00F83239"/>
    <w:rsid w:val="00F83892"/>
    <w:rsid w:val="00F838E7"/>
    <w:rsid w:val="00F844F3"/>
    <w:rsid w:val="00F861B6"/>
    <w:rsid w:val="00F87317"/>
    <w:rsid w:val="00F875E2"/>
    <w:rsid w:val="00F87DFD"/>
    <w:rsid w:val="00F908B2"/>
    <w:rsid w:val="00F913A1"/>
    <w:rsid w:val="00F92172"/>
    <w:rsid w:val="00F9405F"/>
    <w:rsid w:val="00F95467"/>
    <w:rsid w:val="00F9622A"/>
    <w:rsid w:val="00F96DFF"/>
    <w:rsid w:val="00F976ED"/>
    <w:rsid w:val="00FA09EB"/>
    <w:rsid w:val="00FA15C5"/>
    <w:rsid w:val="00FA16E8"/>
    <w:rsid w:val="00FA21B7"/>
    <w:rsid w:val="00FA2353"/>
    <w:rsid w:val="00FA24D4"/>
    <w:rsid w:val="00FA2A8B"/>
    <w:rsid w:val="00FA3160"/>
    <w:rsid w:val="00FA4810"/>
    <w:rsid w:val="00FA5774"/>
    <w:rsid w:val="00FA70A5"/>
    <w:rsid w:val="00FA7E60"/>
    <w:rsid w:val="00FB0FAA"/>
    <w:rsid w:val="00FB0FB7"/>
    <w:rsid w:val="00FB1477"/>
    <w:rsid w:val="00FB1EB8"/>
    <w:rsid w:val="00FB28F5"/>
    <w:rsid w:val="00FB428D"/>
    <w:rsid w:val="00FB52B7"/>
    <w:rsid w:val="00FB53EB"/>
    <w:rsid w:val="00FB76E5"/>
    <w:rsid w:val="00FB7702"/>
    <w:rsid w:val="00FB7CAC"/>
    <w:rsid w:val="00FC2EAD"/>
    <w:rsid w:val="00FC3CBE"/>
    <w:rsid w:val="00FC47C6"/>
    <w:rsid w:val="00FC4D45"/>
    <w:rsid w:val="00FC4EC4"/>
    <w:rsid w:val="00FC5B4C"/>
    <w:rsid w:val="00FC6ABF"/>
    <w:rsid w:val="00FD0979"/>
    <w:rsid w:val="00FD1364"/>
    <w:rsid w:val="00FD179D"/>
    <w:rsid w:val="00FD299B"/>
    <w:rsid w:val="00FD352A"/>
    <w:rsid w:val="00FD502F"/>
    <w:rsid w:val="00FD5D36"/>
    <w:rsid w:val="00FD6A92"/>
    <w:rsid w:val="00FE19CF"/>
    <w:rsid w:val="00FE1DC8"/>
    <w:rsid w:val="00FE2B56"/>
    <w:rsid w:val="00FE4321"/>
    <w:rsid w:val="00FE4E59"/>
    <w:rsid w:val="00FE5445"/>
    <w:rsid w:val="00FE6D8C"/>
    <w:rsid w:val="00FE7DCC"/>
    <w:rsid w:val="00FF044E"/>
    <w:rsid w:val="00FF0B1B"/>
    <w:rsid w:val="00FF1922"/>
    <w:rsid w:val="00FF1ADA"/>
    <w:rsid w:val="00FF1C94"/>
    <w:rsid w:val="00FF2DD2"/>
    <w:rsid w:val="00FF2DF0"/>
    <w:rsid w:val="00FF2EA1"/>
    <w:rsid w:val="00FF2EB9"/>
    <w:rsid w:val="00FF55F5"/>
    <w:rsid w:val="00FF5C42"/>
    <w:rsid w:val="00FF64B2"/>
    <w:rsid w:val="00FF7185"/>
    <w:rsid w:val="00FF74A1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9"/>
  </w:style>
  <w:style w:type="paragraph" w:styleId="1">
    <w:name w:val="heading 1"/>
    <w:basedOn w:val="a"/>
    <w:next w:val="a"/>
    <w:link w:val="10"/>
    <w:qFormat/>
    <w:rsid w:val="004F571A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4F57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571A"/>
    <w:pPr>
      <w:keepNext/>
      <w:widowControl w:val="0"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F571A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5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F57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571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F571A"/>
  </w:style>
  <w:style w:type="paragraph" w:customStyle="1" w:styleId="a4">
    <w:name w:val="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4F571A"/>
    <w:rPr>
      <w:color w:val="auto"/>
      <w:sz w:val="18"/>
      <w:szCs w:val="18"/>
      <w:u w:val="none"/>
      <w:effect w:val="none"/>
    </w:rPr>
  </w:style>
  <w:style w:type="paragraph" w:styleId="12">
    <w:name w:val="toc 1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noProof/>
      <w:spacing w:val="3"/>
      <w:sz w:val="20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4F571A"/>
    <w:pPr>
      <w:widowControl w:val="0"/>
      <w:tabs>
        <w:tab w:val="right" w:leader="dot" w:pos="15126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pacing w:val="3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F571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1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571A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3"/>
    <w:basedOn w:val="a"/>
    <w:link w:val="33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4F57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8">
    <w:name w:val="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4F57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4F57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14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uiPriority w:val="99"/>
    <w:rsid w:val="004F571A"/>
  </w:style>
  <w:style w:type="character" w:customStyle="1" w:styleId="14">
    <w:name w:val="Верхний колонтитул Знак1"/>
    <w:link w:val="af1"/>
    <w:locked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Bullet"/>
    <w:basedOn w:val="a"/>
    <w:rsid w:val="004F571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Название объекта1"/>
    <w:basedOn w:val="a"/>
    <w:rsid w:val="004F57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4F571A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4F571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4F571A"/>
    <w:pPr>
      <w:framePr w:hSpace="180" w:wrap="around" w:vAnchor="text" w:hAnchor="margin" w:xAlign="center" w:y="116"/>
      <w:spacing w:after="0" w:line="240" w:lineRule="auto"/>
      <w:ind w:left="-60" w:right="-42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">
    <w:name w:val="Нормал?cный"/>
    <w:rsid w:val="004F57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"/>
    <w:rsid w:val="004F571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 Знак1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Основной текст1"/>
    <w:basedOn w:val="a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ust">
    <w:name w:val="just"/>
    <w:basedOn w:val="a"/>
    <w:rsid w:val="004F57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нак1 Знак Знак Знак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TML">
    <w:name w:val="HTML Cite"/>
    <w:rsid w:val="004F571A"/>
    <w:rPr>
      <w:i/>
      <w:iCs/>
    </w:rPr>
  </w:style>
  <w:style w:type="paragraph" w:styleId="25">
    <w:name w:val="Body Text Indent 2"/>
    <w:basedOn w:val="a"/>
    <w:link w:val="26"/>
    <w:rsid w:val="004F57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4F571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4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qFormat/>
    <w:rsid w:val="004F5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Strong"/>
    <w:uiPriority w:val="22"/>
    <w:qFormat/>
    <w:rsid w:val="004F571A"/>
    <w:rPr>
      <w:b/>
      <w:bCs/>
    </w:rPr>
  </w:style>
  <w:style w:type="character" w:styleId="afc">
    <w:name w:val="page number"/>
    <w:basedOn w:val="a0"/>
    <w:rsid w:val="004F571A"/>
  </w:style>
  <w:style w:type="paragraph" w:styleId="2">
    <w:name w:val="List Bullet 2"/>
    <w:basedOn w:val="a"/>
    <w:rsid w:val="004F57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5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F57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"/>
    <w:link w:val="aff"/>
    <w:qFormat/>
    <w:rsid w:val="004F571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character" w:customStyle="1" w:styleId="aff">
    <w:name w:val="Подзаголовок Знак"/>
    <w:basedOn w:val="a0"/>
    <w:link w:val="afe"/>
    <w:rsid w:val="004F571A"/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paragraph" w:customStyle="1" w:styleId="ConsPlusNonformat">
    <w:name w:val="ConsPlusNonformat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Знак Знак3"/>
    <w:rsid w:val="004F571A"/>
    <w:rPr>
      <w:i/>
      <w:iCs/>
      <w:sz w:val="24"/>
      <w:szCs w:val="24"/>
      <w:lang w:val="ru-RU" w:eastAsia="ru-RU" w:bidi="ar-SA"/>
    </w:rPr>
  </w:style>
  <w:style w:type="paragraph" w:customStyle="1" w:styleId="ConsPlusCell">
    <w:name w:val="ConsPlusCell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Стиль1"/>
    <w:basedOn w:val="1"/>
    <w:rsid w:val="004F571A"/>
    <w:pPr>
      <w:framePr w:hSpace="181" w:wrap="around" w:vAnchor="text" w:hAnchor="text" w:y="1"/>
      <w:suppressOverlap/>
      <w:jc w:val="center"/>
    </w:pPr>
    <w:rPr>
      <w:rFonts w:ascii="Times New Roman" w:hAnsi="Times New Roman"/>
      <w:sz w:val="24"/>
    </w:rPr>
  </w:style>
  <w:style w:type="paragraph" w:styleId="aff1">
    <w:name w:val="Plain Text"/>
    <w:basedOn w:val="a"/>
    <w:link w:val="aff2"/>
    <w:rsid w:val="004F57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F57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footnote text"/>
    <w:basedOn w:val="a"/>
    <w:link w:val="aff4"/>
    <w:semiHidden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4F5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4F571A"/>
    <w:rPr>
      <w:vertAlign w:val="superscript"/>
    </w:rPr>
  </w:style>
  <w:style w:type="paragraph" w:styleId="HTML0">
    <w:name w:val="HTML Preformatted"/>
    <w:basedOn w:val="a"/>
    <w:link w:val="HTML1"/>
    <w:rsid w:val="004F5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F571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6">
    <w:name w:val="Знак 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7">
    <w:name w:val="List Paragraph"/>
    <w:basedOn w:val="a"/>
    <w:uiPriority w:val="34"/>
    <w:qFormat/>
    <w:rsid w:val="004F57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Знак Знак3 Знак Знак"/>
    <w:basedOn w:val="a"/>
    <w:rsid w:val="004F571A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n2">
    <w:name w:val="fn2"/>
    <w:rsid w:val="004F571A"/>
    <w:rPr>
      <w:color w:val="000000"/>
    </w:rPr>
  </w:style>
  <w:style w:type="paragraph" w:customStyle="1" w:styleId="6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4F571A"/>
  </w:style>
  <w:style w:type="table" w:customStyle="1" w:styleId="111">
    <w:name w:val="Сетка таблицы11"/>
    <w:basedOn w:val="a1"/>
    <w:next w:val="a3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57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0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0">
    <w:name w:val="Сетка таблицы111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rsid w:val="0091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7A3F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2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F940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3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B63E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3"/>
    <w:rsid w:val="00B1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D569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9"/>
  </w:style>
  <w:style w:type="paragraph" w:styleId="1">
    <w:name w:val="heading 1"/>
    <w:basedOn w:val="a"/>
    <w:next w:val="a"/>
    <w:link w:val="10"/>
    <w:qFormat/>
    <w:rsid w:val="004F571A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4F57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571A"/>
    <w:pPr>
      <w:keepNext/>
      <w:widowControl w:val="0"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F571A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5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F57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571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F571A"/>
  </w:style>
  <w:style w:type="paragraph" w:customStyle="1" w:styleId="a4">
    <w:name w:val="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4F571A"/>
    <w:rPr>
      <w:color w:val="auto"/>
      <w:sz w:val="18"/>
      <w:szCs w:val="18"/>
      <w:u w:val="none"/>
      <w:effect w:val="none"/>
    </w:rPr>
  </w:style>
  <w:style w:type="paragraph" w:styleId="12">
    <w:name w:val="toc 1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noProof/>
      <w:spacing w:val="3"/>
      <w:sz w:val="20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4F571A"/>
    <w:pPr>
      <w:widowControl w:val="0"/>
      <w:tabs>
        <w:tab w:val="right" w:leader="dot" w:pos="15126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pacing w:val="3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F571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1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571A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3"/>
    <w:basedOn w:val="a"/>
    <w:link w:val="33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4F57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8">
    <w:name w:val="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4F57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4F57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14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uiPriority w:val="99"/>
    <w:rsid w:val="004F571A"/>
  </w:style>
  <w:style w:type="character" w:customStyle="1" w:styleId="14">
    <w:name w:val="Верхний колонтитул Знак1"/>
    <w:link w:val="af1"/>
    <w:locked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Bullet"/>
    <w:basedOn w:val="a"/>
    <w:rsid w:val="004F571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Название объекта1"/>
    <w:basedOn w:val="a"/>
    <w:rsid w:val="004F57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4F571A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4F571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4F571A"/>
    <w:pPr>
      <w:framePr w:hSpace="180" w:wrap="around" w:vAnchor="text" w:hAnchor="margin" w:xAlign="center" w:y="116"/>
      <w:spacing w:after="0" w:line="240" w:lineRule="auto"/>
      <w:ind w:left="-60" w:right="-42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">
    <w:name w:val="Нормал?cный"/>
    <w:rsid w:val="004F57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"/>
    <w:rsid w:val="004F571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 Знак1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Основной текст1"/>
    <w:basedOn w:val="a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ust">
    <w:name w:val="just"/>
    <w:basedOn w:val="a"/>
    <w:rsid w:val="004F57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нак1 Знак Знак Знак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TML">
    <w:name w:val="HTML Cite"/>
    <w:rsid w:val="004F571A"/>
    <w:rPr>
      <w:i/>
      <w:iCs/>
    </w:rPr>
  </w:style>
  <w:style w:type="paragraph" w:styleId="25">
    <w:name w:val="Body Text Indent 2"/>
    <w:basedOn w:val="a"/>
    <w:link w:val="26"/>
    <w:rsid w:val="004F57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4F571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4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qFormat/>
    <w:rsid w:val="004F5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Strong"/>
    <w:uiPriority w:val="22"/>
    <w:qFormat/>
    <w:rsid w:val="004F571A"/>
    <w:rPr>
      <w:b/>
      <w:bCs/>
    </w:rPr>
  </w:style>
  <w:style w:type="character" w:styleId="afc">
    <w:name w:val="page number"/>
    <w:basedOn w:val="a0"/>
    <w:rsid w:val="004F571A"/>
  </w:style>
  <w:style w:type="paragraph" w:styleId="2">
    <w:name w:val="List Bullet 2"/>
    <w:basedOn w:val="a"/>
    <w:rsid w:val="004F57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5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F57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"/>
    <w:link w:val="aff"/>
    <w:qFormat/>
    <w:rsid w:val="004F571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character" w:customStyle="1" w:styleId="aff">
    <w:name w:val="Подзаголовок Знак"/>
    <w:basedOn w:val="a0"/>
    <w:link w:val="afe"/>
    <w:rsid w:val="004F571A"/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paragraph" w:customStyle="1" w:styleId="ConsPlusNonformat">
    <w:name w:val="ConsPlusNonformat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Знак Знак3"/>
    <w:rsid w:val="004F571A"/>
    <w:rPr>
      <w:i/>
      <w:iCs/>
      <w:sz w:val="24"/>
      <w:szCs w:val="24"/>
      <w:lang w:val="ru-RU" w:eastAsia="ru-RU" w:bidi="ar-SA"/>
    </w:rPr>
  </w:style>
  <w:style w:type="paragraph" w:customStyle="1" w:styleId="ConsPlusCell">
    <w:name w:val="ConsPlusCell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Стиль1"/>
    <w:basedOn w:val="1"/>
    <w:rsid w:val="004F571A"/>
    <w:pPr>
      <w:framePr w:hSpace="181" w:wrap="around" w:vAnchor="text" w:hAnchor="text" w:y="1"/>
      <w:suppressOverlap/>
      <w:jc w:val="center"/>
    </w:pPr>
    <w:rPr>
      <w:rFonts w:ascii="Times New Roman" w:hAnsi="Times New Roman"/>
      <w:sz w:val="24"/>
    </w:rPr>
  </w:style>
  <w:style w:type="paragraph" w:styleId="aff1">
    <w:name w:val="Plain Text"/>
    <w:basedOn w:val="a"/>
    <w:link w:val="aff2"/>
    <w:rsid w:val="004F57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F57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footnote text"/>
    <w:basedOn w:val="a"/>
    <w:link w:val="aff4"/>
    <w:semiHidden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4F5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4F571A"/>
    <w:rPr>
      <w:vertAlign w:val="superscript"/>
    </w:rPr>
  </w:style>
  <w:style w:type="paragraph" w:styleId="HTML0">
    <w:name w:val="HTML Preformatted"/>
    <w:basedOn w:val="a"/>
    <w:link w:val="HTML1"/>
    <w:rsid w:val="004F5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F571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6">
    <w:name w:val="Знак 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7">
    <w:name w:val="List Paragraph"/>
    <w:basedOn w:val="a"/>
    <w:uiPriority w:val="34"/>
    <w:qFormat/>
    <w:rsid w:val="004F57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Знак Знак3 Знак Знак"/>
    <w:basedOn w:val="a"/>
    <w:rsid w:val="004F571A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n2">
    <w:name w:val="fn2"/>
    <w:rsid w:val="004F571A"/>
    <w:rPr>
      <w:color w:val="000000"/>
    </w:rPr>
  </w:style>
  <w:style w:type="paragraph" w:customStyle="1" w:styleId="6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4F571A"/>
  </w:style>
  <w:style w:type="table" w:customStyle="1" w:styleId="111">
    <w:name w:val="Сетка таблицы11"/>
    <w:basedOn w:val="a1"/>
    <w:next w:val="a3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57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0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0">
    <w:name w:val="Сетка таблицы111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rsid w:val="0091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7A3F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2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F940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3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B63E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3"/>
    <w:rsid w:val="00B1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D569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97E8-B0A7-44D5-BB2F-4FCA86E7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14024</Words>
  <Characters>79938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2022-12-26T14:59:00Z</cp:lastPrinted>
  <dcterms:created xsi:type="dcterms:W3CDTF">2023-09-11T11:16:00Z</dcterms:created>
  <dcterms:modified xsi:type="dcterms:W3CDTF">2023-09-11T11:16:00Z</dcterms:modified>
</cp:coreProperties>
</file>