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7B67" w14:textId="77777777" w:rsidR="00B74DCC" w:rsidRPr="009A4B2B" w:rsidRDefault="00B74DCC" w:rsidP="00B74DCC">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36CED378" w14:textId="6FCC6B0B" w:rsidR="00B74DCC" w:rsidRDefault="00B74DCC" w:rsidP="00B74DCC">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13790E">
        <w:rPr>
          <w:rFonts w:ascii="Times New Roman" w:eastAsia="Times New Roman" w:hAnsi="Times New Roman" w:cs="Times New Roman"/>
          <w:color w:val="00000A"/>
          <w:sz w:val="24"/>
          <w:szCs w:val="24"/>
        </w:rPr>
        <w:t xml:space="preserve">Приказом Министерства </w:t>
      </w:r>
      <w:r w:rsidRPr="009A4B2B">
        <w:rPr>
          <w:rFonts w:ascii="Times New Roman" w:eastAsia="Times New Roman" w:hAnsi="Times New Roman" w:cs="Times New Roman"/>
          <w:color w:val="00000A"/>
          <w:sz w:val="24"/>
          <w:szCs w:val="24"/>
        </w:rPr>
        <w:t xml:space="preserve"> строительства, архитектуры и жилищно-коммунального хозяйства Республики Марий Эл.</w:t>
      </w:r>
    </w:p>
    <w:p w14:paraId="37936D26" w14:textId="77777777" w:rsidR="00B74DCC" w:rsidRDefault="00B74DCC" w:rsidP="00B74DCC">
      <w:pPr>
        <w:spacing w:after="0"/>
        <w:ind w:left="5103" w:right="142"/>
        <w:jc w:val="center"/>
        <w:rPr>
          <w:rFonts w:ascii="Times New Roman" w:eastAsia="Times New Roman" w:hAnsi="Times New Roman" w:cs="Times New Roman"/>
          <w:color w:val="00000A"/>
          <w:sz w:val="24"/>
          <w:szCs w:val="24"/>
        </w:rPr>
      </w:pPr>
    </w:p>
    <w:p w14:paraId="2A47034C" w14:textId="343B0ED8" w:rsidR="007F2566" w:rsidRDefault="007F2566" w:rsidP="007F2566">
      <w:pPr>
        <w:spacing w:after="0"/>
        <w:ind w:left="5103" w:right="142"/>
        <w:jc w:val="center"/>
        <w:rPr>
          <w:rFonts w:ascii="Times New Roman" w:eastAsia="Times New Roman" w:hAnsi="Times New Roman" w:cs="Times New Roman"/>
          <w:color w:val="00000A"/>
          <w:sz w:val="24"/>
          <w:szCs w:val="24"/>
        </w:rPr>
      </w:pPr>
      <w:r w:rsidRPr="00E13569">
        <w:rPr>
          <w:rFonts w:ascii="Times New Roman" w:eastAsia="Times New Roman" w:hAnsi="Times New Roman" w:cs="Times New Roman"/>
          <w:color w:val="00000A"/>
          <w:sz w:val="24"/>
          <w:szCs w:val="24"/>
        </w:rPr>
        <w:t>№</w:t>
      </w:r>
      <w:r w:rsidR="003560AE" w:rsidRPr="00E13569">
        <w:rPr>
          <w:rFonts w:ascii="Times New Roman" w:eastAsia="Times New Roman" w:hAnsi="Times New Roman" w:cs="Times New Roman"/>
          <w:color w:val="00000A"/>
          <w:sz w:val="24"/>
          <w:szCs w:val="24"/>
        </w:rPr>
        <w:t xml:space="preserve"> </w:t>
      </w:r>
      <w:del w:id="0" w:author="Зверева Л.В." w:date="2022-10-03T07:51:00Z">
        <w:r w:rsidR="00E13569" w:rsidRPr="00CE4CF3" w:rsidDel="003819DF">
          <w:rPr>
            <w:rFonts w:ascii="Times New Roman" w:eastAsia="Times New Roman" w:hAnsi="Times New Roman" w:cs="Times New Roman"/>
            <w:color w:val="00000A"/>
            <w:sz w:val="24"/>
            <w:szCs w:val="24"/>
            <w:highlight w:val="yellow"/>
          </w:rPr>
          <w:delText>236</w:delText>
        </w:r>
        <w:r w:rsidR="0037740F" w:rsidRPr="00E13569" w:rsidDel="003819DF">
          <w:rPr>
            <w:rFonts w:ascii="Times New Roman" w:eastAsia="Times New Roman" w:hAnsi="Times New Roman" w:cs="Times New Roman"/>
            <w:color w:val="00000A"/>
            <w:sz w:val="24"/>
            <w:szCs w:val="24"/>
          </w:rPr>
          <w:delText xml:space="preserve"> </w:delText>
        </w:r>
      </w:del>
      <w:ins w:id="1" w:author="Зверева Л.В." w:date="2022-10-03T15:01:00Z">
        <w:r w:rsidR="002C753A">
          <w:rPr>
            <w:rFonts w:ascii="Times New Roman" w:eastAsia="Times New Roman" w:hAnsi="Times New Roman" w:cs="Times New Roman"/>
            <w:color w:val="00000A"/>
            <w:sz w:val="24"/>
            <w:szCs w:val="24"/>
          </w:rPr>
          <w:t>477</w:t>
        </w:r>
      </w:ins>
      <w:ins w:id="2" w:author="Зверева Л.В." w:date="2022-10-03T07:51:00Z">
        <w:r w:rsidR="003819DF" w:rsidRPr="00E13569">
          <w:rPr>
            <w:rFonts w:ascii="Times New Roman" w:eastAsia="Times New Roman" w:hAnsi="Times New Roman" w:cs="Times New Roman"/>
            <w:color w:val="00000A"/>
            <w:sz w:val="24"/>
            <w:szCs w:val="24"/>
          </w:rPr>
          <w:t xml:space="preserve"> </w:t>
        </w:r>
      </w:ins>
      <w:r w:rsidRPr="00E13569">
        <w:rPr>
          <w:rFonts w:ascii="Times New Roman" w:eastAsia="Times New Roman" w:hAnsi="Times New Roman" w:cs="Times New Roman"/>
          <w:color w:val="00000A"/>
          <w:sz w:val="24"/>
          <w:szCs w:val="24"/>
        </w:rPr>
        <w:t>от</w:t>
      </w:r>
      <w:r w:rsidR="0037740F" w:rsidRPr="00E13569">
        <w:rPr>
          <w:rFonts w:ascii="Times New Roman" w:eastAsia="Times New Roman" w:hAnsi="Times New Roman" w:cs="Times New Roman"/>
          <w:color w:val="00000A"/>
          <w:sz w:val="24"/>
          <w:szCs w:val="24"/>
        </w:rPr>
        <w:t xml:space="preserve"> </w:t>
      </w:r>
      <w:r w:rsidR="00CE4CF3">
        <w:rPr>
          <w:rFonts w:ascii="Times New Roman" w:eastAsia="Times New Roman" w:hAnsi="Times New Roman" w:cs="Times New Roman"/>
          <w:color w:val="00000A"/>
          <w:sz w:val="24"/>
          <w:szCs w:val="24"/>
        </w:rPr>
        <w:t>3 октября</w:t>
      </w:r>
      <w:r w:rsidR="000713F0" w:rsidRPr="00E13569">
        <w:rPr>
          <w:rFonts w:ascii="Times New Roman" w:eastAsia="Times New Roman" w:hAnsi="Times New Roman" w:cs="Times New Roman"/>
          <w:color w:val="00000A"/>
          <w:sz w:val="24"/>
          <w:szCs w:val="24"/>
        </w:rPr>
        <w:t xml:space="preserve"> </w:t>
      </w:r>
      <w:r w:rsidR="00156383" w:rsidRPr="00E13569">
        <w:rPr>
          <w:rFonts w:ascii="Times New Roman" w:eastAsia="Times New Roman" w:hAnsi="Times New Roman" w:cs="Times New Roman"/>
          <w:color w:val="00000A"/>
          <w:sz w:val="24"/>
          <w:szCs w:val="24"/>
        </w:rPr>
        <w:t>202</w:t>
      </w:r>
      <w:r w:rsidR="00CE4CF3">
        <w:rPr>
          <w:rFonts w:ascii="Times New Roman" w:eastAsia="Times New Roman" w:hAnsi="Times New Roman" w:cs="Times New Roman"/>
          <w:color w:val="00000A"/>
          <w:sz w:val="24"/>
          <w:szCs w:val="24"/>
        </w:rPr>
        <w:t>2</w:t>
      </w:r>
      <w:r w:rsidR="00156383" w:rsidRPr="00E13569">
        <w:rPr>
          <w:rFonts w:ascii="Times New Roman" w:eastAsia="Times New Roman" w:hAnsi="Times New Roman" w:cs="Times New Roman"/>
          <w:color w:val="00000A"/>
          <w:sz w:val="24"/>
          <w:szCs w:val="24"/>
        </w:rPr>
        <w:t xml:space="preserve"> </w:t>
      </w:r>
      <w:r w:rsidRPr="00E13569">
        <w:rPr>
          <w:rFonts w:ascii="Times New Roman" w:eastAsia="Times New Roman" w:hAnsi="Times New Roman" w:cs="Times New Roman"/>
          <w:color w:val="00000A"/>
          <w:sz w:val="24"/>
          <w:szCs w:val="24"/>
        </w:rPr>
        <w:t>г.</w:t>
      </w:r>
    </w:p>
    <w:p w14:paraId="7D33D154" w14:textId="77777777" w:rsidR="00B74DCC" w:rsidRDefault="00B74DCC" w:rsidP="00B74DCC">
      <w:pPr>
        <w:spacing w:after="0"/>
        <w:ind w:left="5103" w:right="142"/>
        <w:jc w:val="center"/>
        <w:rPr>
          <w:rFonts w:ascii="Times New Roman" w:eastAsia="Times New Roman" w:hAnsi="Times New Roman" w:cs="Times New Roman"/>
          <w:color w:val="00000A"/>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Default="009A4B2B" w:rsidP="009A4B2B">
      <w:pPr>
        <w:spacing w:after="0" w:line="240" w:lineRule="auto"/>
        <w:jc w:val="center"/>
        <w:rPr>
          <w:rFonts w:ascii="Times New Roman" w:eastAsia="Calibri" w:hAnsi="Times New Roman" w:cs="Times New Roman"/>
          <w:b/>
          <w:sz w:val="24"/>
          <w:szCs w:val="24"/>
        </w:rPr>
      </w:pPr>
    </w:p>
    <w:p w14:paraId="5A6BABFD" w14:textId="77777777" w:rsidR="000713F0" w:rsidRDefault="000713F0" w:rsidP="009A4B2B">
      <w:pPr>
        <w:spacing w:after="0" w:line="240" w:lineRule="auto"/>
        <w:jc w:val="center"/>
        <w:rPr>
          <w:rFonts w:ascii="Times New Roman" w:eastAsia="Calibri" w:hAnsi="Times New Roman" w:cs="Times New Roman"/>
          <w:b/>
          <w:sz w:val="24"/>
          <w:szCs w:val="24"/>
        </w:rPr>
      </w:pPr>
    </w:p>
    <w:p w14:paraId="6FB1E66B" w14:textId="77777777" w:rsidR="000713F0" w:rsidRPr="009A4B2B" w:rsidRDefault="000713F0"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0A0C1D2" w14:textId="25D30101" w:rsidR="002D7BC9" w:rsidRPr="002D7BC9" w:rsidRDefault="0046433D" w:rsidP="002D7BC9">
      <w:pPr>
        <w:autoSpaceDE w:val="0"/>
        <w:autoSpaceDN w:val="0"/>
        <w:adjustRightInd w:val="0"/>
        <w:spacing w:after="0" w:line="240" w:lineRule="auto"/>
        <w:jc w:val="both"/>
        <w:rPr>
          <w:rFonts w:ascii="Times New Roman" w:hAnsi="Times New Roman" w:cs="Times New Roman"/>
          <w:i/>
          <w:iCs/>
          <w:sz w:val="24"/>
          <w:szCs w:val="24"/>
        </w:rPr>
      </w:pPr>
      <w:r>
        <w:rPr>
          <w:rFonts w:ascii="Times New Roman" w:eastAsia="Calibri" w:hAnsi="Times New Roman" w:cs="Times New Roman"/>
          <w:b/>
          <w:sz w:val="24"/>
          <w:szCs w:val="24"/>
        </w:rPr>
        <w:t xml:space="preserve">Предмет: </w:t>
      </w:r>
      <w:r w:rsidR="002D7BC9">
        <w:rPr>
          <w:rFonts w:ascii="Times New Roman" w:hAnsi="Times New Roman" w:cs="Times New Roman"/>
          <w:i/>
          <w:iCs/>
          <w:sz w:val="24"/>
          <w:szCs w:val="24"/>
        </w:rPr>
        <w:t>О</w:t>
      </w:r>
      <w:r w:rsidR="002D7BC9" w:rsidRPr="002D7BC9">
        <w:rPr>
          <w:rFonts w:ascii="Times New Roman" w:hAnsi="Times New Roman" w:cs="Times New Roman"/>
          <w:i/>
          <w:iCs/>
          <w:sz w:val="24"/>
          <w:szCs w:val="24"/>
        </w:rPr>
        <w:t>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r w:rsidR="002D7BC9">
        <w:rPr>
          <w:rFonts w:ascii="Times New Roman" w:hAnsi="Times New Roman" w:cs="Times New Roman"/>
          <w:i/>
          <w:iCs/>
          <w:sz w:val="24"/>
          <w:szCs w:val="24"/>
        </w:rPr>
        <w:t>.</w:t>
      </w:r>
    </w:p>
    <w:p w14:paraId="5CC7083B" w14:textId="4B810B71" w:rsidR="009A4B2B" w:rsidRPr="00E14C72" w:rsidRDefault="009A4B2B" w:rsidP="002D7BC9">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16357FC7" w14:textId="77777777" w:rsidR="0013790E" w:rsidRDefault="0013790E" w:rsidP="009A4B2B">
      <w:pPr>
        <w:spacing w:after="0" w:line="240" w:lineRule="auto"/>
        <w:jc w:val="center"/>
        <w:rPr>
          <w:rFonts w:ascii="Times New Roman" w:eastAsia="Calibri" w:hAnsi="Times New Roman" w:cs="Times New Roman"/>
          <w:b/>
          <w:sz w:val="24"/>
          <w:szCs w:val="24"/>
        </w:rPr>
      </w:pPr>
    </w:p>
    <w:p w14:paraId="1D73C492" w14:textId="77777777" w:rsidR="0013790E" w:rsidRDefault="0013790E"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Default="009A4B2B" w:rsidP="009A4B2B">
      <w:pPr>
        <w:spacing w:after="0" w:line="240" w:lineRule="auto"/>
        <w:jc w:val="center"/>
        <w:rPr>
          <w:rFonts w:ascii="Times New Roman" w:eastAsia="Calibri" w:hAnsi="Times New Roman" w:cs="Times New Roman"/>
          <w:b/>
          <w:sz w:val="24"/>
          <w:szCs w:val="24"/>
        </w:rPr>
      </w:pPr>
    </w:p>
    <w:p w14:paraId="1A71D733" w14:textId="77777777" w:rsidR="00B74DCC" w:rsidRPr="009A4B2B" w:rsidRDefault="00B74DCC" w:rsidP="009A4B2B">
      <w:pPr>
        <w:spacing w:after="0" w:line="240" w:lineRule="auto"/>
        <w:jc w:val="center"/>
        <w:rPr>
          <w:rFonts w:ascii="Times New Roman" w:eastAsia="Calibri" w:hAnsi="Times New Roman" w:cs="Times New Roman"/>
          <w:b/>
          <w:sz w:val="24"/>
          <w:szCs w:val="24"/>
        </w:rPr>
      </w:pPr>
    </w:p>
    <w:p w14:paraId="1A5E2D6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9FFC452" w14:textId="77777777" w:rsidR="009A4B2B" w:rsidRDefault="009A4B2B" w:rsidP="009A4B2B">
      <w:pPr>
        <w:spacing w:after="0" w:line="240" w:lineRule="auto"/>
        <w:jc w:val="center"/>
        <w:rPr>
          <w:rFonts w:ascii="Times New Roman" w:eastAsia="Calibri" w:hAnsi="Times New Roman" w:cs="Times New Roman"/>
          <w:b/>
          <w:sz w:val="24"/>
          <w:szCs w:val="24"/>
        </w:rPr>
      </w:pPr>
    </w:p>
    <w:p w14:paraId="65A19A57" w14:textId="77777777" w:rsidR="000713F0" w:rsidRDefault="000713F0" w:rsidP="009A4B2B">
      <w:pPr>
        <w:spacing w:after="0" w:line="240" w:lineRule="auto"/>
        <w:jc w:val="center"/>
        <w:rPr>
          <w:rFonts w:ascii="Times New Roman" w:eastAsia="Calibri" w:hAnsi="Times New Roman" w:cs="Times New Roman"/>
          <w:b/>
          <w:sz w:val="24"/>
          <w:szCs w:val="24"/>
        </w:rPr>
      </w:pPr>
    </w:p>
    <w:p w14:paraId="03AAE329" w14:textId="77777777" w:rsidR="000713F0" w:rsidRDefault="000713F0" w:rsidP="009A4B2B">
      <w:pPr>
        <w:spacing w:after="0" w:line="240" w:lineRule="auto"/>
        <w:jc w:val="center"/>
        <w:rPr>
          <w:rFonts w:ascii="Times New Roman" w:eastAsia="Calibri" w:hAnsi="Times New Roman" w:cs="Times New Roman"/>
          <w:b/>
          <w:sz w:val="24"/>
          <w:szCs w:val="24"/>
        </w:rPr>
      </w:pPr>
    </w:p>
    <w:p w14:paraId="4DD9506B" w14:textId="77777777" w:rsidR="000713F0" w:rsidRDefault="000713F0" w:rsidP="009A4B2B">
      <w:pPr>
        <w:spacing w:after="0" w:line="240" w:lineRule="auto"/>
        <w:jc w:val="center"/>
        <w:rPr>
          <w:rFonts w:ascii="Times New Roman" w:eastAsia="Calibri" w:hAnsi="Times New Roman" w:cs="Times New Roman"/>
          <w:b/>
          <w:sz w:val="24"/>
          <w:szCs w:val="24"/>
        </w:rPr>
      </w:pPr>
    </w:p>
    <w:p w14:paraId="24EEFF60" w14:textId="77777777" w:rsidR="000713F0" w:rsidRDefault="000713F0" w:rsidP="009A4B2B">
      <w:pPr>
        <w:spacing w:after="0" w:line="240" w:lineRule="auto"/>
        <w:jc w:val="center"/>
        <w:rPr>
          <w:rFonts w:ascii="Times New Roman" w:eastAsia="Calibri" w:hAnsi="Times New Roman" w:cs="Times New Roman"/>
          <w:b/>
          <w:sz w:val="24"/>
          <w:szCs w:val="24"/>
        </w:rPr>
      </w:pPr>
    </w:p>
    <w:p w14:paraId="7FC7CBEE" w14:textId="77777777" w:rsidR="000713F0" w:rsidRDefault="000713F0" w:rsidP="009A4B2B">
      <w:pPr>
        <w:spacing w:after="0" w:line="240" w:lineRule="auto"/>
        <w:jc w:val="center"/>
        <w:rPr>
          <w:rFonts w:ascii="Times New Roman" w:eastAsia="Calibri" w:hAnsi="Times New Roman" w:cs="Times New Roman"/>
          <w:b/>
          <w:sz w:val="24"/>
          <w:szCs w:val="24"/>
        </w:rPr>
      </w:pPr>
    </w:p>
    <w:p w14:paraId="2EE7634C" w14:textId="77777777" w:rsidR="000713F0" w:rsidRPr="009A4B2B" w:rsidRDefault="000713F0"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6A77C8D" w14:textId="3273924C"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w:t>
      </w:r>
      <w:r w:rsidR="00745DD6">
        <w:rPr>
          <w:rFonts w:ascii="Times New Roman" w:eastAsia="Calibri" w:hAnsi="Times New Roman" w:cs="Times New Roman"/>
          <w:b/>
          <w:sz w:val="24"/>
          <w:szCs w:val="24"/>
        </w:rPr>
        <w:t>2</w:t>
      </w:r>
      <w:r w:rsidR="00CE4CF3">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A73593"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w:t>
      </w:r>
      <w:r w:rsidR="00AE2388" w:rsidRPr="00A73593">
        <w:rPr>
          <w:rFonts w:ascii="Times New Roman" w:hAnsi="Times New Roman" w:cs="Times New Roman"/>
          <w:b/>
          <w:bCs/>
          <w:sz w:val="24"/>
          <w:szCs w:val="24"/>
        </w:rPr>
        <w:t>Республики Марий Эл.</w:t>
      </w:r>
    </w:p>
    <w:p w14:paraId="6BD54E5C" w14:textId="29946904" w:rsidR="00AE7D4F" w:rsidRPr="00D5258B"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A73593">
        <w:rPr>
          <w:rFonts w:ascii="Times New Roman" w:hAnsi="Times New Roman" w:cs="Times New Roman"/>
          <w:b/>
          <w:bCs/>
          <w:sz w:val="24"/>
          <w:szCs w:val="24"/>
        </w:rPr>
        <w:t>Дата и номер предварительного отбора</w:t>
      </w:r>
      <w:r w:rsidR="000B6D93" w:rsidRPr="00A73593">
        <w:rPr>
          <w:rFonts w:ascii="Times New Roman" w:hAnsi="Times New Roman" w:cs="Times New Roman"/>
          <w:b/>
          <w:bCs/>
          <w:sz w:val="24"/>
          <w:szCs w:val="24"/>
        </w:rPr>
        <w:t>:</w:t>
      </w:r>
      <w:r w:rsidR="008039AD" w:rsidRPr="00A73593">
        <w:rPr>
          <w:rFonts w:ascii="Times New Roman" w:hAnsi="Times New Roman" w:cs="Times New Roman"/>
          <w:b/>
          <w:bCs/>
          <w:sz w:val="24"/>
          <w:szCs w:val="24"/>
        </w:rPr>
        <w:t xml:space="preserve"> №</w:t>
      </w:r>
      <w:r w:rsidR="002C50A2" w:rsidRPr="00A73593">
        <w:rPr>
          <w:rFonts w:ascii="Times New Roman" w:hAnsi="Times New Roman" w:cs="Times New Roman"/>
          <w:b/>
          <w:bCs/>
          <w:sz w:val="24"/>
          <w:szCs w:val="24"/>
        </w:rPr>
        <w:t xml:space="preserve"> </w:t>
      </w:r>
      <w:r w:rsidR="00CE4CF3">
        <w:rPr>
          <w:rFonts w:ascii="Times New Roman" w:hAnsi="Times New Roman" w:cs="Times New Roman"/>
          <w:b/>
          <w:bCs/>
          <w:sz w:val="24"/>
          <w:szCs w:val="24"/>
        </w:rPr>
        <w:t>7</w:t>
      </w:r>
      <w:r w:rsidR="002C50A2" w:rsidRPr="00A73593">
        <w:rPr>
          <w:rFonts w:ascii="Times New Roman" w:hAnsi="Times New Roman" w:cs="Times New Roman"/>
          <w:b/>
          <w:bCs/>
          <w:sz w:val="24"/>
          <w:szCs w:val="24"/>
        </w:rPr>
        <w:t xml:space="preserve">.4 </w:t>
      </w:r>
      <w:r w:rsidR="002C50A2" w:rsidRPr="00E13569">
        <w:rPr>
          <w:rFonts w:ascii="Times New Roman" w:hAnsi="Times New Roman" w:cs="Times New Roman"/>
          <w:b/>
          <w:bCs/>
          <w:sz w:val="24"/>
          <w:szCs w:val="24"/>
        </w:rPr>
        <w:t>от</w:t>
      </w:r>
      <w:r w:rsidR="00AE2388" w:rsidRPr="00E13569">
        <w:rPr>
          <w:rFonts w:ascii="Times New Roman" w:hAnsi="Times New Roman" w:cs="Times New Roman"/>
          <w:b/>
          <w:bCs/>
          <w:sz w:val="24"/>
          <w:szCs w:val="24"/>
        </w:rPr>
        <w:t xml:space="preserve"> </w:t>
      </w:r>
      <w:r w:rsidR="00CE4CF3">
        <w:rPr>
          <w:rFonts w:ascii="Times New Roman" w:hAnsi="Times New Roman" w:cs="Times New Roman"/>
          <w:b/>
          <w:bCs/>
          <w:sz w:val="24"/>
          <w:szCs w:val="24"/>
        </w:rPr>
        <w:t>3 октября</w:t>
      </w:r>
      <w:r w:rsidR="00E13569" w:rsidRPr="00E13569">
        <w:rPr>
          <w:rFonts w:ascii="Times New Roman" w:hAnsi="Times New Roman" w:cs="Times New Roman"/>
          <w:b/>
          <w:bCs/>
          <w:sz w:val="24"/>
          <w:szCs w:val="24"/>
        </w:rPr>
        <w:t xml:space="preserve"> </w:t>
      </w:r>
      <w:r w:rsidR="00AE2388" w:rsidRPr="00E13569">
        <w:rPr>
          <w:rFonts w:ascii="Times New Roman" w:hAnsi="Times New Roman" w:cs="Times New Roman"/>
          <w:b/>
          <w:bCs/>
          <w:sz w:val="24"/>
          <w:szCs w:val="24"/>
        </w:rPr>
        <w:t>20</w:t>
      </w:r>
      <w:r w:rsidR="00745DD6" w:rsidRPr="00E13569">
        <w:rPr>
          <w:rFonts w:ascii="Times New Roman" w:hAnsi="Times New Roman" w:cs="Times New Roman"/>
          <w:b/>
          <w:bCs/>
          <w:sz w:val="24"/>
          <w:szCs w:val="24"/>
        </w:rPr>
        <w:t>2</w:t>
      </w:r>
      <w:r w:rsidR="00CE4CF3">
        <w:rPr>
          <w:rFonts w:ascii="Times New Roman" w:hAnsi="Times New Roman" w:cs="Times New Roman"/>
          <w:b/>
          <w:bCs/>
          <w:sz w:val="24"/>
          <w:szCs w:val="24"/>
        </w:rPr>
        <w:t>2</w:t>
      </w:r>
      <w:r w:rsidR="00AE2388" w:rsidRPr="00E13569">
        <w:rPr>
          <w:rFonts w:ascii="Times New Roman" w:hAnsi="Times New Roman" w:cs="Times New Roman"/>
          <w:b/>
          <w:bCs/>
          <w:sz w:val="24"/>
          <w:szCs w:val="24"/>
        </w:rPr>
        <w:t xml:space="preserve"> года</w:t>
      </w:r>
    </w:p>
    <w:p w14:paraId="17031655" w14:textId="05A3C53F" w:rsidR="002D7BC9" w:rsidRPr="00D5258B" w:rsidRDefault="00A3382A" w:rsidP="002D7BC9">
      <w:pPr>
        <w:autoSpaceDE w:val="0"/>
        <w:autoSpaceDN w:val="0"/>
        <w:adjustRightInd w:val="0"/>
        <w:spacing w:after="0" w:line="240" w:lineRule="auto"/>
        <w:jc w:val="both"/>
        <w:rPr>
          <w:rFonts w:ascii="Times New Roman" w:hAnsi="Times New Roman" w:cs="Times New Roman"/>
          <w:sz w:val="24"/>
          <w:szCs w:val="24"/>
        </w:rPr>
      </w:pPr>
      <w:r w:rsidRPr="00D5258B">
        <w:rPr>
          <w:rFonts w:ascii="Times New Roman" w:hAnsi="Times New Roman" w:cs="Times New Roman"/>
          <w:b/>
          <w:bCs/>
          <w:sz w:val="24"/>
          <w:szCs w:val="24"/>
        </w:rPr>
        <w:t>Предмет предварительного отбора подрядных организаций</w:t>
      </w:r>
      <w:r w:rsidRPr="00D5258B">
        <w:rPr>
          <w:rFonts w:ascii="Times New Roman" w:hAnsi="Times New Roman" w:cs="Times New Roman"/>
          <w:bCs/>
          <w:sz w:val="24"/>
          <w:szCs w:val="24"/>
        </w:rPr>
        <w:t>:</w:t>
      </w:r>
      <w:r w:rsidR="00337C8E" w:rsidRPr="00D5258B">
        <w:rPr>
          <w:rFonts w:ascii="Times New Roman" w:eastAsia="Times New Roman" w:hAnsi="Times New Roman" w:cs="Times New Roman"/>
          <w:bCs/>
          <w:i/>
          <w:sz w:val="24"/>
          <w:szCs w:val="24"/>
          <w:lang w:eastAsia="ru-RU"/>
        </w:rPr>
        <w:t xml:space="preserve"> </w:t>
      </w:r>
      <w:r w:rsidR="000713F0" w:rsidRPr="00D5258B">
        <w:rPr>
          <w:rFonts w:ascii="Times New Roman" w:eastAsia="Times New Roman" w:hAnsi="Times New Roman" w:cs="Times New Roman"/>
          <w:bCs/>
          <w:i/>
          <w:sz w:val="24"/>
          <w:szCs w:val="24"/>
          <w:lang w:eastAsia="ru-RU"/>
        </w:rPr>
        <w:t xml:space="preserve">Оказание </w:t>
      </w:r>
      <w:r w:rsidR="004076D5" w:rsidRPr="00D5258B">
        <w:rPr>
          <w:rFonts w:ascii="Times New Roman" w:eastAsia="Times New Roman" w:hAnsi="Times New Roman" w:cs="Times New Roman"/>
          <w:bCs/>
          <w:i/>
          <w:sz w:val="24"/>
          <w:szCs w:val="24"/>
          <w:lang w:eastAsia="ru-RU"/>
        </w:rPr>
        <w:t>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w:t>
      </w:r>
      <w:r w:rsidR="002D7BC9" w:rsidRPr="00D5258B">
        <w:rPr>
          <w:rFonts w:ascii="Times New Roman" w:eastAsia="Times New Roman" w:hAnsi="Times New Roman" w:cs="Times New Roman"/>
          <w:bCs/>
          <w:i/>
          <w:sz w:val="24"/>
          <w:szCs w:val="24"/>
          <w:lang w:eastAsia="ru-RU"/>
        </w:rPr>
        <w:t>, модернизацию</w:t>
      </w:r>
      <w:r w:rsidR="004076D5" w:rsidRPr="00D5258B">
        <w:rPr>
          <w:rFonts w:ascii="Times New Roman" w:eastAsia="Times New Roman" w:hAnsi="Times New Roman" w:cs="Times New Roman"/>
          <w:bCs/>
          <w:i/>
          <w:sz w:val="24"/>
          <w:szCs w:val="24"/>
          <w:lang w:eastAsia="ru-RU"/>
        </w:rPr>
        <w:t>) лифтов</w:t>
      </w:r>
      <w:r w:rsidR="002D7BC9" w:rsidRPr="00D5258B">
        <w:rPr>
          <w:rFonts w:ascii="Times New Roman" w:eastAsia="Times New Roman" w:hAnsi="Times New Roman" w:cs="Times New Roman"/>
          <w:bCs/>
          <w:i/>
          <w:sz w:val="24"/>
          <w:szCs w:val="24"/>
          <w:lang w:eastAsia="ru-RU"/>
        </w:rPr>
        <w:t xml:space="preserve"> </w:t>
      </w:r>
      <w:r w:rsidR="002D7BC9" w:rsidRPr="00D5258B">
        <w:rPr>
          <w:rFonts w:ascii="Times New Roman" w:hAnsi="Times New Roman" w:cs="Times New Roman"/>
          <w:sz w:val="24"/>
          <w:szCs w:val="24"/>
        </w:rPr>
        <w:t xml:space="preserve">  </w:t>
      </w:r>
    </w:p>
    <w:p w14:paraId="27EAE93F" w14:textId="01D06BD4" w:rsidR="00A3382A" w:rsidRPr="00D5258B" w:rsidRDefault="00A3382A" w:rsidP="00626F6A">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D5258B">
        <w:rPr>
          <w:rFonts w:ascii="Times New Roman" w:hAnsi="Times New Roman" w:cs="Times New Roman"/>
          <w:b/>
          <w:bCs/>
          <w:sz w:val="24"/>
          <w:szCs w:val="24"/>
        </w:rPr>
        <w:t>Информация об Органе по ведению РКП</w:t>
      </w:r>
      <w:r w:rsidRPr="00D5258B">
        <w:rPr>
          <w:rFonts w:ascii="Times New Roman" w:hAnsi="Times New Roman" w:cs="Times New Roman"/>
          <w:bCs/>
          <w:sz w:val="24"/>
          <w:szCs w:val="24"/>
        </w:rPr>
        <w:t xml:space="preserve">: </w:t>
      </w:r>
    </w:p>
    <w:p w14:paraId="7A02CADC" w14:textId="53AC3349" w:rsidR="00A3382A" w:rsidRPr="00D5258B"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D5258B">
        <w:rPr>
          <w:rFonts w:ascii="Times New Roman" w:hAnsi="Times New Roman" w:cs="Times New Roman"/>
          <w:b/>
          <w:bCs/>
          <w:sz w:val="24"/>
          <w:szCs w:val="24"/>
        </w:rPr>
        <w:t>адрес</w:t>
      </w:r>
      <w:r w:rsidRPr="00D5258B">
        <w:rPr>
          <w:rFonts w:ascii="Times New Roman" w:hAnsi="Times New Roman" w:cs="Times New Roman"/>
          <w:bCs/>
          <w:sz w:val="24"/>
          <w:szCs w:val="24"/>
        </w:rPr>
        <w:t xml:space="preserve">: </w:t>
      </w:r>
      <w:r w:rsidR="00AE2388" w:rsidRPr="00D5258B">
        <w:rPr>
          <w:rFonts w:ascii="Times New Roman" w:hAnsi="Times New Roman" w:cs="Times New Roman"/>
          <w:bCs/>
          <w:sz w:val="24"/>
          <w:szCs w:val="24"/>
        </w:rPr>
        <w:t>Республика Марий Эл, г.</w:t>
      </w:r>
      <w:r w:rsidR="009819ED">
        <w:rPr>
          <w:rFonts w:ascii="Times New Roman" w:hAnsi="Times New Roman" w:cs="Times New Roman"/>
          <w:bCs/>
          <w:sz w:val="24"/>
          <w:szCs w:val="24"/>
        </w:rPr>
        <w:t xml:space="preserve"> </w:t>
      </w:r>
      <w:r w:rsidR="00AE2388" w:rsidRPr="00D5258B">
        <w:rPr>
          <w:rFonts w:ascii="Times New Roman" w:hAnsi="Times New Roman" w:cs="Times New Roman"/>
          <w:bCs/>
          <w:sz w:val="24"/>
          <w:szCs w:val="24"/>
        </w:rPr>
        <w:t>Йошкар-Ола, б.</w:t>
      </w:r>
      <w:r w:rsidR="009819ED">
        <w:rPr>
          <w:rFonts w:ascii="Times New Roman" w:hAnsi="Times New Roman" w:cs="Times New Roman"/>
          <w:bCs/>
          <w:sz w:val="24"/>
          <w:szCs w:val="24"/>
        </w:rPr>
        <w:t xml:space="preserve"> </w:t>
      </w:r>
      <w:r w:rsidR="00AE2388" w:rsidRPr="00D5258B">
        <w:rPr>
          <w:rFonts w:ascii="Times New Roman" w:hAnsi="Times New Roman" w:cs="Times New Roman"/>
          <w:bCs/>
          <w:sz w:val="24"/>
          <w:szCs w:val="24"/>
        </w:rPr>
        <w:t>Победы, д.5а</w:t>
      </w:r>
    </w:p>
    <w:p w14:paraId="582D43DF" w14:textId="3FCAE19C" w:rsidR="00A3382A" w:rsidRPr="00D5258B"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D5258B">
        <w:rPr>
          <w:rFonts w:ascii="Times New Roman" w:hAnsi="Times New Roman" w:cs="Times New Roman"/>
          <w:b/>
          <w:bCs/>
          <w:sz w:val="24"/>
          <w:szCs w:val="24"/>
          <w:lang w:val="en-US"/>
        </w:rPr>
        <w:t>e-mail:</w:t>
      </w:r>
      <w:r w:rsidR="00AE2388" w:rsidRPr="00D5258B">
        <w:rPr>
          <w:rFonts w:ascii="Times New Roman" w:hAnsi="Times New Roman" w:cs="Times New Roman"/>
          <w:b/>
          <w:sz w:val="24"/>
          <w:szCs w:val="24"/>
          <w:lang w:val="en-US"/>
        </w:rPr>
        <w:t xml:space="preserve"> minstroy@gov.mari.ru</w:t>
      </w:r>
    </w:p>
    <w:p w14:paraId="5B9195DB" w14:textId="05A07CDA" w:rsidR="00A3382A" w:rsidRPr="00D5258B" w:rsidRDefault="002C50A2"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D5258B">
        <w:rPr>
          <w:rFonts w:ascii="Times New Roman" w:eastAsia="Times New Roman" w:hAnsi="Times New Roman" w:cs="Times New Roman"/>
          <w:b/>
          <w:sz w:val="24"/>
          <w:szCs w:val="24"/>
          <w:lang w:eastAsia="ru-RU"/>
        </w:rPr>
        <w:t>телефон</w:t>
      </w:r>
      <w:r w:rsidR="00A3382A" w:rsidRPr="00D5258B">
        <w:rPr>
          <w:rFonts w:ascii="Times New Roman" w:eastAsia="Times New Roman" w:hAnsi="Times New Roman" w:cs="Times New Roman"/>
          <w:sz w:val="24"/>
          <w:szCs w:val="24"/>
          <w:lang w:eastAsia="ru-RU"/>
        </w:rPr>
        <w:t>:</w:t>
      </w:r>
      <w:r w:rsidR="00AE2388" w:rsidRPr="00D5258B">
        <w:rPr>
          <w:rFonts w:ascii="Times New Roman" w:eastAsia="Times New Roman" w:hAnsi="Times New Roman" w:cs="Times New Roman"/>
          <w:sz w:val="24"/>
          <w:szCs w:val="24"/>
          <w:lang w:eastAsia="ru-RU"/>
        </w:rPr>
        <w:t xml:space="preserve"> 8(8362) 42-22-51</w:t>
      </w:r>
    </w:p>
    <w:p w14:paraId="7B2ED636" w14:textId="73BA6539" w:rsidR="00A3382A" w:rsidRPr="00D5258B"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D5258B">
        <w:rPr>
          <w:rFonts w:ascii="Times New Roman" w:hAnsi="Times New Roman" w:cs="Times New Roman"/>
          <w:b/>
          <w:bCs/>
          <w:sz w:val="24"/>
          <w:szCs w:val="24"/>
        </w:rPr>
        <w:t>официальный сайт</w:t>
      </w:r>
      <w:r w:rsidR="00525527" w:rsidRPr="00D5258B">
        <w:rPr>
          <w:rFonts w:ascii="Times New Roman" w:hAnsi="Times New Roman" w:cs="Times New Roman"/>
          <w:b/>
          <w:bCs/>
          <w:sz w:val="24"/>
          <w:szCs w:val="24"/>
        </w:rPr>
        <w:t>, на котором размещена документация о проведении предварительного отбора</w:t>
      </w:r>
      <w:r w:rsidRPr="00D5258B">
        <w:rPr>
          <w:rFonts w:ascii="Times New Roman" w:hAnsi="Times New Roman" w:cs="Times New Roman"/>
          <w:b/>
          <w:bCs/>
          <w:sz w:val="24"/>
          <w:szCs w:val="24"/>
        </w:rPr>
        <w:t xml:space="preserve">: </w:t>
      </w:r>
      <w:r w:rsidR="00AE2388" w:rsidRPr="00D5258B">
        <w:rPr>
          <w:rFonts w:ascii="Times New Roman" w:hAnsi="Times New Roman" w:cs="Times New Roman"/>
          <w:b/>
          <w:bCs/>
          <w:sz w:val="24"/>
          <w:szCs w:val="24"/>
        </w:rPr>
        <w:t>http://mari-el.gov.ru/minstroy</w:t>
      </w:r>
    </w:p>
    <w:p w14:paraId="4EDCC5C9" w14:textId="6D5AD5DF" w:rsidR="00A3382A"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D5258B">
        <w:rPr>
          <w:rFonts w:ascii="Times New Roman" w:hAnsi="Times New Roman" w:cs="Times New Roman"/>
          <w:b/>
          <w:bCs/>
          <w:sz w:val="24"/>
          <w:szCs w:val="24"/>
        </w:rPr>
        <w:t xml:space="preserve">Информация об </w:t>
      </w:r>
      <w:r w:rsidR="002347E2" w:rsidRPr="00D5258B">
        <w:rPr>
          <w:rFonts w:ascii="Times New Roman" w:hAnsi="Times New Roman" w:cs="Times New Roman"/>
          <w:b/>
          <w:bCs/>
          <w:sz w:val="24"/>
          <w:szCs w:val="24"/>
        </w:rPr>
        <w:t>оператор</w:t>
      </w:r>
      <w:r w:rsidRPr="00D5258B">
        <w:rPr>
          <w:rFonts w:ascii="Times New Roman" w:hAnsi="Times New Roman" w:cs="Times New Roman"/>
          <w:b/>
          <w:bCs/>
          <w:sz w:val="24"/>
          <w:szCs w:val="24"/>
        </w:rPr>
        <w:t>е электронной площадки:</w:t>
      </w:r>
    </w:p>
    <w:p w14:paraId="1B976058" w14:textId="29D800C8" w:rsidR="00806A66" w:rsidRPr="00D5258B"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D5258B">
        <w:rPr>
          <w:rFonts w:ascii="Times New Roman" w:hAnsi="Times New Roman" w:cs="Times New Roman"/>
          <w:b/>
          <w:bCs/>
          <w:sz w:val="24"/>
          <w:szCs w:val="24"/>
        </w:rPr>
        <w:t xml:space="preserve">полное наименование: </w:t>
      </w:r>
      <w:r w:rsidR="00806A66" w:rsidRPr="00D5258B">
        <w:rPr>
          <w:rFonts w:ascii="Times New Roman" w:hAnsi="Times New Roman" w:cs="Times New Roman"/>
          <w:b/>
          <w:bCs/>
          <w:sz w:val="24"/>
          <w:szCs w:val="24"/>
        </w:rPr>
        <w:t xml:space="preserve">ООО «РТС – Тендер» </w:t>
      </w:r>
    </w:p>
    <w:p w14:paraId="15701564" w14:textId="5D1D4E27" w:rsidR="00806A66" w:rsidRPr="00D5258B"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D5258B">
        <w:rPr>
          <w:rFonts w:ascii="Times New Roman" w:hAnsi="Times New Roman" w:cs="Times New Roman"/>
          <w:b/>
          <w:bCs/>
          <w:sz w:val="24"/>
          <w:szCs w:val="24"/>
        </w:rPr>
        <w:t xml:space="preserve">сайт </w:t>
      </w:r>
      <w:r w:rsidR="002347E2" w:rsidRPr="00D5258B">
        <w:rPr>
          <w:rFonts w:ascii="Times New Roman" w:hAnsi="Times New Roman" w:cs="Times New Roman"/>
          <w:b/>
          <w:bCs/>
          <w:sz w:val="24"/>
          <w:szCs w:val="24"/>
        </w:rPr>
        <w:t>оператор</w:t>
      </w:r>
      <w:r w:rsidRPr="00D5258B">
        <w:rPr>
          <w:rFonts w:ascii="Times New Roman" w:hAnsi="Times New Roman" w:cs="Times New Roman"/>
          <w:b/>
          <w:bCs/>
          <w:sz w:val="24"/>
          <w:szCs w:val="24"/>
        </w:rPr>
        <w:t xml:space="preserve">а электронной площадки: </w:t>
      </w:r>
      <w:r w:rsidR="00806A66" w:rsidRPr="00D5258B">
        <w:rPr>
          <w:rFonts w:ascii="Times New Roman" w:hAnsi="Times New Roman" w:cs="Times New Roman"/>
          <w:b/>
          <w:bCs/>
          <w:sz w:val="24"/>
          <w:szCs w:val="24"/>
        </w:rPr>
        <w:t>http://www.rts-tender.ru/</w:t>
      </w:r>
    </w:p>
    <w:p w14:paraId="281AD734" w14:textId="13FF027C" w:rsidR="00A3382A"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5258B">
        <w:rPr>
          <w:rFonts w:ascii="Times New Roman" w:hAnsi="Times New Roman" w:cs="Times New Roman"/>
          <w:b/>
          <w:bCs/>
          <w:sz w:val="24"/>
          <w:szCs w:val="24"/>
        </w:rPr>
        <w:t>Дата и время начала срока подачи заявок</w:t>
      </w:r>
      <w:r w:rsidR="00AC6BFE" w:rsidRPr="00D5258B">
        <w:rPr>
          <w:rFonts w:ascii="Times New Roman" w:hAnsi="Times New Roman" w:cs="Times New Roman"/>
          <w:b/>
          <w:bCs/>
          <w:sz w:val="24"/>
          <w:szCs w:val="24"/>
        </w:rPr>
        <w:t xml:space="preserve"> на участие в предварительном о</w:t>
      </w:r>
      <w:r w:rsidR="00CE650E" w:rsidRPr="00D5258B">
        <w:rPr>
          <w:rFonts w:ascii="Times New Roman" w:hAnsi="Times New Roman" w:cs="Times New Roman"/>
          <w:b/>
          <w:bCs/>
          <w:sz w:val="24"/>
          <w:szCs w:val="24"/>
        </w:rPr>
        <w:t>т</w:t>
      </w:r>
      <w:r w:rsidR="00AC6BFE" w:rsidRPr="00D5258B">
        <w:rPr>
          <w:rFonts w:ascii="Times New Roman" w:hAnsi="Times New Roman" w:cs="Times New Roman"/>
          <w:b/>
          <w:bCs/>
          <w:sz w:val="24"/>
          <w:szCs w:val="24"/>
        </w:rPr>
        <w:t>боре (далее – Заявка)</w:t>
      </w:r>
      <w:r w:rsidRPr="00D5258B">
        <w:rPr>
          <w:rFonts w:ascii="Times New Roman" w:hAnsi="Times New Roman" w:cs="Times New Roman"/>
          <w:b/>
          <w:bCs/>
          <w:sz w:val="24"/>
          <w:szCs w:val="24"/>
        </w:rPr>
        <w:t xml:space="preserve">: </w:t>
      </w:r>
      <w:r w:rsidR="00CE4CF3">
        <w:rPr>
          <w:rFonts w:ascii="Times New Roman" w:hAnsi="Times New Roman" w:cs="Times New Roman"/>
          <w:b/>
          <w:bCs/>
          <w:sz w:val="24"/>
          <w:szCs w:val="24"/>
        </w:rPr>
        <w:t>4 октября</w:t>
      </w:r>
      <w:r w:rsidR="00806A66" w:rsidRPr="00D5258B">
        <w:rPr>
          <w:rFonts w:ascii="Times New Roman" w:hAnsi="Times New Roman" w:cs="Times New Roman"/>
          <w:b/>
          <w:bCs/>
          <w:sz w:val="24"/>
          <w:szCs w:val="24"/>
        </w:rPr>
        <w:t xml:space="preserve"> 20</w:t>
      </w:r>
      <w:r w:rsidR="00745DD6">
        <w:rPr>
          <w:rFonts w:ascii="Times New Roman" w:hAnsi="Times New Roman" w:cs="Times New Roman"/>
          <w:b/>
          <w:bCs/>
          <w:sz w:val="24"/>
          <w:szCs w:val="24"/>
        </w:rPr>
        <w:t>2</w:t>
      </w:r>
      <w:r w:rsidR="00CE4CF3">
        <w:rPr>
          <w:rFonts w:ascii="Times New Roman" w:hAnsi="Times New Roman" w:cs="Times New Roman"/>
          <w:b/>
          <w:bCs/>
          <w:sz w:val="24"/>
          <w:szCs w:val="24"/>
        </w:rPr>
        <w:t>2</w:t>
      </w:r>
      <w:r w:rsidR="00806A66" w:rsidRPr="00D5258B">
        <w:rPr>
          <w:rFonts w:ascii="Times New Roman" w:hAnsi="Times New Roman" w:cs="Times New Roman"/>
          <w:b/>
          <w:bCs/>
          <w:sz w:val="24"/>
          <w:szCs w:val="24"/>
        </w:rPr>
        <w:t xml:space="preserve"> года в</w:t>
      </w:r>
      <w:r w:rsidR="00811F3E" w:rsidRPr="00D5258B">
        <w:rPr>
          <w:rFonts w:ascii="Times New Roman" w:hAnsi="Times New Roman" w:cs="Times New Roman"/>
          <w:b/>
          <w:bCs/>
          <w:sz w:val="24"/>
          <w:szCs w:val="24"/>
        </w:rPr>
        <w:t xml:space="preserve"> </w:t>
      </w:r>
      <w:r w:rsidR="00DD0ABB" w:rsidRPr="00D5258B">
        <w:rPr>
          <w:rFonts w:ascii="Times New Roman" w:hAnsi="Times New Roman" w:cs="Times New Roman"/>
          <w:b/>
          <w:bCs/>
          <w:sz w:val="24"/>
          <w:szCs w:val="24"/>
        </w:rPr>
        <w:t>00</w:t>
      </w:r>
      <w:r w:rsidR="00806A66" w:rsidRPr="00D5258B">
        <w:rPr>
          <w:rFonts w:ascii="Times New Roman" w:hAnsi="Times New Roman" w:cs="Times New Roman"/>
          <w:b/>
          <w:bCs/>
          <w:sz w:val="24"/>
          <w:szCs w:val="24"/>
        </w:rPr>
        <w:t xml:space="preserve"> часов</w:t>
      </w:r>
      <w:r w:rsidR="001D141F" w:rsidRPr="00D5258B">
        <w:rPr>
          <w:rFonts w:ascii="Times New Roman" w:hAnsi="Times New Roman" w:cs="Times New Roman"/>
          <w:b/>
          <w:bCs/>
          <w:sz w:val="24"/>
          <w:szCs w:val="24"/>
        </w:rPr>
        <w:t xml:space="preserve"> </w:t>
      </w:r>
      <w:r w:rsidR="00DD0ABB" w:rsidRPr="00D5258B">
        <w:rPr>
          <w:rFonts w:ascii="Times New Roman" w:hAnsi="Times New Roman" w:cs="Times New Roman"/>
          <w:b/>
          <w:bCs/>
          <w:sz w:val="24"/>
          <w:szCs w:val="24"/>
        </w:rPr>
        <w:t>0</w:t>
      </w:r>
      <w:r w:rsidR="001D141F" w:rsidRPr="00D5258B">
        <w:rPr>
          <w:rFonts w:ascii="Times New Roman" w:hAnsi="Times New Roman" w:cs="Times New Roman"/>
          <w:b/>
          <w:bCs/>
          <w:sz w:val="24"/>
          <w:szCs w:val="24"/>
        </w:rPr>
        <w:t>0</w:t>
      </w:r>
      <w:r w:rsidR="00806A66" w:rsidRPr="00D5258B">
        <w:rPr>
          <w:rFonts w:ascii="Times New Roman" w:hAnsi="Times New Roman" w:cs="Times New Roman"/>
          <w:b/>
          <w:bCs/>
          <w:sz w:val="24"/>
          <w:szCs w:val="24"/>
        </w:rPr>
        <w:t xml:space="preserve"> минут (время московское).</w:t>
      </w:r>
      <w:r w:rsidRPr="00D5258B">
        <w:rPr>
          <w:rFonts w:ascii="Times New Roman" w:hAnsi="Times New Roman" w:cs="Times New Roman"/>
          <w:bCs/>
          <w:sz w:val="24"/>
          <w:szCs w:val="24"/>
        </w:rPr>
        <w:t xml:space="preserve"> </w:t>
      </w:r>
    </w:p>
    <w:p w14:paraId="28BEA462" w14:textId="0AA3BB0D" w:rsidR="00A3382A"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5258B">
        <w:rPr>
          <w:rFonts w:ascii="Times New Roman" w:hAnsi="Times New Roman" w:cs="Times New Roman"/>
          <w:b/>
          <w:bCs/>
          <w:sz w:val="24"/>
          <w:szCs w:val="24"/>
        </w:rPr>
        <w:t>Дата и время окончания срока подачи</w:t>
      </w:r>
      <w:r w:rsidR="00AC6BFE" w:rsidRPr="00D5258B">
        <w:rPr>
          <w:rFonts w:ascii="Times New Roman" w:hAnsi="Times New Roman" w:cs="Times New Roman"/>
          <w:b/>
          <w:bCs/>
          <w:sz w:val="24"/>
          <w:szCs w:val="24"/>
        </w:rPr>
        <w:t xml:space="preserve"> З</w:t>
      </w:r>
      <w:r w:rsidRPr="00D5258B">
        <w:rPr>
          <w:rFonts w:ascii="Times New Roman" w:hAnsi="Times New Roman" w:cs="Times New Roman"/>
          <w:b/>
          <w:bCs/>
          <w:sz w:val="24"/>
          <w:szCs w:val="24"/>
        </w:rPr>
        <w:t xml:space="preserve">аявок: </w:t>
      </w:r>
      <w:r w:rsidR="00CE4CF3">
        <w:rPr>
          <w:rFonts w:ascii="Times New Roman" w:hAnsi="Times New Roman" w:cs="Times New Roman"/>
          <w:b/>
          <w:bCs/>
          <w:sz w:val="24"/>
          <w:szCs w:val="24"/>
        </w:rPr>
        <w:t>24 октября</w:t>
      </w:r>
      <w:r w:rsidR="00806A66" w:rsidRPr="00D5258B">
        <w:rPr>
          <w:rFonts w:ascii="Times New Roman" w:hAnsi="Times New Roman" w:cs="Times New Roman"/>
          <w:b/>
          <w:bCs/>
          <w:sz w:val="24"/>
          <w:szCs w:val="24"/>
        </w:rPr>
        <w:t xml:space="preserve"> 20</w:t>
      </w:r>
      <w:r w:rsidR="00745DD6">
        <w:rPr>
          <w:rFonts w:ascii="Times New Roman" w:hAnsi="Times New Roman" w:cs="Times New Roman"/>
          <w:b/>
          <w:bCs/>
          <w:sz w:val="24"/>
          <w:szCs w:val="24"/>
        </w:rPr>
        <w:t>2</w:t>
      </w:r>
      <w:r w:rsidR="00CE4CF3">
        <w:rPr>
          <w:rFonts w:ascii="Times New Roman" w:hAnsi="Times New Roman" w:cs="Times New Roman"/>
          <w:b/>
          <w:bCs/>
          <w:sz w:val="24"/>
          <w:szCs w:val="24"/>
        </w:rPr>
        <w:t>2</w:t>
      </w:r>
      <w:r w:rsidR="00806A66" w:rsidRPr="00D5258B">
        <w:rPr>
          <w:rFonts w:ascii="Times New Roman" w:hAnsi="Times New Roman" w:cs="Times New Roman"/>
          <w:b/>
          <w:bCs/>
          <w:sz w:val="24"/>
          <w:szCs w:val="24"/>
        </w:rPr>
        <w:t xml:space="preserve"> года </w:t>
      </w:r>
      <w:r w:rsidR="00CE650E" w:rsidRPr="00D5258B">
        <w:rPr>
          <w:rFonts w:ascii="Times New Roman" w:hAnsi="Times New Roman" w:cs="Times New Roman"/>
          <w:b/>
          <w:bCs/>
          <w:sz w:val="24"/>
          <w:szCs w:val="24"/>
        </w:rPr>
        <w:br/>
      </w:r>
      <w:r w:rsidR="00806A66" w:rsidRPr="00D5258B">
        <w:rPr>
          <w:rFonts w:ascii="Times New Roman" w:hAnsi="Times New Roman" w:cs="Times New Roman"/>
          <w:b/>
          <w:bCs/>
          <w:sz w:val="24"/>
          <w:szCs w:val="24"/>
        </w:rPr>
        <w:t xml:space="preserve">в </w:t>
      </w:r>
      <w:r w:rsidR="00CE650E" w:rsidRPr="00D5258B">
        <w:rPr>
          <w:rFonts w:ascii="Times New Roman" w:hAnsi="Times New Roman" w:cs="Times New Roman"/>
          <w:b/>
          <w:bCs/>
          <w:sz w:val="24"/>
          <w:szCs w:val="24"/>
        </w:rPr>
        <w:t xml:space="preserve">9 </w:t>
      </w:r>
      <w:r w:rsidR="00806A66" w:rsidRPr="00D5258B">
        <w:rPr>
          <w:rFonts w:ascii="Times New Roman" w:hAnsi="Times New Roman" w:cs="Times New Roman"/>
          <w:b/>
          <w:bCs/>
          <w:sz w:val="24"/>
          <w:szCs w:val="24"/>
        </w:rPr>
        <w:t>часов 00 минут (время московское)</w:t>
      </w:r>
      <w:r w:rsidRPr="00D5258B">
        <w:rPr>
          <w:rFonts w:ascii="Times New Roman" w:hAnsi="Times New Roman" w:cs="Times New Roman"/>
          <w:bCs/>
          <w:sz w:val="24"/>
          <w:szCs w:val="24"/>
        </w:rPr>
        <w:t>.</w:t>
      </w:r>
    </w:p>
    <w:p w14:paraId="1D7AF0BB" w14:textId="67B06FA2" w:rsidR="00806A66" w:rsidRPr="00D5258B"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5258B">
        <w:rPr>
          <w:rFonts w:ascii="Times New Roman" w:hAnsi="Times New Roman" w:cs="Times New Roman"/>
          <w:b/>
          <w:bCs/>
          <w:sz w:val="24"/>
          <w:szCs w:val="24"/>
        </w:rPr>
        <w:t>Дата окончания срока</w:t>
      </w:r>
      <w:r w:rsidR="00AC6BFE" w:rsidRPr="00D5258B">
        <w:rPr>
          <w:rFonts w:ascii="Times New Roman" w:hAnsi="Times New Roman" w:cs="Times New Roman"/>
          <w:b/>
          <w:bCs/>
          <w:sz w:val="24"/>
          <w:szCs w:val="24"/>
        </w:rPr>
        <w:t xml:space="preserve"> рассмотрения З</w:t>
      </w:r>
      <w:r w:rsidRPr="00D5258B">
        <w:rPr>
          <w:rFonts w:ascii="Times New Roman" w:hAnsi="Times New Roman" w:cs="Times New Roman"/>
          <w:b/>
          <w:bCs/>
          <w:sz w:val="24"/>
          <w:szCs w:val="24"/>
        </w:rPr>
        <w:t xml:space="preserve">аявок: </w:t>
      </w:r>
      <w:r w:rsidR="00CE4CF3">
        <w:rPr>
          <w:rFonts w:ascii="Times New Roman" w:hAnsi="Times New Roman" w:cs="Times New Roman"/>
          <w:b/>
          <w:bCs/>
          <w:sz w:val="24"/>
          <w:szCs w:val="24"/>
        </w:rPr>
        <w:t>7 ноября</w:t>
      </w:r>
      <w:r w:rsidR="00806A66" w:rsidRPr="00D5258B">
        <w:rPr>
          <w:rFonts w:ascii="Times New Roman" w:hAnsi="Times New Roman" w:cs="Times New Roman"/>
          <w:b/>
          <w:bCs/>
          <w:sz w:val="24"/>
          <w:szCs w:val="24"/>
        </w:rPr>
        <w:t xml:space="preserve"> 20</w:t>
      </w:r>
      <w:r w:rsidR="00745DD6">
        <w:rPr>
          <w:rFonts w:ascii="Times New Roman" w:hAnsi="Times New Roman" w:cs="Times New Roman"/>
          <w:b/>
          <w:bCs/>
          <w:sz w:val="24"/>
          <w:szCs w:val="24"/>
        </w:rPr>
        <w:t>2</w:t>
      </w:r>
      <w:r w:rsidR="00CE4CF3">
        <w:rPr>
          <w:rFonts w:ascii="Times New Roman" w:hAnsi="Times New Roman" w:cs="Times New Roman"/>
          <w:b/>
          <w:bCs/>
          <w:sz w:val="24"/>
          <w:szCs w:val="24"/>
        </w:rPr>
        <w:t>2</w:t>
      </w:r>
      <w:r w:rsidR="000713F0" w:rsidRPr="00D5258B">
        <w:rPr>
          <w:rFonts w:ascii="Times New Roman" w:hAnsi="Times New Roman" w:cs="Times New Roman"/>
          <w:b/>
          <w:bCs/>
          <w:sz w:val="24"/>
          <w:szCs w:val="24"/>
        </w:rPr>
        <w:t xml:space="preserve"> </w:t>
      </w:r>
      <w:r w:rsidR="00806A66" w:rsidRPr="00D5258B">
        <w:rPr>
          <w:rFonts w:ascii="Times New Roman" w:hAnsi="Times New Roman" w:cs="Times New Roman"/>
          <w:b/>
          <w:bCs/>
          <w:sz w:val="24"/>
          <w:szCs w:val="24"/>
        </w:rPr>
        <w:t>года</w:t>
      </w:r>
    </w:p>
    <w:p w14:paraId="6F398287" w14:textId="129AC7BD" w:rsidR="00806A66" w:rsidRPr="00FD040F" w:rsidRDefault="00A3382A" w:rsidP="00FD040F">
      <w:pPr>
        <w:autoSpaceDE w:val="0"/>
        <w:autoSpaceDN w:val="0"/>
        <w:adjustRightInd w:val="0"/>
        <w:spacing w:after="0" w:line="240" w:lineRule="auto"/>
        <w:ind w:firstLine="540"/>
        <w:jc w:val="both"/>
        <w:rPr>
          <w:rFonts w:ascii="Times New Roman" w:hAnsi="Times New Roman" w:cs="Times New Roman"/>
          <w:sz w:val="24"/>
          <w:szCs w:val="24"/>
        </w:rPr>
      </w:pPr>
      <w:r w:rsidRPr="00D5258B">
        <w:rPr>
          <w:rFonts w:ascii="Times New Roman" w:hAnsi="Times New Roman" w:cs="Times New Roman"/>
          <w:b/>
          <w:bCs/>
          <w:sz w:val="24"/>
          <w:szCs w:val="24"/>
        </w:rPr>
        <w:t xml:space="preserve">Период действия результатов предварительного отбора – </w:t>
      </w:r>
      <w:r w:rsidRPr="00D5258B">
        <w:rPr>
          <w:rFonts w:ascii="Times New Roman" w:hAnsi="Times New Roman" w:cs="Times New Roman"/>
          <w:bCs/>
          <w:sz w:val="24"/>
          <w:szCs w:val="24"/>
        </w:rPr>
        <w:t>3 года</w:t>
      </w:r>
      <w:r w:rsidR="00FD040F" w:rsidRPr="00D5258B">
        <w:rPr>
          <w:rFonts w:ascii="Times New Roman" w:hAnsi="Times New Roman" w:cs="Times New Roman"/>
          <w:bCs/>
          <w:sz w:val="24"/>
          <w:szCs w:val="24"/>
        </w:rPr>
        <w:t xml:space="preserve"> </w:t>
      </w:r>
      <w:r w:rsidR="00FD040F" w:rsidRPr="00D5258B">
        <w:rPr>
          <w:rFonts w:ascii="Times New Roman" w:hAnsi="Times New Roman" w:cs="Times New Roman"/>
          <w:sz w:val="24"/>
          <w:szCs w:val="24"/>
        </w:rPr>
        <w:t>с даты</w:t>
      </w:r>
      <w:r w:rsidR="00FD040F" w:rsidRPr="00A73593">
        <w:rPr>
          <w:rFonts w:ascii="Times New Roman" w:hAnsi="Times New Roman" w:cs="Times New Roman"/>
          <w:sz w:val="24"/>
          <w:szCs w:val="24"/>
        </w:rPr>
        <w:t xml:space="preserve"> внесения записи об участнике предварительного отбора в реестр квалифицированных подрядных организаций </w:t>
      </w:r>
      <w:r w:rsidR="007A191C" w:rsidRPr="00A73593">
        <w:rPr>
          <w:rFonts w:ascii="Times New Roman" w:hAnsi="Times New Roman" w:cs="Times New Roman"/>
          <w:bCs/>
          <w:sz w:val="24"/>
          <w:szCs w:val="24"/>
        </w:rPr>
        <w:t>(</w:t>
      </w:r>
      <w:r w:rsidR="00CE4CF3">
        <w:rPr>
          <w:rFonts w:ascii="Times New Roman" w:hAnsi="Times New Roman" w:cs="Times New Roman"/>
          <w:bCs/>
          <w:sz w:val="24"/>
          <w:szCs w:val="24"/>
        </w:rPr>
        <w:t>ноябрь</w:t>
      </w:r>
      <w:r w:rsidR="007A191C" w:rsidRPr="00CE650E">
        <w:rPr>
          <w:rFonts w:ascii="Times New Roman" w:hAnsi="Times New Roman" w:cs="Times New Roman"/>
          <w:bCs/>
          <w:sz w:val="24"/>
          <w:szCs w:val="24"/>
        </w:rPr>
        <w:t xml:space="preserve"> 20</w:t>
      </w:r>
      <w:r w:rsidR="00745DD6">
        <w:rPr>
          <w:rFonts w:ascii="Times New Roman" w:hAnsi="Times New Roman" w:cs="Times New Roman"/>
          <w:bCs/>
          <w:sz w:val="24"/>
          <w:szCs w:val="24"/>
        </w:rPr>
        <w:t>2</w:t>
      </w:r>
      <w:r w:rsidR="00CE4CF3">
        <w:rPr>
          <w:rFonts w:ascii="Times New Roman" w:hAnsi="Times New Roman" w:cs="Times New Roman"/>
          <w:bCs/>
          <w:sz w:val="24"/>
          <w:szCs w:val="24"/>
        </w:rPr>
        <w:t>2</w:t>
      </w:r>
      <w:r w:rsidR="000713F0" w:rsidRPr="00CE650E">
        <w:rPr>
          <w:rFonts w:ascii="Times New Roman" w:hAnsi="Times New Roman" w:cs="Times New Roman"/>
          <w:bCs/>
          <w:sz w:val="24"/>
          <w:szCs w:val="24"/>
        </w:rPr>
        <w:t xml:space="preserve"> года</w:t>
      </w:r>
      <w:r w:rsidR="007A191C" w:rsidRPr="00CE650E">
        <w:rPr>
          <w:rFonts w:ascii="Times New Roman" w:hAnsi="Times New Roman" w:cs="Times New Roman"/>
          <w:bCs/>
          <w:sz w:val="24"/>
          <w:szCs w:val="24"/>
        </w:rPr>
        <w:t xml:space="preserve"> </w:t>
      </w:r>
      <w:del w:id="3" w:author="Зверева Л.В." w:date="2022-10-03T07:56:00Z">
        <w:r w:rsidR="007A191C" w:rsidRPr="00CE650E" w:rsidDel="00CC32C9">
          <w:rPr>
            <w:rFonts w:ascii="Times New Roman" w:hAnsi="Times New Roman" w:cs="Times New Roman"/>
            <w:bCs/>
            <w:sz w:val="24"/>
            <w:szCs w:val="24"/>
          </w:rPr>
          <w:delText xml:space="preserve">до </w:delText>
        </w:r>
      </w:del>
      <w:ins w:id="4" w:author="Зверева Л.В." w:date="2022-10-03T07:56:00Z">
        <w:r w:rsidR="00CC32C9">
          <w:rPr>
            <w:rFonts w:ascii="Times New Roman" w:hAnsi="Times New Roman" w:cs="Times New Roman"/>
            <w:bCs/>
            <w:sz w:val="24"/>
            <w:szCs w:val="24"/>
          </w:rPr>
          <w:t>-</w:t>
        </w:r>
        <w:r w:rsidR="00CC32C9" w:rsidRPr="00CE650E">
          <w:rPr>
            <w:rFonts w:ascii="Times New Roman" w:hAnsi="Times New Roman" w:cs="Times New Roman"/>
            <w:bCs/>
            <w:sz w:val="24"/>
            <w:szCs w:val="24"/>
          </w:rPr>
          <w:t xml:space="preserve"> </w:t>
        </w:r>
      </w:ins>
      <w:r w:rsidR="00CE4CF3">
        <w:rPr>
          <w:rFonts w:ascii="Times New Roman" w:hAnsi="Times New Roman" w:cs="Times New Roman"/>
          <w:bCs/>
          <w:sz w:val="24"/>
          <w:szCs w:val="24"/>
        </w:rPr>
        <w:t>ноябрь</w:t>
      </w:r>
      <w:r w:rsidR="007A191C" w:rsidRPr="00CE650E">
        <w:rPr>
          <w:rFonts w:ascii="Times New Roman" w:hAnsi="Times New Roman" w:cs="Times New Roman"/>
          <w:bCs/>
          <w:sz w:val="24"/>
          <w:szCs w:val="24"/>
        </w:rPr>
        <w:t xml:space="preserve"> 20</w:t>
      </w:r>
      <w:r w:rsidR="000713F0" w:rsidRPr="00CE650E">
        <w:rPr>
          <w:rFonts w:ascii="Times New Roman" w:hAnsi="Times New Roman" w:cs="Times New Roman"/>
          <w:bCs/>
          <w:sz w:val="24"/>
          <w:szCs w:val="24"/>
        </w:rPr>
        <w:t>2</w:t>
      </w:r>
      <w:r w:rsidR="00CE4CF3">
        <w:rPr>
          <w:rFonts w:ascii="Times New Roman" w:hAnsi="Times New Roman" w:cs="Times New Roman"/>
          <w:bCs/>
          <w:sz w:val="24"/>
          <w:szCs w:val="24"/>
        </w:rPr>
        <w:t>5</w:t>
      </w:r>
      <w:r w:rsidR="007A191C" w:rsidRPr="00CE650E">
        <w:rPr>
          <w:rFonts w:ascii="Times New Roman" w:hAnsi="Times New Roman" w:cs="Times New Roman"/>
          <w:bCs/>
          <w:sz w:val="24"/>
          <w:szCs w:val="24"/>
        </w:rPr>
        <w:t xml:space="preserve"> года)</w:t>
      </w:r>
      <w:r w:rsidR="007A191C" w:rsidRPr="00FD040F">
        <w:rPr>
          <w:rFonts w:ascii="Times New Roman" w:hAnsi="Times New Roman" w:cs="Times New Roman"/>
          <w:bCs/>
          <w:sz w:val="24"/>
          <w:szCs w:val="24"/>
        </w:rPr>
        <w:t xml:space="preserve"> более точные сроки будут определены после заседания комиссии.</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201712" w:rsidRPr="00596D07" w14:paraId="4E38F650" w14:textId="77777777" w:rsidTr="00626F6A">
        <w:trPr>
          <w:trHeight w:val="458"/>
          <w:tblHeader/>
        </w:trPr>
        <w:tc>
          <w:tcPr>
            <w:tcW w:w="710" w:type="dxa"/>
            <w:vMerge w:val="restart"/>
            <w:shd w:val="clear" w:color="auto" w:fill="F2F2F2" w:themeFill="background1" w:themeFillShade="F2"/>
            <w:vAlign w:val="center"/>
            <w:hideMark/>
          </w:tcPr>
          <w:p w14:paraId="3A38DEA1" w14:textId="77777777" w:rsidR="00201712" w:rsidRPr="00596D07" w:rsidRDefault="00201712" w:rsidP="00626F6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32C1A20D" w14:textId="77777777" w:rsidR="00201712" w:rsidRPr="00596D07" w:rsidRDefault="00201712" w:rsidP="00626F6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Требования </w:t>
            </w:r>
          </w:p>
        </w:tc>
        <w:tc>
          <w:tcPr>
            <w:tcW w:w="6144" w:type="dxa"/>
            <w:vMerge w:val="restart"/>
            <w:shd w:val="clear" w:color="auto" w:fill="F2F2F2" w:themeFill="background1" w:themeFillShade="F2"/>
            <w:vAlign w:val="center"/>
            <w:hideMark/>
          </w:tcPr>
          <w:p w14:paraId="4972A536" w14:textId="77777777" w:rsidR="00201712" w:rsidRPr="00596D07" w:rsidRDefault="00201712" w:rsidP="00626F6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Описание </w:t>
            </w:r>
          </w:p>
        </w:tc>
      </w:tr>
      <w:tr w:rsidR="00201712" w:rsidRPr="00596D07" w14:paraId="3D86F3BE" w14:textId="77777777" w:rsidTr="00626F6A">
        <w:trPr>
          <w:trHeight w:val="458"/>
          <w:tblHeader/>
        </w:trPr>
        <w:tc>
          <w:tcPr>
            <w:tcW w:w="710" w:type="dxa"/>
            <w:vMerge/>
            <w:shd w:val="clear" w:color="auto" w:fill="F2F2F2" w:themeFill="background1" w:themeFillShade="F2"/>
            <w:vAlign w:val="center"/>
            <w:hideMark/>
          </w:tcPr>
          <w:p w14:paraId="7A4E31E7" w14:textId="77777777" w:rsidR="00201712" w:rsidRPr="00596D07" w:rsidRDefault="00201712" w:rsidP="00626F6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24DD58C4" w14:textId="77777777" w:rsidR="00201712" w:rsidRPr="00596D07" w:rsidRDefault="00201712" w:rsidP="00626F6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5AA315C4" w14:textId="77777777" w:rsidR="00201712" w:rsidRPr="00596D07" w:rsidRDefault="00201712" w:rsidP="00626F6A">
            <w:pPr>
              <w:keepNext/>
              <w:rPr>
                <w:rFonts w:ascii="Times New Roman" w:eastAsia="Times New Roman" w:hAnsi="Times New Roman" w:cs="Times New Roman"/>
                <w:bCs/>
                <w:sz w:val="24"/>
                <w:szCs w:val="24"/>
                <w:lang w:eastAsia="ru-RU"/>
              </w:rPr>
            </w:pPr>
          </w:p>
        </w:tc>
      </w:tr>
      <w:tr w:rsidR="00201712" w:rsidRPr="00596D07" w14:paraId="4D874E3E" w14:textId="77777777" w:rsidTr="00626F6A">
        <w:trPr>
          <w:trHeight w:val="164"/>
          <w:tblHeader/>
        </w:trPr>
        <w:tc>
          <w:tcPr>
            <w:tcW w:w="710" w:type="dxa"/>
            <w:shd w:val="clear" w:color="auto" w:fill="F2F2F2" w:themeFill="background1" w:themeFillShade="F2"/>
            <w:noWrap/>
            <w:vAlign w:val="center"/>
          </w:tcPr>
          <w:p w14:paraId="7D419D4E" w14:textId="77777777" w:rsidR="00201712" w:rsidRPr="00596D07" w:rsidRDefault="00201712" w:rsidP="00626F6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593CBF02" w14:textId="77777777" w:rsidR="00201712" w:rsidRPr="00596D07" w:rsidRDefault="00201712" w:rsidP="00626F6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0A788B5E" w14:textId="77777777" w:rsidR="00201712" w:rsidRPr="00596D07" w:rsidRDefault="00201712" w:rsidP="00626F6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3</w:t>
            </w:r>
          </w:p>
        </w:tc>
      </w:tr>
      <w:tr w:rsidR="00201712" w:rsidRPr="00596D07" w14:paraId="0B4EEE42" w14:textId="77777777" w:rsidTr="00626F6A">
        <w:trPr>
          <w:trHeight w:val="196"/>
        </w:trPr>
        <w:tc>
          <w:tcPr>
            <w:tcW w:w="710" w:type="dxa"/>
            <w:shd w:val="clear" w:color="auto" w:fill="auto"/>
            <w:noWrap/>
            <w:vAlign w:val="center"/>
          </w:tcPr>
          <w:p w14:paraId="5AD18A19" w14:textId="77777777" w:rsidR="00201712" w:rsidRPr="00596D07" w:rsidRDefault="00201712" w:rsidP="00626F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shd w:val="clear" w:color="auto" w:fill="auto"/>
            <w:vAlign w:val="center"/>
          </w:tcPr>
          <w:p w14:paraId="33ABB84D"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Общие требования к выполнению работ (услуг)</w:t>
            </w:r>
          </w:p>
        </w:tc>
        <w:tc>
          <w:tcPr>
            <w:tcW w:w="6144" w:type="dxa"/>
            <w:shd w:val="clear" w:color="auto" w:fill="auto"/>
            <w:vAlign w:val="center"/>
          </w:tcPr>
          <w:p w14:paraId="5DCA25EE"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 Работы осуществляются на основании предоставленной</w:t>
            </w:r>
            <w:r>
              <w:rPr>
                <w:rFonts w:ascii="Times New Roman" w:eastAsia="Times New Roman" w:hAnsi="Times New Roman" w:cs="Times New Roman"/>
                <w:sz w:val="24"/>
                <w:szCs w:val="24"/>
                <w:lang w:eastAsia="ru-RU"/>
              </w:rPr>
              <w:t xml:space="preserve"> заказчиком электронного аукциона (далее – Заказчик) </w:t>
            </w:r>
            <w:r w:rsidRPr="00596D07">
              <w:rPr>
                <w:rFonts w:ascii="Times New Roman" w:eastAsia="Times New Roman" w:hAnsi="Times New Roman" w:cs="Times New Roman"/>
                <w:sz w:val="24"/>
                <w:szCs w:val="24"/>
                <w:lang w:eastAsia="ru-RU"/>
              </w:rPr>
              <w:t>исходно-разрешительной документации:</w:t>
            </w:r>
          </w:p>
          <w:p w14:paraId="2F1E1200"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Технический паспорт БТИ</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2FA54B1D" w14:textId="501D65C4"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Протокол общего собрания</w:t>
            </w:r>
            <w:ins w:id="5" w:author="Yurist-3" w:date="2022-09-27T16:06:00Z">
              <w:r w:rsidR="00BA6919">
                <w:rPr>
                  <w:rFonts w:ascii="Times New Roman" w:eastAsia="Times New Roman" w:hAnsi="Times New Roman" w:cs="Times New Roman"/>
                  <w:sz w:val="24"/>
                  <w:szCs w:val="24"/>
                  <w:lang w:eastAsia="ru-RU"/>
                </w:rPr>
                <w:t>.</w:t>
              </w:r>
            </w:ins>
            <w:del w:id="6" w:author="Yurist-3" w:date="2022-09-27T16:06:00Z">
              <w:r w:rsidDel="00BA6919">
                <w:rPr>
                  <w:rFonts w:ascii="Times New Roman" w:eastAsia="Times New Roman" w:hAnsi="Times New Roman" w:cs="Times New Roman"/>
                  <w:sz w:val="24"/>
                  <w:szCs w:val="24"/>
                  <w:lang w:eastAsia="ru-RU"/>
                </w:rPr>
                <w:delText>;</w:delText>
              </w:r>
              <w:r w:rsidRPr="00596D07" w:rsidDel="00BA6919">
                <w:rPr>
                  <w:rFonts w:ascii="Times New Roman" w:eastAsia="Times New Roman" w:hAnsi="Times New Roman" w:cs="Times New Roman"/>
                  <w:sz w:val="24"/>
                  <w:szCs w:val="24"/>
                  <w:lang w:eastAsia="ru-RU"/>
                </w:rPr>
                <w:delText xml:space="preserve"> </w:delText>
              </w:r>
            </w:del>
          </w:p>
          <w:p w14:paraId="733F6B74" w14:textId="77777777" w:rsidR="00201712" w:rsidRPr="007C6B9B" w:rsidRDefault="00201712" w:rsidP="00626F6A">
            <w:pPr>
              <w:spacing w:after="0" w:line="240" w:lineRule="auto"/>
              <w:rPr>
                <w:rFonts w:ascii="Times New Roman" w:eastAsia="Times New Roman" w:hAnsi="Times New Roman" w:cs="Times New Roman"/>
                <w:sz w:val="24"/>
                <w:szCs w:val="24"/>
                <w:lang w:eastAsia="ru-RU"/>
              </w:rPr>
            </w:pPr>
            <w:r w:rsidRPr="007C6B9B">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14:paraId="630A2BC3"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 Работы осуществляются на основании предоставленной</w:t>
            </w:r>
            <w:r>
              <w:rPr>
                <w:rFonts w:ascii="Times New Roman" w:eastAsia="Times New Roman" w:hAnsi="Times New Roman" w:cs="Times New Roman"/>
                <w:sz w:val="24"/>
                <w:szCs w:val="24"/>
                <w:lang w:eastAsia="ru-RU"/>
              </w:rPr>
              <w:t xml:space="preserve"> органом местного самоуправления </w:t>
            </w:r>
            <w:r w:rsidRPr="00596D07">
              <w:rPr>
                <w:rFonts w:ascii="Times New Roman" w:eastAsia="Times New Roman" w:hAnsi="Times New Roman" w:cs="Times New Roman"/>
                <w:sz w:val="24"/>
                <w:szCs w:val="24"/>
                <w:lang w:eastAsia="ru-RU"/>
              </w:rPr>
              <w:t>исходно-разрешительной документации:</w:t>
            </w:r>
          </w:p>
          <w:p w14:paraId="183DC3F7" w14:textId="77777777" w:rsidR="00201712"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Информация об управляющей организации.</w:t>
            </w:r>
          </w:p>
          <w:p w14:paraId="14939255"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Работы осуществляются на основании </w:t>
            </w:r>
            <w:r>
              <w:rPr>
                <w:rFonts w:ascii="Times New Roman" w:eastAsia="Times New Roman" w:hAnsi="Times New Roman" w:cs="Times New Roman"/>
                <w:sz w:val="24"/>
                <w:szCs w:val="24"/>
                <w:lang w:eastAsia="ru-RU"/>
              </w:rPr>
              <w:t xml:space="preserve">иной полученной подрядной организацией </w:t>
            </w:r>
            <w:r w:rsidRPr="00596D07">
              <w:rPr>
                <w:rFonts w:ascii="Times New Roman" w:eastAsia="Times New Roman" w:hAnsi="Times New Roman" w:cs="Times New Roman"/>
                <w:sz w:val="24"/>
                <w:szCs w:val="24"/>
                <w:lang w:eastAsia="ru-RU"/>
              </w:rPr>
              <w:t>исходно-</w:t>
            </w:r>
            <w:r w:rsidRPr="00596D07">
              <w:rPr>
                <w:rFonts w:ascii="Times New Roman" w:eastAsia="Times New Roman" w:hAnsi="Times New Roman" w:cs="Times New Roman"/>
                <w:sz w:val="24"/>
                <w:szCs w:val="24"/>
                <w:lang w:eastAsia="ru-RU"/>
              </w:rPr>
              <w:lastRenderedPageBreak/>
              <w:t>разрешительной документации, необходимой для выполнения работ по проектированию:</w:t>
            </w:r>
          </w:p>
          <w:p w14:paraId="7C6171CF"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14:paraId="41581579"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14:paraId="6B3CA5C9"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10B10044"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14:paraId="7163E813"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Проектно-сметная документация разрабатывается</w:t>
            </w:r>
            <w:r w:rsidRPr="00596D07">
              <w:rPr>
                <w:rFonts w:ascii="Times New Roman" w:eastAsia="Times New Roman" w:hAnsi="Times New Roman" w:cs="Times New Roman"/>
                <w:sz w:val="24"/>
                <w:szCs w:val="24"/>
                <w:lang w:eastAsia="ru-RU"/>
              </w:rPr>
              <w:t xml:space="preserve"> в 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о следующими нормами действующего законодательства Российской Федерации</w:t>
            </w:r>
            <w:r w:rsidRPr="00596D07">
              <w:rPr>
                <w:rFonts w:ascii="Times New Roman" w:eastAsia="Times New Roman" w:hAnsi="Times New Roman" w:cs="Times New Roman"/>
                <w:sz w:val="24"/>
                <w:szCs w:val="24"/>
                <w:lang w:eastAsia="ru-RU"/>
              </w:rPr>
              <w:t>:</w:t>
            </w:r>
          </w:p>
          <w:p w14:paraId="3208AD0F" w14:textId="77777777" w:rsidR="00BB2B7F" w:rsidRPr="007C6B9B" w:rsidRDefault="00BB2B7F">
            <w:pPr>
              <w:numPr>
                <w:ilvl w:val="0"/>
                <w:numId w:val="31"/>
              </w:numPr>
              <w:spacing w:after="0" w:line="240" w:lineRule="auto"/>
              <w:ind w:left="714" w:hanging="357"/>
              <w:rPr>
                <w:ins w:id="7" w:author="Yurist-3" w:date="2022-09-27T16:18:00Z"/>
                <w:rFonts w:ascii="Times New Roman" w:eastAsia="Times New Roman" w:hAnsi="Times New Roman" w:cs="Times New Roman"/>
                <w:sz w:val="24"/>
                <w:szCs w:val="24"/>
                <w:lang w:eastAsia="ru-RU"/>
                <w:rPrChange w:id="8" w:author="Зверева Л.В." w:date="2022-09-28T07:44:00Z">
                  <w:rPr>
                    <w:ins w:id="9" w:author="Yurist-3" w:date="2022-09-27T16:18:00Z"/>
                    <w:rFonts w:ascii="Times New Roman" w:eastAsia="Times New Roman" w:hAnsi="Times New Roman" w:cs="Times New Roman"/>
                    <w:sz w:val="24"/>
                    <w:szCs w:val="24"/>
                    <w:shd w:val="clear" w:color="auto" w:fill="FFFFFF"/>
                    <w:lang w:eastAsia="ar-SA"/>
                  </w:rPr>
                </w:rPrChange>
              </w:rPr>
              <w:pPrChange w:id="10" w:author="Yurist-3" w:date="2022-09-27T16:20:00Z">
                <w:pPr>
                  <w:numPr>
                    <w:numId w:val="29"/>
                  </w:numPr>
                  <w:tabs>
                    <w:tab w:val="num" w:pos="360"/>
                  </w:tabs>
                  <w:spacing w:after="120" w:line="240" w:lineRule="auto"/>
                  <w:ind w:left="360" w:hanging="360"/>
                </w:pPr>
              </w:pPrChange>
            </w:pPr>
            <w:ins w:id="11" w:author="Yurist-3" w:date="2022-09-27T16:18:00Z">
              <w:r w:rsidRPr="007C6B9B">
                <w:rPr>
                  <w:rFonts w:ascii="Times New Roman" w:eastAsia="Times New Roman" w:hAnsi="Times New Roman" w:cs="Times New Roman"/>
                  <w:sz w:val="24"/>
                  <w:szCs w:val="24"/>
                  <w:lang w:eastAsia="ru-RU"/>
                  <w:rPrChange w:id="12" w:author="Зверева Л.В." w:date="2022-09-28T07:44:00Z">
                    <w:rPr>
                      <w:rFonts w:ascii="Times New Roman" w:eastAsia="Times New Roman" w:hAnsi="Times New Roman" w:cs="Times New Roman"/>
                      <w:sz w:val="24"/>
                      <w:szCs w:val="24"/>
                      <w:shd w:val="clear" w:color="auto" w:fill="FFFFFF"/>
                      <w:lang w:eastAsia="ar-SA"/>
                    </w:rPr>
                  </w:rPrChange>
                </w:rPr>
                <w:t>Гражданского Кодекса;</w:t>
              </w:r>
            </w:ins>
          </w:p>
          <w:p w14:paraId="11E3EAB9" w14:textId="77777777" w:rsidR="00BB2B7F" w:rsidRPr="007C6B9B" w:rsidRDefault="00BB2B7F">
            <w:pPr>
              <w:numPr>
                <w:ilvl w:val="0"/>
                <w:numId w:val="31"/>
              </w:numPr>
              <w:spacing w:after="0" w:line="240" w:lineRule="auto"/>
              <w:ind w:left="714" w:hanging="357"/>
              <w:rPr>
                <w:ins w:id="13" w:author="Yurist-3" w:date="2022-09-27T16:18:00Z"/>
                <w:rFonts w:ascii="Times New Roman" w:eastAsia="Times New Roman" w:hAnsi="Times New Roman" w:cs="Times New Roman"/>
                <w:sz w:val="24"/>
                <w:szCs w:val="24"/>
                <w:lang w:eastAsia="ru-RU"/>
                <w:rPrChange w:id="14" w:author="Зверева Л.В." w:date="2022-09-28T07:44:00Z">
                  <w:rPr>
                    <w:ins w:id="15" w:author="Yurist-3" w:date="2022-09-27T16:18:00Z"/>
                    <w:rFonts w:ascii="Times New Roman" w:eastAsia="Times New Roman" w:hAnsi="Times New Roman" w:cs="Times New Roman"/>
                    <w:bCs/>
                    <w:sz w:val="24"/>
                    <w:szCs w:val="24"/>
                    <w:shd w:val="clear" w:color="auto" w:fill="FFFFFF"/>
                    <w:lang w:val="x-none" w:eastAsia="ar-SA"/>
                  </w:rPr>
                </w:rPrChange>
              </w:rPr>
              <w:pPrChange w:id="16" w:author="Yurist-3" w:date="2022-09-27T16:20:00Z">
                <w:pPr>
                  <w:numPr>
                    <w:numId w:val="29"/>
                  </w:numPr>
                  <w:tabs>
                    <w:tab w:val="num" w:pos="360"/>
                  </w:tabs>
                  <w:spacing w:after="120" w:line="240" w:lineRule="auto"/>
                  <w:ind w:left="360" w:hanging="360"/>
                </w:pPr>
              </w:pPrChange>
            </w:pPr>
            <w:ins w:id="17" w:author="Yurist-3" w:date="2022-09-27T16:18:00Z">
              <w:r w:rsidRPr="007C6B9B">
                <w:rPr>
                  <w:rFonts w:ascii="Times New Roman" w:eastAsia="Times New Roman" w:hAnsi="Times New Roman" w:cs="Times New Roman"/>
                  <w:sz w:val="24"/>
                  <w:szCs w:val="24"/>
                  <w:lang w:eastAsia="ru-RU"/>
                  <w:rPrChange w:id="18" w:author="Зверева Л.В." w:date="2022-09-28T07:44:00Z">
                    <w:rPr>
                      <w:rFonts w:ascii="Times New Roman" w:eastAsia="Times New Roman" w:hAnsi="Times New Roman" w:cs="Times New Roman"/>
                      <w:sz w:val="24"/>
                      <w:szCs w:val="24"/>
                      <w:shd w:val="clear" w:color="auto" w:fill="FFFFFF"/>
                      <w:lang w:eastAsia="ar-SA"/>
                    </w:rPr>
                  </w:rPrChange>
                </w:rPr>
                <w:t>Градостроительного Кодекса;</w:t>
              </w:r>
            </w:ins>
          </w:p>
          <w:p w14:paraId="6FB07F9D" w14:textId="77777777" w:rsidR="00BB2B7F" w:rsidRPr="007C6B9B" w:rsidRDefault="00BB2B7F">
            <w:pPr>
              <w:numPr>
                <w:ilvl w:val="0"/>
                <w:numId w:val="31"/>
              </w:numPr>
              <w:spacing w:after="0" w:line="240" w:lineRule="auto"/>
              <w:ind w:left="714" w:right="142" w:hanging="357"/>
              <w:rPr>
                <w:ins w:id="19" w:author="Yurist-3" w:date="2022-09-27T16:18:00Z"/>
                <w:rFonts w:ascii="Times New Roman" w:eastAsia="Times New Roman" w:hAnsi="Times New Roman" w:cs="Times New Roman"/>
                <w:sz w:val="24"/>
                <w:szCs w:val="24"/>
                <w:lang w:eastAsia="ru-RU"/>
                <w:rPrChange w:id="20" w:author="Зверева Л.В." w:date="2022-09-28T07:44:00Z">
                  <w:rPr>
                    <w:ins w:id="21" w:author="Yurist-3" w:date="2022-09-27T16:18:00Z"/>
                    <w:rFonts w:ascii="Times New Roman" w:eastAsia="Times New Roman" w:hAnsi="Times New Roman" w:cs="Times New Roman"/>
                    <w:sz w:val="24"/>
                    <w:szCs w:val="24"/>
                    <w:shd w:val="clear" w:color="auto" w:fill="FFFFFF"/>
                    <w:lang w:eastAsia="ar-SA"/>
                  </w:rPr>
                </w:rPrChange>
              </w:rPr>
              <w:pPrChange w:id="22" w:author="Yurist-3" w:date="2022-09-27T16:20:00Z">
                <w:pPr>
                  <w:numPr>
                    <w:numId w:val="29"/>
                  </w:numPr>
                  <w:tabs>
                    <w:tab w:val="num" w:pos="360"/>
                  </w:tabs>
                  <w:spacing w:after="120" w:line="240" w:lineRule="auto"/>
                  <w:ind w:left="360" w:right="142" w:hanging="360"/>
                </w:pPr>
              </w:pPrChange>
            </w:pPr>
            <w:ins w:id="23" w:author="Yurist-3" w:date="2022-09-27T16:18:00Z">
              <w:r w:rsidRPr="007C6B9B">
                <w:rPr>
                  <w:rFonts w:ascii="Times New Roman" w:eastAsia="Times New Roman" w:hAnsi="Times New Roman" w:cs="Times New Roman"/>
                  <w:sz w:val="24"/>
                  <w:szCs w:val="24"/>
                  <w:lang w:eastAsia="ru-RU"/>
                  <w:rPrChange w:id="24" w:author="Зверева Л.В." w:date="2022-09-28T07:44:00Z">
                    <w:rPr>
                      <w:rFonts w:ascii="Times New Roman" w:eastAsia="Times New Roman" w:hAnsi="Times New Roman" w:cs="Times New Roman"/>
                      <w:bCs/>
                      <w:sz w:val="24"/>
                      <w:szCs w:val="24"/>
                      <w:shd w:val="clear" w:color="auto" w:fill="FFFFFF"/>
                      <w:lang w:val="x-none" w:eastAsia="ar-SA"/>
                    </w:rPr>
                  </w:rPrChange>
                </w:rPr>
                <w:t xml:space="preserve">Постановлением правительства РФ № 87 от 16.02.2008 г. «О составе разделов проектной документации и требованиях к их содержанию» </w:t>
              </w:r>
              <w:r w:rsidRPr="007C6B9B">
                <w:rPr>
                  <w:rFonts w:ascii="Times New Roman" w:eastAsia="Times New Roman" w:hAnsi="Times New Roman" w:cs="Times New Roman"/>
                  <w:sz w:val="24"/>
                  <w:szCs w:val="24"/>
                  <w:lang w:eastAsia="ru-RU"/>
                  <w:rPrChange w:id="25" w:author="Зверева Л.В." w:date="2022-09-28T07:44:00Z">
                    <w:rPr>
                      <w:rFonts w:ascii="Times New Roman" w:eastAsia="Times New Roman" w:hAnsi="Times New Roman" w:cs="Times New Roman"/>
                      <w:sz w:val="24"/>
                      <w:szCs w:val="24"/>
                      <w:shd w:val="clear" w:color="auto" w:fill="FFFFFF"/>
                      <w:lang w:val="x-none" w:eastAsia="ar-SA"/>
                    </w:rPr>
                  </w:rPrChange>
                </w:rPr>
                <w:t>(в редакции, действующей на момент проектирования);</w:t>
              </w:r>
            </w:ins>
          </w:p>
          <w:p w14:paraId="611CA404" w14:textId="77777777" w:rsidR="00BB2B7F" w:rsidRPr="007C6B9B" w:rsidRDefault="00BB2B7F">
            <w:pPr>
              <w:numPr>
                <w:ilvl w:val="0"/>
                <w:numId w:val="31"/>
              </w:numPr>
              <w:spacing w:after="0" w:line="240" w:lineRule="auto"/>
              <w:ind w:left="714" w:right="142" w:hanging="357"/>
              <w:rPr>
                <w:ins w:id="26" w:author="Yurist-3" w:date="2022-09-27T16:18:00Z"/>
                <w:rFonts w:ascii="Times New Roman" w:eastAsia="Times New Roman" w:hAnsi="Times New Roman" w:cs="Times New Roman"/>
                <w:sz w:val="24"/>
                <w:szCs w:val="24"/>
                <w:lang w:eastAsia="ru-RU"/>
                <w:rPrChange w:id="27" w:author="Зверева Л.В." w:date="2022-09-28T07:44:00Z">
                  <w:rPr>
                    <w:ins w:id="28" w:author="Yurist-3" w:date="2022-09-27T16:18:00Z"/>
                    <w:rFonts w:ascii="Times New Roman" w:eastAsia="Times New Roman" w:hAnsi="Times New Roman" w:cs="Times New Roman"/>
                    <w:sz w:val="24"/>
                    <w:szCs w:val="24"/>
                    <w:shd w:val="clear" w:color="auto" w:fill="FFFFFF"/>
                    <w:lang w:eastAsia="ar-SA"/>
                  </w:rPr>
                </w:rPrChange>
              </w:rPr>
              <w:pPrChange w:id="29" w:author="Yurist-3" w:date="2022-09-27T16:20:00Z">
                <w:pPr>
                  <w:numPr>
                    <w:numId w:val="29"/>
                  </w:numPr>
                  <w:tabs>
                    <w:tab w:val="num" w:pos="360"/>
                  </w:tabs>
                  <w:spacing w:after="120" w:line="240" w:lineRule="auto"/>
                  <w:ind w:left="360" w:right="142" w:hanging="360"/>
                </w:pPr>
              </w:pPrChange>
            </w:pPr>
            <w:ins w:id="30" w:author="Yurist-3" w:date="2022-09-27T16:18:00Z">
              <w:r w:rsidRPr="007C6B9B">
                <w:rPr>
                  <w:rFonts w:ascii="Times New Roman" w:eastAsia="Times New Roman" w:hAnsi="Times New Roman" w:cs="Times New Roman"/>
                  <w:sz w:val="24"/>
                  <w:szCs w:val="24"/>
                  <w:lang w:eastAsia="ru-RU"/>
                  <w:rPrChange w:id="31" w:author="Зверева Л.В." w:date="2022-09-28T07:44:00Z">
                    <w:rPr>
                      <w:rFonts w:ascii="Times New Roman" w:eastAsia="Times New Roman" w:hAnsi="Times New Roman" w:cs="Times New Roman"/>
                      <w:sz w:val="24"/>
                      <w:szCs w:val="24"/>
                      <w:shd w:val="clear" w:color="auto" w:fill="FFFFFF"/>
                      <w:lang w:eastAsia="ar-SA"/>
                    </w:rPr>
                  </w:rPrChange>
                </w:rPr>
                <w:t>ФЗ №384-ФЗ Технический регламент о безопасности зданий и сооружений;</w:t>
              </w:r>
            </w:ins>
          </w:p>
          <w:p w14:paraId="22CD2291" w14:textId="77777777" w:rsidR="00BB2B7F" w:rsidRPr="007C6B9B" w:rsidRDefault="00BB2B7F">
            <w:pPr>
              <w:numPr>
                <w:ilvl w:val="0"/>
                <w:numId w:val="31"/>
              </w:numPr>
              <w:spacing w:after="0" w:line="240" w:lineRule="auto"/>
              <w:ind w:left="714" w:hanging="357"/>
              <w:rPr>
                <w:ins w:id="32" w:author="Yurist-3" w:date="2022-09-27T16:18:00Z"/>
                <w:rFonts w:ascii="Times New Roman" w:eastAsia="Times New Roman" w:hAnsi="Times New Roman" w:cs="Times New Roman"/>
                <w:sz w:val="24"/>
                <w:szCs w:val="24"/>
                <w:lang w:eastAsia="ru-RU"/>
                <w:rPrChange w:id="33" w:author="Зверева Л.В." w:date="2022-09-28T07:44:00Z">
                  <w:rPr>
                    <w:ins w:id="34" w:author="Yurist-3" w:date="2022-09-27T16:18:00Z"/>
                    <w:rFonts w:ascii="Times New Roman" w:eastAsia="Times New Roman" w:hAnsi="Times New Roman" w:cs="Times New Roman"/>
                    <w:sz w:val="24"/>
                    <w:szCs w:val="24"/>
                    <w:shd w:val="clear" w:color="auto" w:fill="FFFFFF"/>
                    <w:lang w:eastAsia="ar-SA"/>
                  </w:rPr>
                </w:rPrChange>
              </w:rPr>
              <w:pPrChange w:id="35" w:author="Yurist-3" w:date="2022-09-27T16:20:00Z">
                <w:pPr>
                  <w:numPr>
                    <w:numId w:val="29"/>
                  </w:numPr>
                  <w:tabs>
                    <w:tab w:val="num" w:pos="360"/>
                  </w:tabs>
                  <w:spacing w:after="120" w:line="240" w:lineRule="auto"/>
                  <w:ind w:left="360" w:hanging="360"/>
                </w:pPr>
              </w:pPrChange>
            </w:pPr>
            <w:ins w:id="36" w:author="Yurist-3" w:date="2022-09-27T16:18:00Z">
              <w:r w:rsidRPr="007C6B9B">
                <w:rPr>
                  <w:rFonts w:ascii="Times New Roman" w:eastAsia="Times New Roman" w:hAnsi="Times New Roman" w:cs="Times New Roman"/>
                  <w:sz w:val="24"/>
                  <w:szCs w:val="24"/>
                  <w:lang w:eastAsia="ru-RU"/>
                  <w:rPrChange w:id="37" w:author="Зверева Л.В." w:date="2022-09-28T07:44:00Z">
                    <w:rPr>
                      <w:rFonts w:ascii="Times New Roman" w:eastAsia="Times New Roman" w:hAnsi="Times New Roman" w:cs="Times New Roman"/>
                      <w:sz w:val="24"/>
                      <w:szCs w:val="24"/>
                      <w:shd w:val="clear" w:color="auto" w:fill="FFFFFF"/>
                      <w:lang w:eastAsia="ar-SA"/>
                    </w:rPr>
                  </w:rPrChange>
                </w:rPr>
                <w:t>ФЗ №123-ФЗ Технический регламент о требованиях пожарной безопасности;</w:t>
              </w:r>
            </w:ins>
          </w:p>
          <w:p w14:paraId="32B3EAD8" w14:textId="77777777" w:rsidR="00BB2B7F" w:rsidRPr="007C6B9B" w:rsidRDefault="00BB2B7F">
            <w:pPr>
              <w:numPr>
                <w:ilvl w:val="0"/>
                <w:numId w:val="31"/>
              </w:numPr>
              <w:spacing w:after="0" w:line="240" w:lineRule="auto"/>
              <w:ind w:left="714" w:hanging="357"/>
              <w:rPr>
                <w:ins w:id="38" w:author="Yurist-3" w:date="2022-09-27T16:18:00Z"/>
                <w:rFonts w:ascii="Times New Roman" w:eastAsia="Times New Roman" w:hAnsi="Times New Roman" w:cs="Times New Roman"/>
                <w:sz w:val="24"/>
                <w:szCs w:val="24"/>
                <w:lang w:eastAsia="ru-RU"/>
                <w:rPrChange w:id="39" w:author="Зверева Л.В." w:date="2022-09-28T07:44:00Z">
                  <w:rPr>
                    <w:ins w:id="40" w:author="Yurist-3" w:date="2022-09-27T16:18:00Z"/>
                    <w:rFonts w:ascii="Times New Roman" w:eastAsia="Times New Roman" w:hAnsi="Times New Roman" w:cs="Times New Roman"/>
                    <w:sz w:val="24"/>
                    <w:szCs w:val="24"/>
                    <w:shd w:val="clear" w:color="auto" w:fill="FFFFFF"/>
                    <w:lang w:eastAsia="ar-SA"/>
                  </w:rPr>
                </w:rPrChange>
              </w:rPr>
              <w:pPrChange w:id="41" w:author="Yurist-3" w:date="2022-09-27T16:20:00Z">
                <w:pPr>
                  <w:numPr>
                    <w:numId w:val="29"/>
                  </w:numPr>
                  <w:tabs>
                    <w:tab w:val="num" w:pos="360"/>
                  </w:tabs>
                  <w:spacing w:after="120" w:line="240" w:lineRule="auto"/>
                  <w:ind w:left="360" w:hanging="360"/>
                </w:pPr>
              </w:pPrChange>
            </w:pPr>
            <w:ins w:id="42" w:author="Yurist-3" w:date="2022-09-27T16:18:00Z">
              <w:r w:rsidRPr="007C6B9B">
                <w:rPr>
                  <w:rFonts w:ascii="Times New Roman" w:eastAsia="Times New Roman" w:hAnsi="Times New Roman" w:cs="Times New Roman"/>
                  <w:sz w:val="24"/>
                  <w:szCs w:val="24"/>
                  <w:lang w:eastAsia="ru-RU"/>
                  <w:rPrChange w:id="43" w:author="Зверева Л.В." w:date="2022-09-28T07:44:00Z">
                    <w:rPr>
                      <w:rFonts w:ascii="Times New Roman" w:eastAsia="Times New Roman" w:hAnsi="Times New Roman" w:cs="Times New Roman"/>
                      <w:sz w:val="24"/>
                      <w:szCs w:val="24"/>
                      <w:shd w:val="clear" w:color="auto" w:fill="FFFFFF"/>
                      <w:lang w:eastAsia="ar-SA"/>
                    </w:rPr>
                  </w:rPrChange>
                </w:rPr>
                <w:t xml:space="preserve">СНиП 2.04.01-85* Внутренний водопровод </w:t>
              </w:r>
              <w:r w:rsidRPr="007C6B9B">
                <w:rPr>
                  <w:rFonts w:ascii="Times New Roman" w:eastAsia="Times New Roman" w:hAnsi="Times New Roman" w:cs="Times New Roman"/>
                  <w:sz w:val="24"/>
                  <w:szCs w:val="24"/>
                  <w:lang w:eastAsia="ru-RU"/>
                  <w:rPrChange w:id="44" w:author="Зверева Л.В." w:date="2022-09-28T07:44:00Z">
                    <w:rPr>
                      <w:rFonts w:ascii="Times New Roman" w:eastAsia="Times New Roman" w:hAnsi="Times New Roman" w:cs="Times New Roman"/>
                      <w:sz w:val="24"/>
                      <w:szCs w:val="24"/>
                      <w:shd w:val="clear" w:color="auto" w:fill="FFFFFF"/>
                      <w:lang w:eastAsia="ar-SA"/>
                    </w:rPr>
                  </w:rPrChange>
                </w:rPr>
                <w:br/>
                <w:t>и канализация зданий</w:t>
              </w:r>
              <w:r w:rsidRPr="007C6B9B">
                <w:rPr>
                  <w:rFonts w:ascii="Times New Roman" w:eastAsia="Times New Roman" w:hAnsi="Times New Roman" w:cs="Times New Roman"/>
                  <w:sz w:val="24"/>
                  <w:szCs w:val="24"/>
                  <w:lang w:eastAsia="ru-RU"/>
                  <w:rPrChange w:id="45" w:author="Зверева Л.В." w:date="2022-09-28T07:44:00Z">
                    <w:rPr>
                      <w:rFonts w:ascii="Times New Roman" w:eastAsia="Times New Roman" w:hAnsi="Times New Roman" w:cs="Times New Roman"/>
                      <w:sz w:val="24"/>
                      <w:szCs w:val="24"/>
                      <w:shd w:val="clear" w:color="auto" w:fill="FFFFFF"/>
                      <w:lang w:val="x-none" w:eastAsia="ar-SA"/>
                    </w:rPr>
                  </w:rPrChange>
                </w:rPr>
                <w:t>;</w:t>
              </w:r>
            </w:ins>
          </w:p>
          <w:p w14:paraId="3B4535F6" w14:textId="77777777" w:rsidR="00BB2B7F" w:rsidRPr="007C6B9B" w:rsidRDefault="00BB2B7F">
            <w:pPr>
              <w:numPr>
                <w:ilvl w:val="0"/>
                <w:numId w:val="31"/>
              </w:numPr>
              <w:spacing w:after="0" w:line="240" w:lineRule="auto"/>
              <w:ind w:left="714" w:hanging="357"/>
              <w:rPr>
                <w:ins w:id="46" w:author="Yurist-3" w:date="2022-09-27T16:18:00Z"/>
                <w:rFonts w:ascii="Times New Roman" w:eastAsia="Times New Roman" w:hAnsi="Times New Roman" w:cs="Times New Roman"/>
                <w:sz w:val="24"/>
                <w:szCs w:val="24"/>
                <w:lang w:eastAsia="ru-RU"/>
                <w:rPrChange w:id="47" w:author="Зверева Л.В." w:date="2022-09-28T07:44:00Z">
                  <w:rPr>
                    <w:ins w:id="48" w:author="Yurist-3" w:date="2022-09-27T16:18:00Z"/>
                    <w:rFonts w:ascii="Times New Roman" w:eastAsia="Times New Roman" w:hAnsi="Times New Roman" w:cs="Times New Roman"/>
                    <w:sz w:val="24"/>
                    <w:szCs w:val="24"/>
                    <w:shd w:val="clear" w:color="auto" w:fill="FFFFFF"/>
                    <w:lang w:eastAsia="ar-SA"/>
                  </w:rPr>
                </w:rPrChange>
              </w:rPr>
              <w:pPrChange w:id="49" w:author="Yurist-3" w:date="2022-09-27T16:20:00Z">
                <w:pPr>
                  <w:numPr>
                    <w:numId w:val="29"/>
                  </w:numPr>
                  <w:tabs>
                    <w:tab w:val="num" w:pos="360"/>
                  </w:tabs>
                  <w:spacing w:after="120" w:line="240" w:lineRule="auto"/>
                  <w:ind w:left="360" w:hanging="360"/>
                </w:pPr>
              </w:pPrChange>
            </w:pPr>
            <w:ins w:id="50" w:author="Yurist-3" w:date="2022-09-27T16:18:00Z">
              <w:r w:rsidRPr="007C6B9B">
                <w:rPr>
                  <w:rFonts w:ascii="Times New Roman" w:eastAsia="Times New Roman" w:hAnsi="Times New Roman" w:cs="Times New Roman"/>
                  <w:sz w:val="24"/>
                  <w:szCs w:val="24"/>
                  <w:lang w:eastAsia="ru-RU"/>
                  <w:rPrChange w:id="51" w:author="Зверева Л.В." w:date="2022-09-28T07:44:00Z">
                    <w:rPr>
                      <w:rFonts w:ascii="Times New Roman" w:eastAsia="Times New Roman" w:hAnsi="Times New Roman" w:cs="Times New Roman"/>
                      <w:sz w:val="24"/>
                      <w:szCs w:val="24"/>
                      <w:shd w:val="clear" w:color="auto" w:fill="FFFFFF"/>
                      <w:lang w:eastAsia="ar-SA"/>
                    </w:rPr>
                  </w:rPrChange>
                </w:rPr>
                <w:t>СП 30.13330.2012. Свод правил. Внутренний водопровод и канализация зданий</w:t>
              </w:r>
            </w:ins>
          </w:p>
          <w:p w14:paraId="693401DF" w14:textId="77777777" w:rsidR="00BB2B7F" w:rsidRPr="007C6B9B" w:rsidRDefault="00BB2B7F">
            <w:pPr>
              <w:numPr>
                <w:ilvl w:val="0"/>
                <w:numId w:val="31"/>
              </w:numPr>
              <w:spacing w:after="0" w:line="240" w:lineRule="auto"/>
              <w:ind w:left="714" w:hanging="357"/>
              <w:rPr>
                <w:ins w:id="52" w:author="Yurist-3" w:date="2022-09-27T16:18:00Z"/>
                <w:rFonts w:ascii="Times New Roman" w:eastAsia="Times New Roman" w:hAnsi="Times New Roman" w:cs="Times New Roman"/>
                <w:sz w:val="24"/>
                <w:szCs w:val="24"/>
                <w:lang w:eastAsia="ru-RU"/>
                <w:rPrChange w:id="53" w:author="Зверева Л.В." w:date="2022-09-28T07:44:00Z">
                  <w:rPr>
                    <w:ins w:id="54" w:author="Yurist-3" w:date="2022-09-27T16:18:00Z"/>
                    <w:rFonts w:ascii="Times New Roman" w:eastAsia="Times New Roman" w:hAnsi="Times New Roman" w:cs="Times New Roman"/>
                    <w:sz w:val="24"/>
                    <w:szCs w:val="24"/>
                    <w:shd w:val="clear" w:color="auto" w:fill="FFFFFF"/>
                    <w:lang w:eastAsia="ar-SA"/>
                  </w:rPr>
                </w:rPrChange>
              </w:rPr>
              <w:pPrChange w:id="55" w:author="Yurist-3" w:date="2022-09-27T16:20:00Z">
                <w:pPr>
                  <w:numPr>
                    <w:numId w:val="29"/>
                  </w:numPr>
                  <w:tabs>
                    <w:tab w:val="num" w:pos="360"/>
                  </w:tabs>
                  <w:spacing w:after="120" w:line="240" w:lineRule="auto"/>
                  <w:ind w:left="360" w:hanging="360"/>
                </w:pPr>
              </w:pPrChange>
            </w:pPr>
            <w:ins w:id="56" w:author="Yurist-3" w:date="2022-09-27T16:18:00Z">
              <w:r w:rsidRPr="007C6B9B">
                <w:rPr>
                  <w:rFonts w:ascii="Times New Roman" w:eastAsia="Times New Roman" w:hAnsi="Times New Roman" w:cs="Times New Roman"/>
                  <w:sz w:val="24"/>
                  <w:szCs w:val="24"/>
                  <w:lang w:eastAsia="ru-RU"/>
                  <w:rPrChange w:id="57" w:author="Зверева Л.В." w:date="2022-09-28T07:44:00Z">
                    <w:rPr>
                      <w:rFonts w:ascii="Times New Roman" w:eastAsia="Times New Roman" w:hAnsi="Times New Roman" w:cs="Times New Roman"/>
                      <w:sz w:val="24"/>
                      <w:szCs w:val="24"/>
                      <w:shd w:val="clear" w:color="auto" w:fill="FFFFFF"/>
                      <w:lang w:eastAsia="ar-SA"/>
                    </w:rPr>
                  </w:rPrChange>
                </w:rPr>
                <w:t>СП 32.13330.2018. Свод правил. Канализация. Наружные сети и сооружения. СНиП 2.04.03-85*;</w:t>
              </w:r>
            </w:ins>
          </w:p>
          <w:p w14:paraId="0B38AA3F" w14:textId="77777777" w:rsidR="00BB2B7F" w:rsidRPr="007C6B9B" w:rsidRDefault="00BB2B7F">
            <w:pPr>
              <w:numPr>
                <w:ilvl w:val="0"/>
                <w:numId w:val="31"/>
              </w:numPr>
              <w:spacing w:after="0" w:line="240" w:lineRule="auto"/>
              <w:ind w:left="714" w:hanging="357"/>
              <w:rPr>
                <w:ins w:id="58" w:author="Yurist-3" w:date="2022-09-27T16:18:00Z"/>
                <w:rFonts w:ascii="Times New Roman" w:eastAsia="Times New Roman" w:hAnsi="Times New Roman" w:cs="Times New Roman"/>
                <w:sz w:val="24"/>
                <w:szCs w:val="24"/>
                <w:lang w:eastAsia="ru-RU"/>
                <w:rPrChange w:id="59" w:author="Зверева Л.В." w:date="2022-09-28T07:44:00Z">
                  <w:rPr>
                    <w:ins w:id="60" w:author="Yurist-3" w:date="2022-09-27T16:18:00Z"/>
                    <w:rFonts w:ascii="Times New Roman" w:eastAsia="Times New Roman" w:hAnsi="Times New Roman" w:cs="Times New Roman"/>
                    <w:sz w:val="24"/>
                    <w:szCs w:val="24"/>
                    <w:shd w:val="clear" w:color="auto" w:fill="FFFFFF"/>
                    <w:lang w:eastAsia="ar-SA"/>
                  </w:rPr>
                </w:rPrChange>
              </w:rPr>
              <w:pPrChange w:id="61" w:author="Yurist-3" w:date="2022-09-27T16:20:00Z">
                <w:pPr>
                  <w:numPr>
                    <w:numId w:val="29"/>
                  </w:numPr>
                  <w:tabs>
                    <w:tab w:val="num" w:pos="360"/>
                  </w:tabs>
                  <w:spacing w:after="120" w:line="240" w:lineRule="auto"/>
                  <w:ind w:left="360" w:hanging="360"/>
                </w:pPr>
              </w:pPrChange>
            </w:pPr>
            <w:ins w:id="62" w:author="Yurist-3" w:date="2022-09-27T16:18:00Z">
              <w:r w:rsidRPr="007C6B9B">
                <w:rPr>
                  <w:rFonts w:ascii="Times New Roman" w:eastAsia="Times New Roman" w:hAnsi="Times New Roman" w:cs="Times New Roman"/>
                  <w:sz w:val="24"/>
                  <w:szCs w:val="24"/>
                  <w:lang w:eastAsia="ru-RU"/>
                  <w:rPrChange w:id="63" w:author="Зверева Л.В." w:date="2022-09-28T07:44:00Z">
                    <w:rPr>
                      <w:rFonts w:ascii="Times New Roman" w:eastAsia="Times New Roman" w:hAnsi="Times New Roman" w:cs="Times New Roman"/>
                      <w:sz w:val="24"/>
                      <w:szCs w:val="24"/>
                      <w:shd w:val="clear" w:color="auto" w:fill="FFFFFF"/>
                      <w:lang w:eastAsia="ar-SA"/>
                    </w:rPr>
                  </w:rPrChange>
                </w:rPr>
                <w:t>СП 31.13330.2021. Свод правил. Водоснабжение. Наружные сети и сооружения. СНиП 2.04.02-84*</w:t>
              </w:r>
            </w:ins>
          </w:p>
          <w:p w14:paraId="17E7EB63" w14:textId="77777777" w:rsidR="00BB2B7F" w:rsidRPr="007C6B9B" w:rsidRDefault="00BB2B7F">
            <w:pPr>
              <w:numPr>
                <w:ilvl w:val="0"/>
                <w:numId w:val="31"/>
              </w:numPr>
              <w:spacing w:after="0" w:line="240" w:lineRule="auto"/>
              <w:ind w:left="714" w:hanging="357"/>
              <w:rPr>
                <w:ins w:id="64" w:author="Yurist-3" w:date="2022-09-27T16:18:00Z"/>
                <w:rFonts w:ascii="Times New Roman" w:eastAsia="Times New Roman" w:hAnsi="Times New Roman" w:cs="Times New Roman"/>
                <w:sz w:val="24"/>
                <w:szCs w:val="24"/>
                <w:lang w:eastAsia="ru-RU"/>
                <w:rPrChange w:id="65" w:author="Зверева Л.В." w:date="2022-09-28T07:44:00Z">
                  <w:rPr>
                    <w:ins w:id="66" w:author="Yurist-3" w:date="2022-09-27T16:18:00Z"/>
                    <w:rFonts w:ascii="Times New Roman" w:eastAsia="Times New Roman" w:hAnsi="Times New Roman" w:cs="Times New Roman"/>
                    <w:sz w:val="24"/>
                    <w:szCs w:val="24"/>
                    <w:shd w:val="clear" w:color="auto" w:fill="FFFFFF"/>
                    <w:lang w:eastAsia="ar-SA"/>
                  </w:rPr>
                </w:rPrChange>
              </w:rPr>
              <w:pPrChange w:id="67" w:author="Yurist-3" w:date="2022-09-27T16:20:00Z">
                <w:pPr>
                  <w:numPr>
                    <w:numId w:val="29"/>
                  </w:numPr>
                  <w:tabs>
                    <w:tab w:val="num" w:pos="360"/>
                  </w:tabs>
                  <w:spacing w:after="120" w:line="240" w:lineRule="auto"/>
                  <w:ind w:left="360" w:hanging="360"/>
                </w:pPr>
              </w:pPrChange>
            </w:pPr>
            <w:ins w:id="68" w:author="Yurist-3" w:date="2022-09-27T16:18:00Z">
              <w:r w:rsidRPr="007C6B9B">
                <w:rPr>
                  <w:rFonts w:ascii="Times New Roman" w:eastAsia="Times New Roman" w:hAnsi="Times New Roman" w:cs="Times New Roman"/>
                  <w:sz w:val="24"/>
                  <w:szCs w:val="24"/>
                  <w:lang w:eastAsia="ru-RU"/>
                  <w:rPrChange w:id="69" w:author="Зверева Л.В." w:date="2022-09-28T07:44:00Z">
                    <w:rPr>
                      <w:rFonts w:ascii="Times New Roman" w:eastAsia="Times New Roman" w:hAnsi="Times New Roman" w:cs="Times New Roman"/>
                      <w:sz w:val="24"/>
                      <w:szCs w:val="24"/>
                      <w:shd w:val="clear" w:color="auto" w:fill="FFFFFF"/>
                      <w:lang w:eastAsia="ar-SA"/>
                    </w:rPr>
                  </w:rPrChange>
                </w:rPr>
                <w:t>СП 62.13330.2011 Газораспределительные сети;</w:t>
              </w:r>
            </w:ins>
          </w:p>
          <w:p w14:paraId="373DE6CB" w14:textId="77777777" w:rsidR="00BB2B7F" w:rsidRPr="007C6B9B" w:rsidRDefault="00BB2B7F">
            <w:pPr>
              <w:numPr>
                <w:ilvl w:val="0"/>
                <w:numId w:val="31"/>
              </w:numPr>
              <w:spacing w:after="0" w:line="240" w:lineRule="auto"/>
              <w:ind w:left="714" w:hanging="357"/>
              <w:rPr>
                <w:ins w:id="70" w:author="Yurist-3" w:date="2022-09-27T16:18:00Z"/>
                <w:rFonts w:ascii="Times New Roman" w:eastAsia="Times New Roman" w:hAnsi="Times New Roman" w:cs="Times New Roman"/>
                <w:sz w:val="24"/>
                <w:szCs w:val="24"/>
                <w:lang w:eastAsia="ru-RU"/>
                <w:rPrChange w:id="71" w:author="Зверева Л.В." w:date="2022-09-28T07:44:00Z">
                  <w:rPr>
                    <w:ins w:id="72" w:author="Yurist-3" w:date="2022-09-27T16:18:00Z"/>
                    <w:rFonts w:ascii="Times New Roman" w:eastAsia="Times New Roman" w:hAnsi="Times New Roman" w:cs="Times New Roman"/>
                    <w:sz w:val="24"/>
                    <w:szCs w:val="24"/>
                    <w:shd w:val="clear" w:color="auto" w:fill="FFFFFF"/>
                    <w:lang w:eastAsia="ar-SA"/>
                  </w:rPr>
                </w:rPrChange>
              </w:rPr>
              <w:pPrChange w:id="73" w:author="Yurist-3" w:date="2022-09-27T16:20:00Z">
                <w:pPr>
                  <w:numPr>
                    <w:numId w:val="29"/>
                  </w:numPr>
                  <w:tabs>
                    <w:tab w:val="num" w:pos="360"/>
                  </w:tabs>
                  <w:spacing w:after="120" w:line="240" w:lineRule="auto"/>
                  <w:ind w:left="360" w:hanging="360"/>
                </w:pPr>
              </w:pPrChange>
            </w:pPr>
            <w:ins w:id="74" w:author="Yurist-3" w:date="2022-09-27T16:18:00Z">
              <w:r w:rsidRPr="007C6B9B">
                <w:rPr>
                  <w:rFonts w:ascii="Times New Roman" w:eastAsia="Times New Roman" w:hAnsi="Times New Roman" w:cs="Times New Roman"/>
                  <w:sz w:val="24"/>
                  <w:szCs w:val="24"/>
                  <w:lang w:eastAsia="ru-RU"/>
                  <w:rPrChange w:id="75" w:author="Зверева Л.В." w:date="2022-09-28T07:44:00Z">
                    <w:rPr>
                      <w:rFonts w:ascii="Times New Roman" w:eastAsia="Times New Roman" w:hAnsi="Times New Roman" w:cs="Times New Roman"/>
                      <w:sz w:val="24"/>
                      <w:szCs w:val="24"/>
                      <w:shd w:val="clear" w:color="auto" w:fill="FFFFFF"/>
                      <w:lang w:eastAsia="ar-SA"/>
                    </w:rPr>
                  </w:rPrChange>
                </w:rPr>
                <w:t>СНиП 42-01-2002 Газораспределительные системы;</w:t>
              </w:r>
            </w:ins>
          </w:p>
          <w:p w14:paraId="5CCBCB91" w14:textId="77777777" w:rsidR="00BB2B7F" w:rsidRPr="007C6B9B" w:rsidRDefault="00BB2B7F">
            <w:pPr>
              <w:numPr>
                <w:ilvl w:val="0"/>
                <w:numId w:val="31"/>
              </w:numPr>
              <w:spacing w:after="0" w:line="240" w:lineRule="auto"/>
              <w:ind w:left="714" w:hanging="357"/>
              <w:rPr>
                <w:ins w:id="76" w:author="Yurist-3" w:date="2022-09-27T16:18:00Z"/>
                <w:rFonts w:ascii="Times New Roman" w:eastAsia="Times New Roman" w:hAnsi="Times New Roman" w:cs="Times New Roman"/>
                <w:sz w:val="24"/>
                <w:szCs w:val="24"/>
                <w:lang w:eastAsia="ru-RU"/>
                <w:rPrChange w:id="77" w:author="Зверева Л.В." w:date="2022-09-28T07:44:00Z">
                  <w:rPr>
                    <w:ins w:id="78" w:author="Yurist-3" w:date="2022-09-27T16:18:00Z"/>
                    <w:rFonts w:ascii="Times New Roman" w:eastAsia="Times New Roman" w:hAnsi="Times New Roman" w:cs="Times New Roman"/>
                    <w:sz w:val="24"/>
                    <w:szCs w:val="24"/>
                    <w:shd w:val="clear" w:color="auto" w:fill="FFFFFF"/>
                    <w:lang w:eastAsia="ar-SA"/>
                  </w:rPr>
                </w:rPrChange>
              </w:rPr>
              <w:pPrChange w:id="79" w:author="Yurist-3" w:date="2022-09-27T16:20:00Z">
                <w:pPr>
                  <w:numPr>
                    <w:numId w:val="29"/>
                  </w:numPr>
                  <w:tabs>
                    <w:tab w:val="num" w:pos="360"/>
                  </w:tabs>
                  <w:spacing w:after="120" w:line="240" w:lineRule="auto"/>
                  <w:ind w:left="360" w:hanging="360"/>
                </w:pPr>
              </w:pPrChange>
            </w:pPr>
            <w:ins w:id="80" w:author="Yurist-3" w:date="2022-09-27T16:18:00Z">
              <w:r w:rsidRPr="007C6B9B">
                <w:rPr>
                  <w:rFonts w:ascii="Times New Roman" w:eastAsia="Times New Roman" w:hAnsi="Times New Roman" w:cs="Times New Roman"/>
                  <w:sz w:val="24"/>
                  <w:szCs w:val="24"/>
                  <w:lang w:eastAsia="ru-RU"/>
                  <w:rPrChange w:id="81" w:author="Зверева Л.В." w:date="2022-09-28T07:44:00Z">
                    <w:rPr>
                      <w:rFonts w:ascii="Times New Roman" w:eastAsia="Times New Roman" w:hAnsi="Times New Roman" w:cs="Times New Roman"/>
                      <w:sz w:val="24"/>
                      <w:szCs w:val="24"/>
                      <w:shd w:val="clear" w:color="auto" w:fill="FFFFFF"/>
                      <w:lang w:eastAsia="ar-SA"/>
                    </w:rPr>
                  </w:rPrChange>
                </w:rPr>
                <w:t>СП 60.13330.2020. Свод правил. Отопление, вентиляция и кондиционирование воздуха. СНиП 41-01-2003;</w:t>
              </w:r>
            </w:ins>
          </w:p>
          <w:p w14:paraId="114D6101" w14:textId="77777777" w:rsidR="00BB2B7F" w:rsidRPr="007C6B9B" w:rsidRDefault="00BB2B7F">
            <w:pPr>
              <w:numPr>
                <w:ilvl w:val="0"/>
                <w:numId w:val="31"/>
              </w:numPr>
              <w:spacing w:after="0" w:line="240" w:lineRule="auto"/>
              <w:ind w:left="714" w:hanging="357"/>
              <w:rPr>
                <w:ins w:id="82" w:author="Yurist-3" w:date="2022-09-27T16:18:00Z"/>
                <w:rFonts w:ascii="Times New Roman" w:eastAsia="Times New Roman" w:hAnsi="Times New Roman" w:cs="Times New Roman"/>
                <w:sz w:val="24"/>
                <w:szCs w:val="24"/>
                <w:lang w:eastAsia="ru-RU"/>
                <w:rPrChange w:id="83" w:author="Зверева Л.В." w:date="2022-09-28T07:44:00Z">
                  <w:rPr>
                    <w:ins w:id="84" w:author="Yurist-3" w:date="2022-09-27T16:18:00Z"/>
                    <w:rFonts w:ascii="Times New Roman" w:eastAsia="Times New Roman" w:hAnsi="Times New Roman" w:cs="Times New Roman"/>
                    <w:sz w:val="24"/>
                    <w:szCs w:val="24"/>
                    <w:shd w:val="clear" w:color="auto" w:fill="FFFFFF"/>
                    <w:lang w:eastAsia="ar-SA"/>
                  </w:rPr>
                </w:rPrChange>
              </w:rPr>
              <w:pPrChange w:id="85" w:author="Yurist-3" w:date="2022-09-27T16:20:00Z">
                <w:pPr>
                  <w:numPr>
                    <w:numId w:val="30"/>
                  </w:numPr>
                  <w:tabs>
                    <w:tab w:val="num" w:pos="0"/>
                  </w:tabs>
                  <w:spacing w:after="120" w:line="240" w:lineRule="auto"/>
                  <w:ind w:left="720" w:hanging="360"/>
                </w:pPr>
              </w:pPrChange>
            </w:pPr>
            <w:ins w:id="86" w:author="Yurist-3" w:date="2022-09-27T16:18:00Z">
              <w:r w:rsidRPr="007C6B9B">
                <w:rPr>
                  <w:rFonts w:ascii="Times New Roman" w:eastAsia="Times New Roman" w:hAnsi="Times New Roman" w:cs="Times New Roman"/>
                  <w:sz w:val="24"/>
                  <w:szCs w:val="24"/>
                  <w:lang w:eastAsia="ru-RU"/>
                  <w:rPrChange w:id="87" w:author="Зверева Л.В." w:date="2022-09-28T07:44:00Z">
                    <w:rPr>
                      <w:rFonts w:ascii="Times New Roman" w:eastAsia="Times New Roman" w:hAnsi="Times New Roman" w:cs="Times New Roman"/>
                      <w:sz w:val="24"/>
                      <w:szCs w:val="24"/>
                      <w:shd w:val="clear" w:color="auto" w:fill="FFFFFF"/>
                      <w:lang w:eastAsia="ar-SA"/>
                    </w:rPr>
                  </w:rPrChange>
                </w:rPr>
                <w:t xml:space="preserve">СП 76.13330.2016. Свод правил. Электротехнические устройства. Актуализированная редакция СНиП 3.05.06-85; </w:t>
              </w:r>
            </w:ins>
          </w:p>
          <w:p w14:paraId="20CB03A9" w14:textId="608F2958" w:rsidR="00201712" w:rsidRPr="007C6B9B" w:rsidDel="00BB2B7F" w:rsidRDefault="00BB2B7F">
            <w:pPr>
              <w:spacing w:after="0" w:line="240" w:lineRule="auto"/>
              <w:ind w:left="714" w:hanging="357"/>
              <w:rPr>
                <w:del w:id="88" w:author="Yurist-3" w:date="2022-09-27T16:18:00Z"/>
                <w:rFonts w:ascii="Times New Roman" w:eastAsia="Times New Roman" w:hAnsi="Times New Roman" w:cs="Times New Roman"/>
                <w:sz w:val="24"/>
                <w:szCs w:val="24"/>
                <w:lang w:eastAsia="ru-RU"/>
                <w:rPrChange w:id="89" w:author="Зверева Л.В." w:date="2022-09-28T07:44:00Z">
                  <w:rPr>
                    <w:del w:id="90" w:author="Yurist-3" w:date="2022-09-27T16:18:00Z"/>
                    <w:rFonts w:ascii="Times New Roman" w:hAnsi="Times New Roman" w:cs="Times New Roman"/>
                    <w:sz w:val="24"/>
                    <w:szCs w:val="24"/>
                  </w:rPr>
                </w:rPrChange>
              </w:rPr>
              <w:pPrChange w:id="91" w:author="Yurist-3" w:date="2022-09-27T16:20:00Z">
                <w:pPr>
                  <w:spacing w:after="0" w:line="240" w:lineRule="auto"/>
                </w:pPr>
              </w:pPrChange>
            </w:pPr>
            <w:ins w:id="92" w:author="Yurist-3" w:date="2022-09-27T16:18:00Z">
              <w:r w:rsidRPr="007C6B9B">
                <w:rPr>
                  <w:rFonts w:ascii="Times New Roman" w:eastAsia="Times New Roman" w:hAnsi="Times New Roman" w:cs="Times New Roman"/>
                  <w:sz w:val="24"/>
                  <w:szCs w:val="24"/>
                  <w:lang w:eastAsia="ru-RU"/>
                  <w:rPrChange w:id="93" w:author="Зверева Л.В." w:date="2022-09-28T07:44:00Z">
                    <w:rPr>
                      <w:rFonts w:ascii="Times New Roman" w:eastAsia="Times New Roman" w:hAnsi="Times New Roman" w:cs="Times New Roman"/>
                      <w:sz w:val="24"/>
                      <w:szCs w:val="24"/>
                      <w:shd w:val="clear" w:color="auto" w:fill="FFFFFF"/>
                      <w:lang w:eastAsia="ar-SA"/>
                    </w:rPr>
                  </w:rPrChange>
                </w:rPr>
                <w:t xml:space="preserve">СП 17.13330.2017. Свод правил. Кровли. Актуализированная редакция СНиП II-26-76.                                                                                                 </w:t>
              </w:r>
            </w:ins>
            <w:del w:id="94" w:author="Yurist-3" w:date="2022-09-27T16:18:00Z">
              <w:r w:rsidR="00201712" w:rsidRPr="007C6B9B" w:rsidDel="00BB2B7F">
                <w:rPr>
                  <w:rFonts w:ascii="Times New Roman" w:eastAsia="Times New Roman" w:hAnsi="Times New Roman" w:cs="Times New Roman"/>
                  <w:sz w:val="24"/>
                  <w:szCs w:val="24"/>
                  <w:lang w:eastAsia="ru-RU"/>
                  <w:rPrChange w:id="95" w:author="Зверева Л.В." w:date="2022-09-28T07:44:00Z">
                    <w:rPr>
                      <w:rFonts w:ascii="Times New Roman" w:hAnsi="Times New Roman" w:cs="Times New Roman"/>
                      <w:sz w:val="24"/>
                      <w:szCs w:val="24"/>
                    </w:rPr>
                  </w:rPrChange>
                </w:rPr>
                <w:lastRenderedPageBreak/>
                <w:delText>- Градостроительный кодекс Российской Федерации;</w:delText>
              </w:r>
            </w:del>
          </w:p>
          <w:p w14:paraId="27582D75" w14:textId="639F1F43" w:rsidR="00201712" w:rsidRPr="007C6B9B" w:rsidDel="00BB2B7F" w:rsidRDefault="00201712">
            <w:pPr>
              <w:spacing w:after="0" w:line="240" w:lineRule="auto"/>
              <w:ind w:left="714" w:hanging="357"/>
              <w:rPr>
                <w:del w:id="96" w:author="Yurist-3" w:date="2022-09-27T16:18:00Z"/>
                <w:rFonts w:ascii="Times New Roman" w:eastAsia="Times New Roman" w:hAnsi="Times New Roman" w:cs="Times New Roman"/>
                <w:sz w:val="24"/>
                <w:szCs w:val="24"/>
                <w:lang w:eastAsia="ru-RU"/>
                <w:rPrChange w:id="97" w:author="Зверева Л.В." w:date="2022-09-28T07:44:00Z">
                  <w:rPr>
                    <w:del w:id="98" w:author="Yurist-3" w:date="2022-09-27T16:18:00Z"/>
                    <w:rFonts w:ascii="Times New Roman" w:hAnsi="Times New Roman" w:cs="Times New Roman"/>
                    <w:sz w:val="24"/>
                    <w:szCs w:val="24"/>
                  </w:rPr>
                </w:rPrChange>
              </w:rPr>
              <w:pPrChange w:id="99" w:author="Yurist-3" w:date="2022-09-27T16:20:00Z">
                <w:pPr>
                  <w:spacing w:after="0" w:line="240" w:lineRule="auto"/>
                </w:pPr>
              </w:pPrChange>
            </w:pPr>
            <w:del w:id="100" w:author="Yurist-3" w:date="2022-09-27T16:18:00Z">
              <w:r w:rsidRPr="007C6B9B" w:rsidDel="00BB2B7F">
                <w:rPr>
                  <w:rFonts w:ascii="Times New Roman" w:eastAsia="Times New Roman" w:hAnsi="Times New Roman" w:cs="Times New Roman"/>
                  <w:sz w:val="24"/>
                  <w:szCs w:val="24"/>
                  <w:lang w:eastAsia="ru-RU"/>
                  <w:rPrChange w:id="101" w:author="Зверева Л.В." w:date="2022-09-28T07:44:00Z">
                    <w:rPr>
                      <w:rFonts w:ascii="Times New Roman" w:hAnsi="Times New Roman" w:cs="Times New Roman"/>
                      <w:sz w:val="24"/>
                      <w:szCs w:val="24"/>
                    </w:rPr>
                  </w:rPrChange>
                </w:rPr>
                <w:delText>- Земельный кодекс Российской Федерации;</w:delText>
              </w:r>
            </w:del>
          </w:p>
          <w:p w14:paraId="7CD4AAC8" w14:textId="52962AB2" w:rsidR="00201712" w:rsidRPr="007C6B9B" w:rsidDel="00BB2B7F" w:rsidRDefault="00201712">
            <w:pPr>
              <w:spacing w:after="0" w:line="240" w:lineRule="auto"/>
              <w:ind w:left="714" w:hanging="357"/>
              <w:rPr>
                <w:del w:id="102" w:author="Yurist-3" w:date="2022-09-27T16:18:00Z"/>
                <w:rFonts w:ascii="Times New Roman" w:eastAsia="Times New Roman" w:hAnsi="Times New Roman" w:cs="Times New Roman"/>
                <w:sz w:val="24"/>
                <w:szCs w:val="24"/>
                <w:lang w:eastAsia="ru-RU"/>
                <w:rPrChange w:id="103" w:author="Зверева Л.В." w:date="2022-09-28T07:44:00Z">
                  <w:rPr>
                    <w:del w:id="104" w:author="Yurist-3" w:date="2022-09-27T16:18:00Z"/>
                    <w:rFonts w:ascii="Times New Roman" w:hAnsi="Times New Roman" w:cs="Times New Roman"/>
                    <w:sz w:val="24"/>
                    <w:szCs w:val="24"/>
                  </w:rPr>
                </w:rPrChange>
              </w:rPr>
              <w:pPrChange w:id="105" w:author="Yurist-3" w:date="2022-09-27T16:20:00Z">
                <w:pPr>
                  <w:spacing w:after="0" w:line="240" w:lineRule="auto"/>
                </w:pPr>
              </w:pPrChange>
            </w:pPr>
            <w:del w:id="106" w:author="Yurist-3" w:date="2022-09-27T16:18:00Z">
              <w:r w:rsidRPr="007C6B9B" w:rsidDel="00BB2B7F">
                <w:rPr>
                  <w:rFonts w:ascii="Times New Roman" w:eastAsia="Times New Roman" w:hAnsi="Times New Roman" w:cs="Times New Roman"/>
                  <w:sz w:val="24"/>
                  <w:szCs w:val="24"/>
                  <w:lang w:eastAsia="ru-RU"/>
                  <w:rPrChange w:id="107" w:author="Зверева Л.В." w:date="2022-09-28T07:44:00Z">
                    <w:rPr>
                      <w:rFonts w:ascii="Times New Roman" w:hAnsi="Times New Roman" w:cs="Times New Roman"/>
                      <w:sz w:val="24"/>
                      <w:szCs w:val="24"/>
                    </w:rPr>
                  </w:rPrChange>
                </w:rPr>
                <w:delText>- Жилищный кодекс Российской Федерации;</w:delText>
              </w:r>
            </w:del>
          </w:p>
          <w:p w14:paraId="05A8AD3A" w14:textId="0B5C6BFD" w:rsidR="00201712" w:rsidRPr="007C6B9B" w:rsidDel="00BB2B7F" w:rsidRDefault="00201712">
            <w:pPr>
              <w:spacing w:after="0" w:line="240" w:lineRule="auto"/>
              <w:ind w:left="714" w:hanging="357"/>
              <w:rPr>
                <w:del w:id="108" w:author="Yurist-3" w:date="2022-09-27T16:18:00Z"/>
                <w:rFonts w:ascii="Times New Roman" w:eastAsia="Times New Roman" w:hAnsi="Times New Roman" w:cs="Times New Roman"/>
                <w:sz w:val="24"/>
                <w:szCs w:val="24"/>
                <w:lang w:eastAsia="ru-RU"/>
                <w:rPrChange w:id="109" w:author="Зверева Л.В." w:date="2022-09-28T07:44:00Z">
                  <w:rPr>
                    <w:del w:id="110" w:author="Yurist-3" w:date="2022-09-27T16:18:00Z"/>
                    <w:rFonts w:ascii="Times New Roman" w:hAnsi="Times New Roman" w:cs="Times New Roman"/>
                    <w:sz w:val="24"/>
                    <w:szCs w:val="24"/>
                  </w:rPr>
                </w:rPrChange>
              </w:rPr>
              <w:pPrChange w:id="111" w:author="Yurist-3" w:date="2022-09-27T16:20:00Z">
                <w:pPr>
                  <w:spacing w:after="0" w:line="240" w:lineRule="auto"/>
                </w:pPr>
              </w:pPrChange>
            </w:pPr>
            <w:del w:id="112" w:author="Yurist-3" w:date="2022-09-27T16:18:00Z">
              <w:r w:rsidRPr="007C6B9B" w:rsidDel="00BB2B7F">
                <w:rPr>
                  <w:rFonts w:ascii="Times New Roman" w:eastAsia="Times New Roman" w:hAnsi="Times New Roman" w:cs="Times New Roman"/>
                  <w:sz w:val="24"/>
                  <w:szCs w:val="24"/>
                  <w:lang w:eastAsia="ru-RU"/>
                  <w:rPrChange w:id="113" w:author="Зверева Л.В." w:date="2022-09-28T07:44:00Z">
                    <w:rPr>
                      <w:rFonts w:ascii="Times New Roman" w:hAnsi="Times New Roman" w:cs="Times New Roman"/>
                      <w:sz w:val="24"/>
                      <w:szCs w:val="24"/>
                    </w:rPr>
                  </w:rPrChange>
                </w:rPr>
                <w:delText xml:space="preserve">- </w:delText>
              </w:r>
              <w:r w:rsidR="00F160FE" w:rsidRPr="007C6B9B" w:rsidDel="00BB2B7F">
                <w:rPr>
                  <w:rFonts w:eastAsia="Times New Roman"/>
                  <w:lang w:eastAsia="ru-RU"/>
                  <w:rPrChange w:id="114" w:author="Зверева Л.В." w:date="2022-09-28T07:44:00Z">
                    <w:rPr>
                      <w:rStyle w:val="a5"/>
                      <w:rFonts w:ascii="Times New Roman" w:hAnsi="Times New Roman" w:cs="Times New Roman"/>
                      <w:color w:val="auto"/>
                      <w:sz w:val="24"/>
                      <w:szCs w:val="24"/>
                      <w:u w:val="none"/>
                    </w:rPr>
                  </w:rPrChange>
                </w:rPr>
                <w:fldChar w:fldCharType="begin"/>
              </w:r>
              <w:r w:rsidR="00F160FE" w:rsidRPr="007C6B9B" w:rsidDel="00BB2B7F">
                <w:rPr>
                  <w:rFonts w:eastAsia="Times New Roman"/>
                  <w:lang w:eastAsia="ru-RU"/>
                  <w:rPrChange w:id="115" w:author="Зверева Л.В." w:date="2022-09-28T07:44:00Z">
                    <w:rPr>
                      <w:rStyle w:val="a5"/>
                      <w:rFonts w:ascii="Times New Roman" w:hAnsi="Times New Roman" w:cs="Times New Roman"/>
                      <w:color w:val="auto"/>
                      <w:sz w:val="24"/>
                      <w:szCs w:val="24"/>
                      <w:u w:val="none"/>
                    </w:rPr>
                  </w:rPrChange>
                </w:rPr>
                <w:delInstrText xml:space="preserve"> HYPERLINK "http://docs.cntd.ru/document/902192610" </w:delInstrText>
              </w:r>
              <w:r w:rsidR="00F160FE" w:rsidRPr="007C6B9B" w:rsidDel="00BB2B7F">
                <w:rPr>
                  <w:rFonts w:eastAsia="Times New Roman"/>
                  <w:lang w:eastAsia="ru-RU"/>
                  <w:rPrChange w:id="116" w:author="Зверева Л.В." w:date="2022-09-28T07:44:00Z">
                    <w:rPr>
                      <w:rStyle w:val="a5"/>
                      <w:rFonts w:ascii="Times New Roman" w:hAnsi="Times New Roman" w:cs="Times New Roman"/>
                      <w:color w:val="auto"/>
                      <w:sz w:val="24"/>
                      <w:szCs w:val="24"/>
                      <w:u w:val="none"/>
                    </w:rPr>
                  </w:rPrChange>
                </w:rPr>
                <w:fldChar w:fldCharType="separate"/>
              </w:r>
              <w:r w:rsidRPr="007C6B9B" w:rsidDel="00BB2B7F">
                <w:rPr>
                  <w:rFonts w:eastAsia="Times New Roman"/>
                  <w:lang w:eastAsia="ru-RU"/>
                  <w:rPrChange w:id="117" w:author="Зверева Л.В." w:date="2022-09-28T07:44:00Z">
                    <w:rPr>
                      <w:rStyle w:val="a5"/>
                      <w:rFonts w:ascii="Times New Roman" w:hAnsi="Times New Roman" w:cs="Times New Roman"/>
                      <w:color w:val="auto"/>
                      <w:sz w:val="24"/>
                      <w:szCs w:val="24"/>
                      <w:u w:val="none"/>
                    </w:rPr>
                  </w:rPrChange>
                </w:rPr>
                <w:delText>Федеральный закон от 30.12.2009г. № 384-Ф3 «Технический регламент о безопасности зданий и сооружений</w:delText>
              </w:r>
              <w:r w:rsidR="00F160FE" w:rsidRPr="007C6B9B" w:rsidDel="00BB2B7F">
                <w:rPr>
                  <w:rFonts w:eastAsia="Times New Roman"/>
                  <w:lang w:eastAsia="ru-RU"/>
                  <w:rPrChange w:id="118" w:author="Зверева Л.В." w:date="2022-09-28T07:44:00Z">
                    <w:rPr>
                      <w:rStyle w:val="a5"/>
                      <w:rFonts w:ascii="Times New Roman" w:hAnsi="Times New Roman" w:cs="Times New Roman"/>
                      <w:color w:val="auto"/>
                      <w:sz w:val="24"/>
                      <w:szCs w:val="24"/>
                      <w:u w:val="none"/>
                    </w:rPr>
                  </w:rPrChange>
                </w:rPr>
                <w:fldChar w:fldCharType="end"/>
              </w:r>
              <w:r w:rsidRPr="007C6B9B" w:rsidDel="00BB2B7F">
                <w:rPr>
                  <w:rFonts w:eastAsia="Times New Roman"/>
                  <w:lang w:eastAsia="ru-RU"/>
                  <w:rPrChange w:id="119" w:author="Зверева Л.В." w:date="2022-09-28T07:44:00Z">
                    <w:rPr>
                      <w:rStyle w:val="a5"/>
                      <w:rFonts w:ascii="Times New Roman" w:hAnsi="Times New Roman" w:cs="Times New Roman"/>
                      <w:color w:val="auto"/>
                      <w:sz w:val="24"/>
                      <w:szCs w:val="24"/>
                      <w:u w:val="none"/>
                    </w:rPr>
                  </w:rPrChange>
                </w:rPr>
                <w:delText>»</w:delText>
              </w:r>
              <w:r w:rsidRPr="007C6B9B" w:rsidDel="00BB2B7F">
                <w:rPr>
                  <w:rFonts w:ascii="Times New Roman" w:eastAsia="Times New Roman" w:hAnsi="Times New Roman" w:cs="Times New Roman"/>
                  <w:sz w:val="24"/>
                  <w:szCs w:val="24"/>
                  <w:lang w:eastAsia="ru-RU"/>
                  <w:rPrChange w:id="120" w:author="Зверева Л.В." w:date="2022-09-28T07:44:00Z">
                    <w:rPr>
                      <w:rFonts w:ascii="Times New Roman" w:hAnsi="Times New Roman" w:cs="Times New Roman"/>
                      <w:sz w:val="24"/>
                      <w:szCs w:val="24"/>
                    </w:rPr>
                  </w:rPrChange>
                </w:rPr>
                <w:delText>;</w:delText>
              </w:r>
            </w:del>
          </w:p>
          <w:p w14:paraId="330A3335" w14:textId="269A457B" w:rsidR="00201712" w:rsidRPr="007C6B9B" w:rsidDel="00BB2B7F" w:rsidRDefault="00201712">
            <w:pPr>
              <w:spacing w:after="0" w:line="240" w:lineRule="auto"/>
              <w:ind w:left="714" w:hanging="357"/>
              <w:rPr>
                <w:del w:id="121" w:author="Yurist-3" w:date="2022-09-27T16:18:00Z"/>
                <w:rFonts w:ascii="Times New Roman" w:eastAsia="Times New Roman" w:hAnsi="Times New Roman" w:cs="Times New Roman"/>
                <w:sz w:val="24"/>
                <w:szCs w:val="24"/>
                <w:lang w:eastAsia="ru-RU"/>
                <w:rPrChange w:id="122" w:author="Зверева Л.В." w:date="2022-09-28T07:44:00Z">
                  <w:rPr>
                    <w:del w:id="123" w:author="Yurist-3" w:date="2022-09-27T16:18:00Z"/>
                    <w:rFonts w:ascii="Times New Roman" w:hAnsi="Times New Roman" w:cs="Times New Roman"/>
                    <w:sz w:val="24"/>
                    <w:szCs w:val="24"/>
                  </w:rPr>
                </w:rPrChange>
              </w:rPr>
              <w:pPrChange w:id="124" w:author="Yurist-3" w:date="2022-09-27T16:20:00Z">
                <w:pPr>
                  <w:spacing w:after="0" w:line="240" w:lineRule="auto"/>
                </w:pPr>
              </w:pPrChange>
            </w:pPr>
            <w:del w:id="125" w:author="Yurist-3" w:date="2022-09-27T16:18:00Z">
              <w:r w:rsidRPr="007C6B9B" w:rsidDel="00BB2B7F">
                <w:rPr>
                  <w:rFonts w:ascii="Times New Roman" w:eastAsia="Times New Roman" w:hAnsi="Times New Roman" w:cs="Times New Roman"/>
                  <w:sz w:val="24"/>
                  <w:szCs w:val="24"/>
                  <w:lang w:eastAsia="ru-RU"/>
                  <w:rPrChange w:id="126" w:author="Зверева Л.В." w:date="2022-09-28T07:44:00Z">
                    <w:rPr>
                      <w:rFonts w:ascii="Times New Roman" w:hAnsi="Times New Roman" w:cs="Times New Roman"/>
                      <w:sz w:val="24"/>
                      <w:szCs w:val="24"/>
                    </w:rPr>
                  </w:rPrChange>
                </w:rPr>
                <w:delText xml:space="preserve"> - </w:delText>
              </w:r>
              <w:r w:rsidR="00F160FE" w:rsidRPr="007C6B9B" w:rsidDel="00BB2B7F">
                <w:rPr>
                  <w:rFonts w:eastAsia="Times New Roman"/>
                  <w:lang w:eastAsia="ru-RU"/>
                  <w:rPrChange w:id="127" w:author="Зверева Л.В." w:date="2022-09-28T07:44:00Z">
                    <w:rPr>
                      <w:rStyle w:val="a5"/>
                      <w:rFonts w:ascii="Times New Roman" w:hAnsi="Times New Roman" w:cs="Times New Roman"/>
                      <w:color w:val="auto"/>
                      <w:sz w:val="24"/>
                      <w:szCs w:val="24"/>
                      <w:u w:val="none"/>
                    </w:rPr>
                  </w:rPrChange>
                </w:rPr>
                <w:fldChar w:fldCharType="begin"/>
              </w:r>
              <w:r w:rsidR="00F160FE" w:rsidRPr="007C6B9B" w:rsidDel="00BB2B7F">
                <w:rPr>
                  <w:rFonts w:eastAsia="Times New Roman"/>
                  <w:lang w:eastAsia="ru-RU"/>
                  <w:rPrChange w:id="128" w:author="Зверева Л.В." w:date="2022-09-28T07:44:00Z">
                    <w:rPr>
                      <w:rStyle w:val="a5"/>
                      <w:rFonts w:ascii="Times New Roman" w:hAnsi="Times New Roman" w:cs="Times New Roman"/>
                      <w:color w:val="auto"/>
                      <w:sz w:val="24"/>
                      <w:szCs w:val="24"/>
                      <w:u w:val="none"/>
                    </w:rPr>
                  </w:rPrChange>
                </w:rPr>
                <w:delInstrText xml:space="preserve"> HYPERLINK "http://docs.cntd.ru/document/902186281" </w:delInstrText>
              </w:r>
              <w:r w:rsidR="00F160FE" w:rsidRPr="007C6B9B" w:rsidDel="00BB2B7F">
                <w:rPr>
                  <w:rFonts w:eastAsia="Times New Roman"/>
                  <w:lang w:eastAsia="ru-RU"/>
                  <w:rPrChange w:id="129" w:author="Зверева Л.В." w:date="2022-09-28T07:44:00Z">
                    <w:rPr>
                      <w:rStyle w:val="a5"/>
                      <w:rFonts w:ascii="Times New Roman" w:hAnsi="Times New Roman" w:cs="Times New Roman"/>
                      <w:color w:val="auto"/>
                      <w:sz w:val="24"/>
                      <w:szCs w:val="24"/>
                      <w:u w:val="none"/>
                    </w:rPr>
                  </w:rPrChange>
                </w:rPr>
                <w:fldChar w:fldCharType="separate"/>
              </w:r>
              <w:r w:rsidRPr="007C6B9B" w:rsidDel="00BB2B7F">
                <w:rPr>
                  <w:rFonts w:eastAsia="Times New Roman"/>
                  <w:lang w:eastAsia="ru-RU"/>
                  <w:rPrChange w:id="130" w:author="Зверева Л.В." w:date="2022-09-28T07:44:00Z">
                    <w:rPr>
                      <w:rStyle w:val="a5"/>
                      <w:rFonts w:ascii="Times New Roman" w:hAnsi="Times New Roman" w:cs="Times New Roman"/>
                      <w:color w:val="auto"/>
                      <w:sz w:val="24"/>
                      <w:szCs w:val="24"/>
                      <w:u w:val="none"/>
                    </w:rPr>
                  </w:rPrChange>
                </w:rPr>
                <w:delTex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delText>
              </w:r>
              <w:r w:rsidR="00F160FE" w:rsidRPr="007C6B9B" w:rsidDel="00BB2B7F">
                <w:rPr>
                  <w:rFonts w:eastAsia="Times New Roman"/>
                  <w:lang w:eastAsia="ru-RU"/>
                  <w:rPrChange w:id="131" w:author="Зверева Л.В." w:date="2022-09-28T07:44:00Z">
                    <w:rPr>
                      <w:rStyle w:val="a5"/>
                      <w:rFonts w:ascii="Times New Roman" w:hAnsi="Times New Roman" w:cs="Times New Roman"/>
                      <w:color w:val="auto"/>
                      <w:sz w:val="24"/>
                      <w:szCs w:val="24"/>
                      <w:u w:val="none"/>
                    </w:rPr>
                  </w:rPrChange>
                </w:rPr>
                <w:fldChar w:fldCharType="end"/>
              </w:r>
              <w:r w:rsidRPr="007C6B9B" w:rsidDel="00BB2B7F">
                <w:rPr>
                  <w:rFonts w:eastAsia="Times New Roman"/>
                  <w:lang w:eastAsia="ru-RU"/>
                  <w:rPrChange w:id="132" w:author="Зверева Л.В." w:date="2022-09-28T07:44:00Z">
                    <w:rPr>
                      <w:rStyle w:val="a5"/>
                      <w:rFonts w:ascii="Times New Roman" w:hAnsi="Times New Roman" w:cs="Times New Roman"/>
                      <w:color w:val="auto"/>
                      <w:sz w:val="24"/>
                      <w:szCs w:val="24"/>
                      <w:u w:val="none"/>
                    </w:rPr>
                  </w:rPrChange>
                </w:rPr>
                <w:delText>»</w:delText>
              </w:r>
              <w:r w:rsidRPr="007C6B9B" w:rsidDel="00BB2B7F">
                <w:rPr>
                  <w:rFonts w:ascii="Times New Roman" w:eastAsia="Times New Roman" w:hAnsi="Times New Roman" w:cs="Times New Roman"/>
                  <w:sz w:val="24"/>
                  <w:szCs w:val="24"/>
                  <w:lang w:eastAsia="ru-RU"/>
                  <w:rPrChange w:id="133" w:author="Зверева Л.В." w:date="2022-09-28T07:44:00Z">
                    <w:rPr>
                      <w:rFonts w:ascii="Times New Roman" w:hAnsi="Times New Roman" w:cs="Times New Roman"/>
                      <w:sz w:val="24"/>
                      <w:szCs w:val="24"/>
                    </w:rPr>
                  </w:rPrChange>
                </w:rPr>
                <w:delText>;</w:delText>
              </w:r>
            </w:del>
          </w:p>
          <w:p w14:paraId="295B4761" w14:textId="4750D198" w:rsidR="00201712" w:rsidRPr="007C6B9B" w:rsidDel="00BB2B7F" w:rsidRDefault="00201712">
            <w:pPr>
              <w:spacing w:after="0" w:line="240" w:lineRule="auto"/>
              <w:ind w:left="714" w:hanging="357"/>
              <w:rPr>
                <w:del w:id="134" w:author="Yurist-3" w:date="2022-09-27T16:18:00Z"/>
                <w:rFonts w:ascii="Times New Roman" w:eastAsia="Times New Roman" w:hAnsi="Times New Roman" w:cs="Times New Roman"/>
                <w:sz w:val="24"/>
                <w:szCs w:val="24"/>
                <w:lang w:eastAsia="ru-RU"/>
                <w:rPrChange w:id="135" w:author="Зверева Л.В." w:date="2022-09-28T07:44:00Z">
                  <w:rPr>
                    <w:del w:id="136" w:author="Yurist-3" w:date="2022-09-27T16:18:00Z"/>
                    <w:rFonts w:ascii="Times New Roman" w:hAnsi="Times New Roman" w:cs="Times New Roman"/>
                    <w:sz w:val="24"/>
                    <w:szCs w:val="24"/>
                  </w:rPr>
                </w:rPrChange>
              </w:rPr>
              <w:pPrChange w:id="137" w:author="Yurist-3" w:date="2022-09-27T16:20:00Z">
                <w:pPr>
                  <w:spacing w:after="0" w:line="240" w:lineRule="auto"/>
                </w:pPr>
              </w:pPrChange>
            </w:pPr>
            <w:del w:id="138" w:author="Yurist-3" w:date="2022-09-27T16:18:00Z">
              <w:r w:rsidRPr="007C6B9B" w:rsidDel="00BB2B7F">
                <w:rPr>
                  <w:rFonts w:ascii="Times New Roman" w:eastAsia="Times New Roman" w:hAnsi="Times New Roman" w:cs="Times New Roman"/>
                  <w:sz w:val="24"/>
                  <w:szCs w:val="24"/>
                  <w:lang w:eastAsia="ru-RU"/>
                  <w:rPrChange w:id="139" w:author="Зверева Л.В." w:date="2022-09-28T07:44:00Z">
                    <w:rPr>
                      <w:rFonts w:ascii="Times New Roman" w:hAnsi="Times New Roman" w:cs="Times New Roman"/>
                      <w:sz w:val="24"/>
                      <w:szCs w:val="24"/>
                    </w:rPr>
                  </w:rPrChange>
                </w:rPr>
                <w:delText>- Федеральный закон РФ от 27.12.2002г. №184-ФЗ «О техническом регулировании»;</w:delText>
              </w:r>
            </w:del>
          </w:p>
          <w:p w14:paraId="2DCE26E3" w14:textId="38399BA2" w:rsidR="00201712" w:rsidRPr="007C6B9B" w:rsidDel="00BB2B7F" w:rsidRDefault="00201712">
            <w:pPr>
              <w:spacing w:after="0" w:line="240" w:lineRule="auto"/>
              <w:ind w:left="714" w:hanging="357"/>
              <w:rPr>
                <w:del w:id="140" w:author="Yurist-3" w:date="2022-09-27T16:18:00Z"/>
                <w:rFonts w:ascii="Times New Roman" w:eastAsia="Times New Roman" w:hAnsi="Times New Roman" w:cs="Times New Roman"/>
                <w:sz w:val="24"/>
                <w:szCs w:val="24"/>
                <w:lang w:eastAsia="ru-RU"/>
                <w:rPrChange w:id="141" w:author="Зверева Л.В." w:date="2022-09-28T07:44:00Z">
                  <w:rPr>
                    <w:del w:id="142" w:author="Yurist-3" w:date="2022-09-27T16:18:00Z"/>
                    <w:rFonts w:ascii="Times New Roman" w:hAnsi="Times New Roman" w:cs="Times New Roman"/>
                    <w:sz w:val="24"/>
                    <w:szCs w:val="24"/>
                  </w:rPr>
                </w:rPrChange>
              </w:rPr>
              <w:pPrChange w:id="143" w:author="Yurist-3" w:date="2022-09-27T16:20:00Z">
                <w:pPr>
                  <w:spacing w:after="0" w:line="240" w:lineRule="auto"/>
                </w:pPr>
              </w:pPrChange>
            </w:pPr>
            <w:del w:id="144" w:author="Yurist-3" w:date="2022-09-27T16:18:00Z">
              <w:r w:rsidRPr="007C6B9B" w:rsidDel="00BB2B7F">
                <w:rPr>
                  <w:rFonts w:ascii="Times New Roman" w:eastAsia="Times New Roman" w:hAnsi="Times New Roman" w:cs="Times New Roman"/>
                  <w:sz w:val="24"/>
                  <w:szCs w:val="24"/>
                  <w:lang w:eastAsia="ru-RU"/>
                  <w:rPrChange w:id="145" w:author="Зверева Л.В." w:date="2022-09-28T07:44:00Z">
                    <w:rPr>
                      <w:rFonts w:ascii="Times New Roman" w:hAnsi="Times New Roman" w:cs="Times New Roman"/>
                      <w:sz w:val="24"/>
                      <w:szCs w:val="24"/>
                    </w:rPr>
                  </w:rPrChange>
                </w:rPr>
                <w:delText>- Федеральный закон РФ от 22.07.2008 №123-ФЗ «Технический регламент о требованиях пожарной безопасности»;</w:delText>
              </w:r>
            </w:del>
          </w:p>
          <w:p w14:paraId="58B6935A" w14:textId="49E00410" w:rsidR="00201712" w:rsidRPr="007C6B9B" w:rsidDel="00BB2B7F" w:rsidRDefault="00201712">
            <w:pPr>
              <w:spacing w:after="0" w:line="240" w:lineRule="auto"/>
              <w:ind w:left="714" w:hanging="357"/>
              <w:rPr>
                <w:del w:id="146" w:author="Yurist-3" w:date="2022-09-27T16:18:00Z"/>
                <w:rFonts w:ascii="Times New Roman" w:eastAsia="Times New Roman" w:hAnsi="Times New Roman" w:cs="Times New Roman"/>
                <w:sz w:val="24"/>
                <w:szCs w:val="24"/>
                <w:lang w:eastAsia="ru-RU"/>
                <w:rPrChange w:id="147" w:author="Зверева Л.В." w:date="2022-09-28T07:44:00Z">
                  <w:rPr>
                    <w:del w:id="148" w:author="Yurist-3" w:date="2022-09-27T16:18:00Z"/>
                    <w:rFonts w:ascii="Times New Roman" w:hAnsi="Times New Roman" w:cs="Times New Roman"/>
                    <w:sz w:val="24"/>
                    <w:szCs w:val="24"/>
                  </w:rPr>
                </w:rPrChange>
              </w:rPr>
              <w:pPrChange w:id="149" w:author="Yurist-3" w:date="2022-09-27T16:20:00Z">
                <w:pPr>
                  <w:spacing w:after="0" w:line="240" w:lineRule="auto"/>
                </w:pPr>
              </w:pPrChange>
            </w:pPr>
            <w:del w:id="150" w:author="Yurist-3" w:date="2022-09-27T16:18:00Z">
              <w:r w:rsidRPr="007C6B9B" w:rsidDel="00BB2B7F">
                <w:rPr>
                  <w:rFonts w:ascii="Times New Roman" w:eastAsia="Times New Roman" w:hAnsi="Times New Roman" w:cs="Times New Roman"/>
                  <w:sz w:val="24"/>
                  <w:szCs w:val="24"/>
                  <w:lang w:eastAsia="ru-RU"/>
                  <w:rPrChange w:id="151" w:author="Зверева Л.В." w:date="2022-09-28T07:44:00Z">
                    <w:rPr>
                      <w:rFonts w:ascii="Times New Roman" w:hAnsi="Times New Roman" w:cs="Times New Roman"/>
                      <w:sz w:val="24"/>
                      <w:szCs w:val="24"/>
                      <w:highlight w:val="yellow"/>
                    </w:rPr>
                  </w:rPrChange>
                </w:rPr>
                <w:delTex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delText>
              </w:r>
            </w:del>
          </w:p>
          <w:p w14:paraId="6F3FC912" w14:textId="37A58E41" w:rsidR="00201712" w:rsidRPr="007C6B9B" w:rsidDel="00BB2B7F" w:rsidRDefault="00201712">
            <w:pPr>
              <w:spacing w:after="0" w:line="240" w:lineRule="auto"/>
              <w:ind w:left="714" w:hanging="357"/>
              <w:rPr>
                <w:del w:id="152" w:author="Yurist-3" w:date="2022-09-27T16:19:00Z"/>
                <w:rFonts w:ascii="Times New Roman" w:eastAsia="Times New Roman" w:hAnsi="Times New Roman" w:cs="Times New Roman"/>
                <w:sz w:val="24"/>
                <w:szCs w:val="24"/>
                <w:lang w:eastAsia="ru-RU"/>
                <w:rPrChange w:id="153" w:author="Зверева Л.В." w:date="2022-09-28T07:44:00Z">
                  <w:rPr>
                    <w:del w:id="154" w:author="Yurist-3" w:date="2022-09-27T16:19:00Z"/>
                    <w:rFonts w:ascii="Times New Roman" w:hAnsi="Times New Roman" w:cs="Times New Roman"/>
                    <w:sz w:val="24"/>
                    <w:szCs w:val="24"/>
                  </w:rPr>
                </w:rPrChange>
              </w:rPr>
              <w:pPrChange w:id="155" w:author="Yurist-3" w:date="2022-09-27T16:20:00Z">
                <w:pPr>
                  <w:spacing w:after="0" w:line="240" w:lineRule="auto"/>
                </w:pPr>
              </w:pPrChange>
            </w:pPr>
            <w:del w:id="156" w:author="Yurist-3" w:date="2022-09-27T16:19:00Z">
              <w:r w:rsidRPr="007C6B9B" w:rsidDel="00BB2B7F">
                <w:rPr>
                  <w:rFonts w:ascii="Times New Roman" w:eastAsia="Times New Roman" w:hAnsi="Times New Roman" w:cs="Times New Roman"/>
                  <w:sz w:val="24"/>
                  <w:szCs w:val="24"/>
                  <w:lang w:eastAsia="ru-RU"/>
                  <w:rPrChange w:id="157" w:author="Зверева Л.В." w:date="2022-09-28T07:44:00Z">
                    <w:rPr>
                      <w:rFonts w:ascii="Times New Roman" w:hAnsi="Times New Roman" w:cs="Times New Roman"/>
                      <w:sz w:val="24"/>
                      <w:szCs w:val="24"/>
                    </w:rPr>
                  </w:rPrChange>
                </w:rPr>
                <w:delText xml:space="preserve">- Постановление Правительства РФ № 87 от </w:delText>
              </w:r>
              <w:r w:rsidR="00601B45" w:rsidRPr="007C6B9B" w:rsidDel="00BB2B7F">
                <w:rPr>
                  <w:rFonts w:ascii="Times New Roman" w:eastAsia="Times New Roman" w:hAnsi="Times New Roman" w:cs="Times New Roman"/>
                  <w:sz w:val="24"/>
                  <w:szCs w:val="24"/>
                  <w:lang w:eastAsia="ru-RU"/>
                  <w:rPrChange w:id="158" w:author="Зверева Л.В." w:date="2022-09-28T07:44:00Z">
                    <w:rPr>
                      <w:rFonts w:ascii="Times New Roman" w:hAnsi="Times New Roman" w:cs="Times New Roman"/>
                      <w:sz w:val="24"/>
                      <w:szCs w:val="24"/>
                    </w:rPr>
                  </w:rPrChange>
                </w:rPr>
                <w:delText>1</w:delText>
              </w:r>
              <w:r w:rsidRPr="007C6B9B" w:rsidDel="00BB2B7F">
                <w:rPr>
                  <w:rFonts w:ascii="Times New Roman" w:eastAsia="Times New Roman" w:hAnsi="Times New Roman" w:cs="Times New Roman"/>
                  <w:sz w:val="24"/>
                  <w:szCs w:val="24"/>
                  <w:lang w:eastAsia="ru-RU"/>
                  <w:rPrChange w:id="159" w:author="Зверева Л.В." w:date="2022-09-28T07:44:00Z">
                    <w:rPr>
                      <w:rFonts w:ascii="Times New Roman" w:hAnsi="Times New Roman" w:cs="Times New Roman"/>
                      <w:sz w:val="24"/>
                      <w:szCs w:val="24"/>
                    </w:rPr>
                  </w:rPrChange>
                </w:rPr>
                <w:delText>6.02.2008 г. «О составе разделов проектной документации и требованиях к их содержанию»;</w:delText>
              </w:r>
            </w:del>
          </w:p>
          <w:p w14:paraId="7D11AE86" w14:textId="2681AFFE" w:rsidR="00201712" w:rsidRPr="007C6B9B" w:rsidDel="00BB2B7F" w:rsidRDefault="00201712">
            <w:pPr>
              <w:spacing w:after="0" w:line="240" w:lineRule="auto"/>
              <w:ind w:left="714" w:hanging="357"/>
              <w:rPr>
                <w:del w:id="160" w:author="Yurist-3" w:date="2022-09-27T16:19:00Z"/>
                <w:rFonts w:ascii="Times New Roman" w:eastAsia="Times New Roman" w:hAnsi="Times New Roman" w:cs="Times New Roman"/>
                <w:sz w:val="24"/>
                <w:szCs w:val="24"/>
                <w:lang w:eastAsia="ru-RU"/>
                <w:rPrChange w:id="161" w:author="Зверева Л.В." w:date="2022-09-28T07:44:00Z">
                  <w:rPr>
                    <w:del w:id="162" w:author="Yurist-3" w:date="2022-09-27T16:19:00Z"/>
                    <w:rFonts w:ascii="Times New Roman" w:hAnsi="Times New Roman" w:cs="Times New Roman"/>
                    <w:sz w:val="24"/>
                    <w:szCs w:val="24"/>
                  </w:rPr>
                </w:rPrChange>
              </w:rPr>
              <w:pPrChange w:id="163" w:author="Yurist-3" w:date="2022-09-27T16:20:00Z">
                <w:pPr>
                  <w:spacing w:after="0" w:line="240" w:lineRule="auto"/>
                </w:pPr>
              </w:pPrChange>
            </w:pPr>
            <w:del w:id="164" w:author="Yurist-3" w:date="2022-09-27T16:19:00Z">
              <w:r w:rsidRPr="007C6B9B" w:rsidDel="00BB2B7F">
                <w:rPr>
                  <w:rFonts w:ascii="Times New Roman" w:eastAsia="Times New Roman" w:hAnsi="Times New Roman" w:cs="Times New Roman"/>
                  <w:sz w:val="24"/>
                  <w:szCs w:val="24"/>
                  <w:lang w:eastAsia="ru-RU"/>
                  <w:rPrChange w:id="165" w:author="Зверева Л.В." w:date="2022-09-28T07:44:00Z">
                    <w:rPr>
                      <w:rFonts w:ascii="Times New Roman" w:hAnsi="Times New Roman" w:cs="Times New Roman"/>
                      <w:sz w:val="24"/>
                      <w:szCs w:val="24"/>
                    </w:rPr>
                  </w:rPrChange>
                </w:rPr>
                <w:delText>- ГОСТ 31937-2011 «Здания и сооружения. Правила обследования и мониторинга технического состояния».</w:delText>
              </w:r>
            </w:del>
          </w:p>
          <w:p w14:paraId="2A61359B" w14:textId="6EDD4208" w:rsidR="00201712" w:rsidRPr="007C6B9B" w:rsidDel="00BB2B7F" w:rsidRDefault="00201712">
            <w:pPr>
              <w:spacing w:after="0" w:line="240" w:lineRule="auto"/>
              <w:ind w:left="714" w:hanging="357"/>
              <w:rPr>
                <w:del w:id="166" w:author="Yurist-3" w:date="2022-09-27T16:19:00Z"/>
                <w:rFonts w:ascii="Times New Roman" w:eastAsia="Times New Roman" w:hAnsi="Times New Roman" w:cs="Times New Roman"/>
                <w:sz w:val="24"/>
                <w:szCs w:val="24"/>
                <w:lang w:eastAsia="ru-RU"/>
                <w:rPrChange w:id="167" w:author="Зверева Л.В." w:date="2022-09-28T07:44:00Z">
                  <w:rPr>
                    <w:del w:id="168" w:author="Yurist-3" w:date="2022-09-27T16:19:00Z"/>
                    <w:rFonts w:ascii="Times New Roman" w:hAnsi="Times New Roman" w:cs="Times New Roman"/>
                    <w:sz w:val="24"/>
                    <w:szCs w:val="24"/>
                  </w:rPr>
                </w:rPrChange>
              </w:rPr>
              <w:pPrChange w:id="169" w:author="Yurist-3" w:date="2022-09-27T16:20:00Z">
                <w:pPr>
                  <w:spacing w:after="0" w:line="240" w:lineRule="auto"/>
                </w:pPr>
              </w:pPrChange>
            </w:pPr>
            <w:del w:id="170" w:author="Yurist-3" w:date="2022-09-27T16:19:00Z">
              <w:r w:rsidRPr="007C6B9B" w:rsidDel="00BB2B7F">
                <w:rPr>
                  <w:rFonts w:ascii="Times New Roman" w:eastAsia="Times New Roman" w:hAnsi="Times New Roman" w:cs="Times New Roman"/>
                  <w:sz w:val="24"/>
                  <w:szCs w:val="24"/>
                  <w:lang w:eastAsia="ru-RU"/>
                  <w:rPrChange w:id="171" w:author="Зверева Л.В." w:date="2022-09-28T07:44:00Z">
                    <w:rPr>
                      <w:rFonts w:ascii="Times New Roman" w:hAnsi="Times New Roman" w:cs="Times New Roman"/>
                      <w:sz w:val="24"/>
                      <w:szCs w:val="24"/>
                    </w:rPr>
                  </w:rPrChange>
                </w:rPr>
                <w:delText>- ГОСТ 21.1101-2013 «Основные требования к проектной и рабочей документации»;</w:delText>
              </w:r>
            </w:del>
          </w:p>
          <w:p w14:paraId="6E523693" w14:textId="2CB48EB6" w:rsidR="00201712" w:rsidRPr="007C6B9B" w:rsidDel="00BB2B7F" w:rsidRDefault="00201712">
            <w:pPr>
              <w:spacing w:after="0" w:line="240" w:lineRule="auto"/>
              <w:ind w:left="714" w:hanging="357"/>
              <w:rPr>
                <w:del w:id="172" w:author="Yurist-3" w:date="2022-09-27T16:19:00Z"/>
                <w:rFonts w:ascii="Times New Roman" w:eastAsia="Times New Roman" w:hAnsi="Times New Roman" w:cs="Times New Roman"/>
                <w:sz w:val="24"/>
                <w:szCs w:val="24"/>
                <w:lang w:eastAsia="ru-RU"/>
                <w:rPrChange w:id="173" w:author="Зверева Л.В." w:date="2022-09-28T07:44:00Z">
                  <w:rPr>
                    <w:del w:id="174" w:author="Yurist-3" w:date="2022-09-27T16:19:00Z"/>
                    <w:rFonts w:ascii="Times New Roman" w:hAnsi="Times New Roman" w:cs="Times New Roman"/>
                    <w:sz w:val="24"/>
                    <w:szCs w:val="24"/>
                  </w:rPr>
                </w:rPrChange>
              </w:rPr>
              <w:pPrChange w:id="175" w:author="Yurist-3" w:date="2022-09-27T16:20:00Z">
                <w:pPr>
                  <w:spacing w:after="0" w:line="240" w:lineRule="auto"/>
                </w:pPr>
              </w:pPrChange>
            </w:pPr>
            <w:del w:id="176" w:author="Yurist-3" w:date="2022-09-27T16:19:00Z">
              <w:r w:rsidRPr="007C6B9B" w:rsidDel="00BB2B7F">
                <w:rPr>
                  <w:rFonts w:ascii="Times New Roman" w:eastAsia="Times New Roman" w:hAnsi="Times New Roman" w:cs="Times New Roman"/>
                  <w:sz w:val="24"/>
                  <w:szCs w:val="24"/>
                  <w:lang w:eastAsia="ru-RU"/>
                  <w:rPrChange w:id="177" w:author="Зверева Л.В." w:date="2022-09-28T07:44:00Z">
                    <w:rPr>
                      <w:rFonts w:ascii="Times New Roman" w:hAnsi="Times New Roman" w:cs="Times New Roman"/>
                      <w:sz w:val="24"/>
                      <w:szCs w:val="24"/>
                    </w:rPr>
                  </w:rPrChange>
                </w:rPr>
                <w:delTex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delText>
              </w:r>
            </w:del>
          </w:p>
          <w:p w14:paraId="6304993D" w14:textId="237F5A6B" w:rsidR="00201712" w:rsidRPr="007C6B9B" w:rsidDel="00BB2B7F" w:rsidRDefault="00201712">
            <w:pPr>
              <w:spacing w:after="0" w:line="240" w:lineRule="auto"/>
              <w:ind w:left="714" w:hanging="357"/>
              <w:rPr>
                <w:del w:id="178" w:author="Yurist-3" w:date="2022-09-27T16:19:00Z"/>
                <w:rFonts w:ascii="Times New Roman" w:eastAsia="Times New Roman" w:hAnsi="Times New Roman" w:cs="Times New Roman"/>
                <w:sz w:val="24"/>
                <w:szCs w:val="24"/>
                <w:lang w:eastAsia="ru-RU"/>
                <w:rPrChange w:id="179" w:author="Зверева Л.В." w:date="2022-09-28T07:44:00Z">
                  <w:rPr>
                    <w:del w:id="180" w:author="Yurist-3" w:date="2022-09-27T16:19:00Z"/>
                    <w:rFonts w:ascii="Times New Roman" w:hAnsi="Times New Roman" w:cs="Times New Roman"/>
                    <w:sz w:val="24"/>
                    <w:szCs w:val="24"/>
                  </w:rPr>
                </w:rPrChange>
              </w:rPr>
              <w:pPrChange w:id="181" w:author="Yurist-3" w:date="2022-09-27T16:20:00Z">
                <w:pPr>
                  <w:spacing w:after="0" w:line="240" w:lineRule="auto"/>
                </w:pPr>
              </w:pPrChange>
            </w:pPr>
            <w:del w:id="182" w:author="Yurist-3" w:date="2022-09-27T16:19:00Z">
              <w:r w:rsidRPr="007C6B9B" w:rsidDel="00BB2B7F">
                <w:rPr>
                  <w:rFonts w:ascii="Times New Roman" w:eastAsia="Times New Roman" w:hAnsi="Times New Roman" w:cs="Times New Roman"/>
                  <w:sz w:val="24"/>
                  <w:szCs w:val="24"/>
                  <w:lang w:eastAsia="ru-RU"/>
                  <w:rPrChange w:id="183" w:author="Зверева Л.В." w:date="2022-09-28T07:44:00Z">
                    <w:rPr>
                      <w:rFonts w:ascii="Times New Roman" w:hAnsi="Times New Roman" w:cs="Times New Roman"/>
                      <w:sz w:val="24"/>
                      <w:szCs w:val="24"/>
                    </w:rPr>
                  </w:rPrChange>
                </w:rPr>
                <w:delText xml:space="preserve">- СП 15.13330.2012 «СНиП </w:delText>
              </w:r>
              <w:r w:rsidRPr="007C6B9B" w:rsidDel="00BB2B7F">
                <w:rPr>
                  <w:rFonts w:ascii="Times New Roman" w:eastAsia="Times New Roman" w:hAnsi="Times New Roman" w:cs="Times New Roman"/>
                  <w:sz w:val="24"/>
                  <w:szCs w:val="24"/>
                  <w:lang w:eastAsia="ru-RU"/>
                  <w:rPrChange w:id="184" w:author="Зверева Л.В." w:date="2022-09-28T07:44:00Z">
                    <w:rPr>
                      <w:rFonts w:ascii="Times New Roman" w:hAnsi="Times New Roman" w:cs="Times New Roman"/>
                      <w:sz w:val="24"/>
                      <w:szCs w:val="24"/>
                      <w:lang w:val="en-US"/>
                    </w:rPr>
                  </w:rPrChange>
                </w:rPr>
                <w:delText>II</w:delText>
              </w:r>
              <w:r w:rsidRPr="007C6B9B" w:rsidDel="00BB2B7F">
                <w:rPr>
                  <w:rFonts w:ascii="Times New Roman" w:eastAsia="Times New Roman" w:hAnsi="Times New Roman" w:cs="Times New Roman"/>
                  <w:sz w:val="24"/>
                  <w:szCs w:val="24"/>
                  <w:lang w:eastAsia="ru-RU"/>
                  <w:rPrChange w:id="185" w:author="Зверева Л.В." w:date="2022-09-28T07:44:00Z">
                    <w:rPr>
                      <w:rFonts w:ascii="Times New Roman" w:hAnsi="Times New Roman" w:cs="Times New Roman"/>
                      <w:sz w:val="24"/>
                      <w:szCs w:val="24"/>
                    </w:rPr>
                  </w:rPrChange>
                </w:rPr>
                <w:delText>-22-81  «Каменные и армокаменные конструкции»;</w:delText>
              </w:r>
            </w:del>
          </w:p>
          <w:p w14:paraId="4277B278" w14:textId="6DB4DD07" w:rsidR="00201712" w:rsidRPr="007C6B9B" w:rsidDel="00BB2B7F" w:rsidRDefault="00201712">
            <w:pPr>
              <w:spacing w:after="0" w:line="240" w:lineRule="auto"/>
              <w:ind w:left="714" w:hanging="357"/>
              <w:rPr>
                <w:del w:id="186" w:author="Yurist-3" w:date="2022-09-27T16:19:00Z"/>
                <w:rFonts w:ascii="Times New Roman" w:eastAsia="Times New Roman" w:hAnsi="Times New Roman" w:cs="Times New Roman"/>
                <w:sz w:val="24"/>
                <w:szCs w:val="24"/>
                <w:lang w:eastAsia="ru-RU"/>
                <w:rPrChange w:id="187" w:author="Зверева Л.В." w:date="2022-09-28T07:44:00Z">
                  <w:rPr>
                    <w:del w:id="188" w:author="Yurist-3" w:date="2022-09-27T16:19:00Z"/>
                    <w:rFonts w:ascii="Times New Roman" w:hAnsi="Times New Roman" w:cs="Times New Roman"/>
                    <w:sz w:val="24"/>
                    <w:szCs w:val="24"/>
                  </w:rPr>
                </w:rPrChange>
              </w:rPr>
              <w:pPrChange w:id="189" w:author="Yurist-3" w:date="2022-09-27T16:20:00Z">
                <w:pPr>
                  <w:spacing w:after="0" w:line="240" w:lineRule="auto"/>
                </w:pPr>
              </w:pPrChange>
            </w:pPr>
            <w:del w:id="190" w:author="Yurist-3" w:date="2022-09-27T16:19:00Z">
              <w:r w:rsidRPr="007C6B9B" w:rsidDel="00BB2B7F">
                <w:rPr>
                  <w:rFonts w:ascii="Times New Roman" w:eastAsia="Times New Roman" w:hAnsi="Times New Roman" w:cs="Times New Roman"/>
                  <w:sz w:val="24"/>
                  <w:szCs w:val="24"/>
                  <w:lang w:eastAsia="ru-RU"/>
                  <w:rPrChange w:id="191" w:author="Зверева Л.В." w:date="2022-09-28T07:44:00Z">
                    <w:rPr>
                      <w:rFonts w:ascii="Times New Roman" w:hAnsi="Times New Roman" w:cs="Times New Roman"/>
                      <w:sz w:val="24"/>
                      <w:szCs w:val="24"/>
                    </w:rPr>
                  </w:rPrChange>
                </w:rPr>
                <w:delText xml:space="preserve">- СП 16.13330.2011 «СНиП </w:delText>
              </w:r>
              <w:r w:rsidRPr="007C6B9B" w:rsidDel="00BB2B7F">
                <w:rPr>
                  <w:rFonts w:ascii="Times New Roman" w:eastAsia="Times New Roman" w:hAnsi="Times New Roman" w:cs="Times New Roman"/>
                  <w:sz w:val="24"/>
                  <w:szCs w:val="24"/>
                  <w:lang w:eastAsia="ru-RU"/>
                  <w:rPrChange w:id="192" w:author="Зверева Л.В." w:date="2022-09-28T07:44:00Z">
                    <w:rPr>
                      <w:rFonts w:ascii="Times New Roman" w:hAnsi="Times New Roman" w:cs="Times New Roman"/>
                      <w:sz w:val="24"/>
                      <w:szCs w:val="24"/>
                      <w:lang w:val="en-US"/>
                    </w:rPr>
                  </w:rPrChange>
                </w:rPr>
                <w:delText>II</w:delText>
              </w:r>
              <w:r w:rsidRPr="007C6B9B" w:rsidDel="00BB2B7F">
                <w:rPr>
                  <w:rFonts w:ascii="Times New Roman" w:eastAsia="Times New Roman" w:hAnsi="Times New Roman" w:cs="Times New Roman"/>
                  <w:sz w:val="24"/>
                  <w:szCs w:val="24"/>
                  <w:lang w:eastAsia="ru-RU"/>
                  <w:rPrChange w:id="193" w:author="Зверева Л.В." w:date="2022-09-28T07:44:00Z">
                    <w:rPr>
                      <w:rFonts w:ascii="Times New Roman" w:hAnsi="Times New Roman" w:cs="Times New Roman"/>
                      <w:sz w:val="24"/>
                      <w:szCs w:val="24"/>
                    </w:rPr>
                  </w:rPrChange>
                </w:rPr>
                <w:delText>-23-81  «Стальные конструкции»;</w:delText>
              </w:r>
            </w:del>
          </w:p>
          <w:p w14:paraId="0506825C" w14:textId="54B1A097" w:rsidR="00201712" w:rsidRPr="007C6B9B" w:rsidDel="00BB2B7F" w:rsidRDefault="00201712">
            <w:pPr>
              <w:spacing w:after="0" w:line="240" w:lineRule="auto"/>
              <w:ind w:left="714" w:hanging="357"/>
              <w:rPr>
                <w:del w:id="194" w:author="Yurist-3" w:date="2022-09-27T16:19:00Z"/>
                <w:rFonts w:ascii="Times New Roman" w:eastAsia="Times New Roman" w:hAnsi="Times New Roman" w:cs="Times New Roman"/>
                <w:sz w:val="24"/>
                <w:szCs w:val="24"/>
                <w:lang w:eastAsia="ru-RU"/>
                <w:rPrChange w:id="195" w:author="Зверева Л.В." w:date="2022-09-28T07:44:00Z">
                  <w:rPr>
                    <w:del w:id="196" w:author="Yurist-3" w:date="2022-09-27T16:19:00Z"/>
                    <w:rFonts w:ascii="Times New Roman" w:hAnsi="Times New Roman" w:cs="Times New Roman"/>
                    <w:sz w:val="24"/>
                    <w:szCs w:val="24"/>
                  </w:rPr>
                </w:rPrChange>
              </w:rPr>
              <w:pPrChange w:id="197" w:author="Yurist-3" w:date="2022-09-27T16:20:00Z">
                <w:pPr>
                  <w:spacing w:after="0" w:line="240" w:lineRule="auto"/>
                </w:pPr>
              </w:pPrChange>
            </w:pPr>
            <w:del w:id="198" w:author="Yurist-3" w:date="2022-09-27T16:19:00Z">
              <w:r w:rsidRPr="007C6B9B" w:rsidDel="00BB2B7F">
                <w:rPr>
                  <w:rFonts w:ascii="Times New Roman" w:eastAsia="Times New Roman" w:hAnsi="Times New Roman" w:cs="Times New Roman"/>
                  <w:sz w:val="24"/>
                  <w:szCs w:val="24"/>
                  <w:lang w:eastAsia="ru-RU"/>
                  <w:rPrChange w:id="199" w:author="Зверева Л.В." w:date="2022-09-28T07:44:00Z">
                    <w:rPr>
                      <w:rFonts w:ascii="Times New Roman" w:hAnsi="Times New Roman" w:cs="Times New Roman"/>
                      <w:sz w:val="24"/>
                      <w:szCs w:val="24"/>
                    </w:rPr>
                  </w:rPrChange>
                </w:rPr>
                <w:delText xml:space="preserve">- СП 17.13330.2001 «СНиП </w:delText>
              </w:r>
              <w:r w:rsidRPr="007C6B9B" w:rsidDel="00BB2B7F">
                <w:rPr>
                  <w:rFonts w:ascii="Times New Roman" w:eastAsia="Times New Roman" w:hAnsi="Times New Roman" w:cs="Times New Roman"/>
                  <w:sz w:val="24"/>
                  <w:szCs w:val="24"/>
                  <w:lang w:eastAsia="ru-RU"/>
                  <w:rPrChange w:id="200" w:author="Зверева Л.В." w:date="2022-09-28T07:44:00Z">
                    <w:rPr>
                      <w:rFonts w:ascii="Times New Roman" w:hAnsi="Times New Roman" w:cs="Times New Roman"/>
                      <w:sz w:val="24"/>
                      <w:szCs w:val="24"/>
                      <w:lang w:val="en-US"/>
                    </w:rPr>
                  </w:rPrChange>
                </w:rPr>
                <w:delText>II</w:delText>
              </w:r>
              <w:r w:rsidRPr="007C6B9B" w:rsidDel="00BB2B7F">
                <w:rPr>
                  <w:rFonts w:ascii="Times New Roman" w:eastAsia="Times New Roman" w:hAnsi="Times New Roman" w:cs="Times New Roman"/>
                  <w:sz w:val="24"/>
                  <w:szCs w:val="24"/>
                  <w:lang w:eastAsia="ru-RU"/>
                  <w:rPrChange w:id="201" w:author="Зверева Л.В." w:date="2022-09-28T07:44:00Z">
                    <w:rPr>
                      <w:rFonts w:ascii="Times New Roman" w:hAnsi="Times New Roman" w:cs="Times New Roman"/>
                      <w:sz w:val="24"/>
                      <w:szCs w:val="24"/>
                    </w:rPr>
                  </w:rPrChange>
                </w:rPr>
                <w:delText>-26-76 «Кровли».</w:delText>
              </w:r>
            </w:del>
          </w:p>
          <w:p w14:paraId="65C3B1F3" w14:textId="1F82B7FE" w:rsidR="00201712" w:rsidRPr="007C6B9B" w:rsidDel="00BB2B7F" w:rsidRDefault="00201712">
            <w:pPr>
              <w:spacing w:after="0" w:line="240" w:lineRule="auto"/>
              <w:ind w:left="714" w:hanging="357"/>
              <w:rPr>
                <w:del w:id="202" w:author="Yurist-3" w:date="2022-09-27T16:19:00Z"/>
                <w:rFonts w:ascii="Times New Roman" w:eastAsia="Times New Roman" w:hAnsi="Times New Roman" w:cs="Times New Roman"/>
                <w:sz w:val="24"/>
                <w:szCs w:val="24"/>
                <w:lang w:eastAsia="ru-RU"/>
                <w:rPrChange w:id="203" w:author="Зверева Л.В." w:date="2022-09-28T07:44:00Z">
                  <w:rPr>
                    <w:del w:id="204" w:author="Yurist-3" w:date="2022-09-27T16:19:00Z"/>
                    <w:rFonts w:ascii="Times New Roman" w:hAnsi="Times New Roman" w:cs="Times New Roman"/>
                    <w:sz w:val="24"/>
                    <w:szCs w:val="24"/>
                  </w:rPr>
                </w:rPrChange>
              </w:rPr>
              <w:pPrChange w:id="205" w:author="Yurist-3" w:date="2022-09-27T16:20:00Z">
                <w:pPr>
                  <w:spacing w:after="0" w:line="240" w:lineRule="auto"/>
                </w:pPr>
              </w:pPrChange>
            </w:pPr>
            <w:del w:id="206" w:author="Yurist-3" w:date="2022-09-27T16:19:00Z">
              <w:r w:rsidRPr="007C6B9B" w:rsidDel="00BB2B7F">
                <w:rPr>
                  <w:rFonts w:ascii="Times New Roman" w:eastAsia="Times New Roman" w:hAnsi="Times New Roman" w:cs="Times New Roman"/>
                  <w:sz w:val="24"/>
                  <w:szCs w:val="24"/>
                  <w:lang w:eastAsia="ru-RU"/>
                  <w:rPrChange w:id="207" w:author="Зверева Л.В." w:date="2022-09-28T07:44:00Z">
                    <w:rPr>
                      <w:rFonts w:ascii="Times New Roman" w:hAnsi="Times New Roman" w:cs="Times New Roman"/>
                      <w:sz w:val="24"/>
                      <w:szCs w:val="24"/>
                    </w:rPr>
                  </w:rPrChange>
                </w:rPr>
                <w:delText>- СП 20.13330.2011 «СНиП 2.01.07-85  «Нагрузки и воздействия»;</w:delText>
              </w:r>
            </w:del>
          </w:p>
          <w:p w14:paraId="1F8EAFC4" w14:textId="465A0030" w:rsidR="00201712" w:rsidRPr="007C6B9B" w:rsidDel="00BB2B7F" w:rsidRDefault="00201712">
            <w:pPr>
              <w:spacing w:after="0" w:line="240" w:lineRule="auto"/>
              <w:ind w:left="714" w:hanging="357"/>
              <w:rPr>
                <w:del w:id="208" w:author="Yurist-3" w:date="2022-09-27T16:19:00Z"/>
                <w:rFonts w:ascii="Times New Roman" w:eastAsia="Times New Roman" w:hAnsi="Times New Roman" w:cs="Times New Roman"/>
                <w:sz w:val="24"/>
                <w:szCs w:val="24"/>
                <w:lang w:eastAsia="ru-RU"/>
                <w:rPrChange w:id="209" w:author="Зверева Л.В." w:date="2022-09-28T07:44:00Z">
                  <w:rPr>
                    <w:del w:id="210" w:author="Yurist-3" w:date="2022-09-27T16:19:00Z"/>
                    <w:rFonts w:ascii="Times New Roman" w:hAnsi="Times New Roman" w:cs="Times New Roman"/>
                    <w:sz w:val="24"/>
                    <w:szCs w:val="24"/>
                  </w:rPr>
                </w:rPrChange>
              </w:rPr>
              <w:pPrChange w:id="211" w:author="Yurist-3" w:date="2022-09-27T16:20:00Z">
                <w:pPr>
                  <w:spacing w:after="0" w:line="240" w:lineRule="auto"/>
                </w:pPr>
              </w:pPrChange>
            </w:pPr>
            <w:del w:id="212" w:author="Yurist-3" w:date="2022-09-27T16:19:00Z">
              <w:r w:rsidRPr="007C6B9B" w:rsidDel="00BB2B7F">
                <w:rPr>
                  <w:rFonts w:ascii="Times New Roman" w:eastAsia="Times New Roman" w:hAnsi="Times New Roman" w:cs="Times New Roman"/>
                  <w:sz w:val="24"/>
                  <w:szCs w:val="24"/>
                  <w:lang w:eastAsia="ru-RU"/>
                  <w:rPrChange w:id="213" w:author="Зверева Л.В." w:date="2022-09-28T07:44:00Z">
                    <w:rPr>
                      <w:rFonts w:ascii="Times New Roman" w:hAnsi="Times New Roman" w:cs="Times New Roman"/>
                      <w:sz w:val="24"/>
                      <w:szCs w:val="24"/>
                    </w:rPr>
                  </w:rPrChange>
                </w:rPr>
                <w:delText>- СП 22.13330.2011 «СНиП 2.02.01-83  «Основания зданий и сооружений»;</w:delText>
              </w:r>
            </w:del>
          </w:p>
          <w:p w14:paraId="3FF9A8AD" w14:textId="2A2ED4E9" w:rsidR="00201712" w:rsidRPr="007C6B9B" w:rsidDel="00BB2B7F" w:rsidRDefault="00201712">
            <w:pPr>
              <w:spacing w:after="0" w:line="240" w:lineRule="auto"/>
              <w:ind w:left="714" w:hanging="357"/>
              <w:rPr>
                <w:del w:id="214" w:author="Yurist-3" w:date="2022-09-27T16:19:00Z"/>
                <w:rFonts w:ascii="Times New Roman" w:eastAsia="Times New Roman" w:hAnsi="Times New Roman" w:cs="Times New Roman"/>
                <w:sz w:val="24"/>
                <w:szCs w:val="24"/>
                <w:lang w:eastAsia="ru-RU"/>
                <w:rPrChange w:id="215" w:author="Зверева Л.В." w:date="2022-09-28T07:44:00Z">
                  <w:rPr>
                    <w:del w:id="216" w:author="Yurist-3" w:date="2022-09-27T16:19:00Z"/>
                    <w:rFonts w:ascii="Times New Roman" w:hAnsi="Times New Roman" w:cs="Times New Roman"/>
                    <w:sz w:val="24"/>
                    <w:szCs w:val="24"/>
                  </w:rPr>
                </w:rPrChange>
              </w:rPr>
              <w:pPrChange w:id="217" w:author="Yurist-3" w:date="2022-09-27T16:20:00Z">
                <w:pPr>
                  <w:spacing w:after="0" w:line="240" w:lineRule="auto"/>
                </w:pPr>
              </w:pPrChange>
            </w:pPr>
            <w:del w:id="218" w:author="Yurist-3" w:date="2022-09-27T16:19:00Z">
              <w:r w:rsidRPr="007C6B9B" w:rsidDel="00BB2B7F">
                <w:rPr>
                  <w:rFonts w:ascii="Times New Roman" w:eastAsia="Times New Roman" w:hAnsi="Times New Roman" w:cs="Times New Roman"/>
                  <w:sz w:val="24"/>
                  <w:szCs w:val="24"/>
                  <w:lang w:eastAsia="ru-RU"/>
                  <w:rPrChange w:id="219" w:author="Зверева Л.В." w:date="2022-09-28T07:44:00Z">
                    <w:rPr>
                      <w:rFonts w:ascii="Times New Roman" w:hAnsi="Times New Roman" w:cs="Times New Roman"/>
                      <w:sz w:val="24"/>
                      <w:szCs w:val="24"/>
                    </w:rPr>
                  </w:rPrChange>
                </w:rPr>
                <w:delText>- СП 24.13330.2011 «СНиП 2.02.03-85 «Свайные фундаменты»;</w:delText>
              </w:r>
            </w:del>
          </w:p>
          <w:p w14:paraId="67C8D0B5" w14:textId="6BB55E70" w:rsidR="00201712" w:rsidRPr="007C6B9B" w:rsidDel="00BB2B7F" w:rsidRDefault="00201712">
            <w:pPr>
              <w:spacing w:after="0" w:line="240" w:lineRule="auto"/>
              <w:ind w:left="714" w:hanging="357"/>
              <w:rPr>
                <w:del w:id="220" w:author="Yurist-3" w:date="2022-09-27T16:19:00Z"/>
                <w:rFonts w:ascii="Times New Roman" w:eastAsia="Times New Roman" w:hAnsi="Times New Roman" w:cs="Times New Roman"/>
                <w:sz w:val="24"/>
                <w:szCs w:val="24"/>
                <w:lang w:eastAsia="ru-RU"/>
                <w:rPrChange w:id="221" w:author="Зверева Л.В." w:date="2022-09-28T07:44:00Z">
                  <w:rPr>
                    <w:del w:id="222" w:author="Yurist-3" w:date="2022-09-27T16:19:00Z"/>
                    <w:rFonts w:ascii="Times New Roman" w:hAnsi="Times New Roman" w:cs="Times New Roman"/>
                    <w:sz w:val="24"/>
                    <w:szCs w:val="24"/>
                  </w:rPr>
                </w:rPrChange>
              </w:rPr>
              <w:pPrChange w:id="223" w:author="Yurist-3" w:date="2022-09-27T16:20:00Z">
                <w:pPr>
                  <w:spacing w:after="0" w:line="240" w:lineRule="auto"/>
                </w:pPr>
              </w:pPrChange>
            </w:pPr>
            <w:del w:id="224" w:author="Yurist-3" w:date="2022-09-27T16:19:00Z">
              <w:r w:rsidRPr="007C6B9B" w:rsidDel="00BB2B7F">
                <w:rPr>
                  <w:rFonts w:ascii="Times New Roman" w:eastAsia="Times New Roman" w:hAnsi="Times New Roman" w:cs="Times New Roman"/>
                  <w:sz w:val="24"/>
                  <w:szCs w:val="24"/>
                  <w:lang w:eastAsia="ru-RU"/>
                  <w:rPrChange w:id="225" w:author="Зверева Л.В." w:date="2022-09-28T07:44:00Z">
                    <w:rPr>
                      <w:rFonts w:ascii="Times New Roman" w:hAnsi="Times New Roman" w:cs="Times New Roman"/>
                      <w:sz w:val="24"/>
                      <w:szCs w:val="24"/>
                    </w:rPr>
                  </w:rPrChange>
                </w:rPr>
                <w:delText>- СП 28.13330.2012 «Защита строительных конструкций от коррозии»;</w:delText>
              </w:r>
            </w:del>
          </w:p>
          <w:p w14:paraId="1DFBA41F" w14:textId="18942F7A" w:rsidR="00201712" w:rsidRPr="007C6B9B" w:rsidDel="00BB2B7F" w:rsidRDefault="00201712">
            <w:pPr>
              <w:spacing w:after="0" w:line="240" w:lineRule="auto"/>
              <w:ind w:left="714" w:hanging="357"/>
              <w:rPr>
                <w:del w:id="226" w:author="Yurist-3" w:date="2022-09-27T16:19:00Z"/>
                <w:rFonts w:ascii="Times New Roman" w:eastAsia="Times New Roman" w:hAnsi="Times New Roman" w:cs="Times New Roman"/>
                <w:sz w:val="24"/>
                <w:szCs w:val="24"/>
                <w:lang w:eastAsia="ru-RU"/>
                <w:rPrChange w:id="227" w:author="Зверева Л.В." w:date="2022-09-28T07:44:00Z">
                  <w:rPr>
                    <w:del w:id="228" w:author="Yurist-3" w:date="2022-09-27T16:19:00Z"/>
                    <w:rFonts w:ascii="Times New Roman" w:hAnsi="Times New Roman" w:cs="Times New Roman"/>
                    <w:sz w:val="24"/>
                    <w:szCs w:val="24"/>
                  </w:rPr>
                </w:rPrChange>
              </w:rPr>
              <w:pPrChange w:id="229" w:author="Yurist-3" w:date="2022-09-27T16:20:00Z">
                <w:pPr>
                  <w:spacing w:after="0" w:line="240" w:lineRule="auto"/>
                </w:pPr>
              </w:pPrChange>
            </w:pPr>
            <w:del w:id="230" w:author="Yurist-3" w:date="2022-09-27T16:19:00Z">
              <w:r w:rsidRPr="007C6B9B" w:rsidDel="00BB2B7F">
                <w:rPr>
                  <w:rFonts w:ascii="Times New Roman" w:eastAsia="Times New Roman" w:hAnsi="Times New Roman" w:cs="Times New Roman"/>
                  <w:sz w:val="24"/>
                  <w:szCs w:val="24"/>
                  <w:lang w:eastAsia="ru-RU"/>
                  <w:rPrChange w:id="231" w:author="Зверева Л.В." w:date="2022-09-28T07:44:00Z">
                    <w:rPr>
                      <w:rFonts w:ascii="Times New Roman" w:hAnsi="Times New Roman" w:cs="Times New Roman"/>
                      <w:sz w:val="24"/>
                      <w:szCs w:val="24"/>
                    </w:rPr>
                  </w:rPrChange>
                </w:rPr>
                <w:delText>- СП13330.2012 «СНиП 2.04.0185  «Внутренний водопровод и канализация зданий»;</w:delText>
              </w:r>
            </w:del>
          </w:p>
          <w:p w14:paraId="59D3F01C" w14:textId="55C8569B" w:rsidR="00201712" w:rsidRPr="007C6B9B" w:rsidDel="00BB2B7F" w:rsidRDefault="00201712">
            <w:pPr>
              <w:spacing w:after="0" w:line="240" w:lineRule="auto"/>
              <w:ind w:left="714" w:hanging="357"/>
              <w:rPr>
                <w:del w:id="232" w:author="Yurist-3" w:date="2022-09-27T16:19:00Z"/>
                <w:rFonts w:ascii="Times New Roman" w:eastAsia="Times New Roman" w:hAnsi="Times New Roman" w:cs="Times New Roman"/>
                <w:sz w:val="24"/>
                <w:szCs w:val="24"/>
                <w:lang w:eastAsia="ru-RU"/>
                <w:rPrChange w:id="233" w:author="Зверева Л.В." w:date="2022-09-28T07:44:00Z">
                  <w:rPr>
                    <w:del w:id="234" w:author="Yurist-3" w:date="2022-09-27T16:19:00Z"/>
                    <w:rFonts w:ascii="Times New Roman" w:hAnsi="Times New Roman" w:cs="Times New Roman"/>
                    <w:sz w:val="24"/>
                    <w:szCs w:val="24"/>
                  </w:rPr>
                </w:rPrChange>
              </w:rPr>
              <w:pPrChange w:id="235" w:author="Yurist-3" w:date="2022-09-27T16:20:00Z">
                <w:pPr>
                  <w:spacing w:after="0" w:line="240" w:lineRule="auto"/>
                </w:pPr>
              </w:pPrChange>
            </w:pPr>
            <w:del w:id="236" w:author="Yurist-3" w:date="2022-09-27T16:19:00Z">
              <w:r w:rsidRPr="007C6B9B" w:rsidDel="00BB2B7F">
                <w:rPr>
                  <w:rFonts w:ascii="Times New Roman" w:eastAsia="Times New Roman" w:hAnsi="Times New Roman" w:cs="Times New Roman"/>
                  <w:sz w:val="24"/>
                  <w:szCs w:val="24"/>
                  <w:lang w:eastAsia="ru-RU"/>
                  <w:rPrChange w:id="237" w:author="Зверева Л.В." w:date="2022-09-28T07:44:00Z">
                    <w:rPr>
                      <w:rFonts w:ascii="Times New Roman" w:hAnsi="Times New Roman" w:cs="Times New Roman"/>
                      <w:sz w:val="24"/>
                      <w:szCs w:val="24"/>
                    </w:rPr>
                  </w:rPrChange>
                </w:rPr>
                <w:delText>- СП 32.13330.2012 «СНиП 2.04.03-85 «Канализация. Наружные сети и сооружения»;</w:delText>
              </w:r>
            </w:del>
          </w:p>
          <w:p w14:paraId="32AF3A83" w14:textId="4C074B9D" w:rsidR="00201712" w:rsidRPr="007C6B9B" w:rsidDel="00BB2B7F" w:rsidRDefault="00201712">
            <w:pPr>
              <w:spacing w:after="0" w:line="240" w:lineRule="auto"/>
              <w:ind w:left="714" w:hanging="357"/>
              <w:rPr>
                <w:del w:id="238" w:author="Yurist-3" w:date="2022-09-27T16:19:00Z"/>
                <w:rFonts w:ascii="Times New Roman" w:eastAsia="Times New Roman" w:hAnsi="Times New Roman" w:cs="Times New Roman"/>
                <w:sz w:val="24"/>
                <w:szCs w:val="24"/>
                <w:lang w:eastAsia="ru-RU"/>
                <w:rPrChange w:id="239" w:author="Зверева Л.В." w:date="2022-09-28T07:44:00Z">
                  <w:rPr>
                    <w:del w:id="240" w:author="Yurist-3" w:date="2022-09-27T16:19:00Z"/>
                    <w:rFonts w:ascii="Times New Roman" w:hAnsi="Times New Roman" w:cs="Times New Roman"/>
                    <w:sz w:val="24"/>
                    <w:szCs w:val="24"/>
                  </w:rPr>
                </w:rPrChange>
              </w:rPr>
              <w:pPrChange w:id="241" w:author="Yurist-3" w:date="2022-09-27T16:20:00Z">
                <w:pPr>
                  <w:spacing w:after="0" w:line="240" w:lineRule="auto"/>
                </w:pPr>
              </w:pPrChange>
            </w:pPr>
            <w:del w:id="242" w:author="Yurist-3" w:date="2022-09-27T16:19:00Z">
              <w:r w:rsidRPr="007C6B9B" w:rsidDel="00BB2B7F">
                <w:rPr>
                  <w:rFonts w:ascii="Times New Roman" w:eastAsia="Times New Roman" w:hAnsi="Times New Roman" w:cs="Times New Roman"/>
                  <w:sz w:val="24"/>
                  <w:szCs w:val="24"/>
                  <w:lang w:eastAsia="ru-RU"/>
                  <w:rPrChange w:id="243" w:author="Зверева Л.В." w:date="2022-09-28T07:44:00Z">
                    <w:rPr>
                      <w:rFonts w:ascii="Times New Roman" w:hAnsi="Times New Roman" w:cs="Times New Roman"/>
                      <w:sz w:val="24"/>
                      <w:szCs w:val="24"/>
                    </w:rPr>
                  </w:rPrChange>
                </w:rPr>
                <w:delText>- СП 50.13330.2012 «СНиП 23-02-2003 «Тепловая защита зданий»;</w:delText>
              </w:r>
            </w:del>
          </w:p>
          <w:p w14:paraId="0764935A" w14:textId="6792DC7A" w:rsidR="00201712" w:rsidRPr="007C6B9B" w:rsidDel="00BB2B7F" w:rsidRDefault="00201712">
            <w:pPr>
              <w:spacing w:after="0" w:line="240" w:lineRule="auto"/>
              <w:ind w:left="714" w:hanging="357"/>
              <w:rPr>
                <w:del w:id="244" w:author="Yurist-3" w:date="2022-09-27T16:19:00Z"/>
                <w:rFonts w:ascii="Times New Roman" w:eastAsia="Times New Roman" w:hAnsi="Times New Roman" w:cs="Times New Roman"/>
                <w:sz w:val="24"/>
                <w:szCs w:val="24"/>
                <w:lang w:eastAsia="ru-RU"/>
                <w:rPrChange w:id="245" w:author="Зверева Л.В." w:date="2022-09-28T07:44:00Z">
                  <w:rPr>
                    <w:del w:id="246" w:author="Yurist-3" w:date="2022-09-27T16:19:00Z"/>
                    <w:rFonts w:ascii="Times New Roman" w:hAnsi="Times New Roman" w:cs="Times New Roman"/>
                    <w:sz w:val="24"/>
                    <w:szCs w:val="24"/>
                  </w:rPr>
                </w:rPrChange>
              </w:rPr>
              <w:pPrChange w:id="247" w:author="Yurist-3" w:date="2022-09-27T16:20:00Z">
                <w:pPr>
                  <w:spacing w:after="0" w:line="240" w:lineRule="auto"/>
                </w:pPr>
              </w:pPrChange>
            </w:pPr>
            <w:del w:id="248" w:author="Yurist-3" w:date="2022-09-27T16:19:00Z">
              <w:r w:rsidRPr="007C6B9B" w:rsidDel="00BB2B7F">
                <w:rPr>
                  <w:rFonts w:ascii="Times New Roman" w:eastAsia="Times New Roman" w:hAnsi="Times New Roman" w:cs="Times New Roman"/>
                  <w:sz w:val="24"/>
                  <w:szCs w:val="24"/>
                  <w:lang w:eastAsia="ru-RU"/>
                  <w:rPrChange w:id="249" w:author="Зверева Л.В." w:date="2022-09-28T07:44:00Z">
                    <w:rPr>
                      <w:rFonts w:ascii="Times New Roman" w:hAnsi="Times New Roman" w:cs="Times New Roman"/>
                      <w:sz w:val="24"/>
                      <w:szCs w:val="24"/>
                    </w:rPr>
                  </w:rPrChange>
                </w:rPr>
                <w:delText>- СП 54.13330.2011 СНиП 31-01-2003 «Здания жилые многоквартирные»;</w:delText>
              </w:r>
            </w:del>
          </w:p>
          <w:p w14:paraId="38759C6B" w14:textId="776289FA" w:rsidR="00201712" w:rsidRPr="007C6B9B" w:rsidDel="00BB2B7F" w:rsidRDefault="00201712">
            <w:pPr>
              <w:spacing w:after="0" w:line="240" w:lineRule="auto"/>
              <w:ind w:left="714" w:hanging="357"/>
              <w:rPr>
                <w:del w:id="250" w:author="Yurist-3" w:date="2022-09-27T16:19:00Z"/>
                <w:rFonts w:ascii="Times New Roman" w:eastAsia="Times New Roman" w:hAnsi="Times New Roman" w:cs="Times New Roman"/>
                <w:sz w:val="24"/>
                <w:szCs w:val="24"/>
                <w:lang w:eastAsia="ru-RU"/>
                <w:rPrChange w:id="251" w:author="Зверева Л.В." w:date="2022-09-28T07:44:00Z">
                  <w:rPr>
                    <w:del w:id="252" w:author="Yurist-3" w:date="2022-09-27T16:19:00Z"/>
                    <w:rFonts w:ascii="Times New Roman" w:hAnsi="Times New Roman" w:cs="Times New Roman"/>
                    <w:sz w:val="24"/>
                    <w:szCs w:val="24"/>
                  </w:rPr>
                </w:rPrChange>
              </w:rPr>
              <w:pPrChange w:id="253" w:author="Yurist-3" w:date="2022-09-27T16:20:00Z">
                <w:pPr>
                  <w:spacing w:after="0" w:line="240" w:lineRule="auto"/>
                </w:pPr>
              </w:pPrChange>
            </w:pPr>
            <w:del w:id="254" w:author="Yurist-3" w:date="2022-09-27T16:19:00Z">
              <w:r w:rsidRPr="007C6B9B" w:rsidDel="00BB2B7F">
                <w:rPr>
                  <w:rFonts w:ascii="Times New Roman" w:eastAsia="Times New Roman" w:hAnsi="Times New Roman" w:cs="Times New Roman"/>
                  <w:sz w:val="24"/>
                  <w:szCs w:val="24"/>
                  <w:lang w:eastAsia="ru-RU"/>
                  <w:rPrChange w:id="255" w:author="Зверева Л.В." w:date="2022-09-28T07:44:00Z">
                    <w:rPr>
                      <w:rFonts w:ascii="Times New Roman" w:hAnsi="Times New Roman" w:cs="Times New Roman"/>
                      <w:sz w:val="24"/>
                      <w:szCs w:val="24"/>
                    </w:rPr>
                  </w:rPrChange>
                </w:rPr>
                <w:delText>- СП 60.13330.2012 «СНиП 41-01-2003 «Отопление, вентиляция и кондиционирование воздуха»;</w:delText>
              </w:r>
            </w:del>
          </w:p>
          <w:p w14:paraId="12FE7B9B" w14:textId="4637106C" w:rsidR="00201712" w:rsidRPr="007C6B9B" w:rsidDel="00BB2B7F" w:rsidRDefault="00201712">
            <w:pPr>
              <w:spacing w:after="0" w:line="240" w:lineRule="auto"/>
              <w:ind w:left="714" w:hanging="357"/>
              <w:rPr>
                <w:del w:id="256" w:author="Yurist-3" w:date="2022-09-27T16:19:00Z"/>
                <w:rFonts w:ascii="Times New Roman" w:eastAsia="Times New Roman" w:hAnsi="Times New Roman" w:cs="Times New Roman"/>
                <w:sz w:val="24"/>
                <w:szCs w:val="24"/>
                <w:lang w:eastAsia="ru-RU"/>
                <w:rPrChange w:id="257" w:author="Зверева Л.В." w:date="2022-09-28T07:44:00Z">
                  <w:rPr>
                    <w:del w:id="258" w:author="Yurist-3" w:date="2022-09-27T16:19:00Z"/>
                    <w:rFonts w:ascii="Times New Roman" w:hAnsi="Times New Roman" w:cs="Times New Roman"/>
                    <w:sz w:val="24"/>
                    <w:szCs w:val="24"/>
                  </w:rPr>
                </w:rPrChange>
              </w:rPr>
              <w:pPrChange w:id="259" w:author="Yurist-3" w:date="2022-09-27T16:20:00Z">
                <w:pPr>
                  <w:spacing w:after="0" w:line="240" w:lineRule="auto"/>
                </w:pPr>
              </w:pPrChange>
            </w:pPr>
            <w:del w:id="260" w:author="Yurist-3" w:date="2022-09-27T16:19:00Z">
              <w:r w:rsidRPr="007C6B9B" w:rsidDel="00BB2B7F">
                <w:rPr>
                  <w:rFonts w:ascii="Times New Roman" w:eastAsia="Times New Roman" w:hAnsi="Times New Roman" w:cs="Times New Roman"/>
                  <w:sz w:val="24"/>
                  <w:szCs w:val="24"/>
                  <w:lang w:eastAsia="ru-RU"/>
                  <w:rPrChange w:id="261" w:author="Зверева Л.В." w:date="2022-09-28T07:44:00Z">
                    <w:rPr>
                      <w:rFonts w:ascii="Times New Roman" w:hAnsi="Times New Roman" w:cs="Times New Roman"/>
                      <w:sz w:val="24"/>
                      <w:szCs w:val="24"/>
                    </w:rPr>
                  </w:rPrChange>
                </w:rPr>
                <w:delText>- СП 63.13330.2012 «СНиП 52-01-2003 «Бетонные и железобетонные конструкции»;</w:delText>
              </w:r>
            </w:del>
          </w:p>
          <w:p w14:paraId="47D8AEC4" w14:textId="01B07B27" w:rsidR="00201712" w:rsidRPr="007C6B9B" w:rsidDel="00BB2B7F" w:rsidRDefault="00201712">
            <w:pPr>
              <w:spacing w:after="0" w:line="240" w:lineRule="auto"/>
              <w:ind w:left="714" w:hanging="357"/>
              <w:rPr>
                <w:del w:id="262" w:author="Yurist-3" w:date="2022-09-27T16:19:00Z"/>
                <w:rFonts w:ascii="Times New Roman" w:eastAsia="Times New Roman" w:hAnsi="Times New Roman" w:cs="Times New Roman"/>
                <w:sz w:val="24"/>
                <w:szCs w:val="24"/>
                <w:lang w:eastAsia="ru-RU"/>
                <w:rPrChange w:id="263" w:author="Зверева Л.В." w:date="2022-09-28T07:44:00Z">
                  <w:rPr>
                    <w:del w:id="264" w:author="Yurist-3" w:date="2022-09-27T16:19:00Z"/>
                    <w:rFonts w:ascii="Times New Roman" w:hAnsi="Times New Roman" w:cs="Times New Roman"/>
                    <w:sz w:val="24"/>
                    <w:szCs w:val="24"/>
                  </w:rPr>
                </w:rPrChange>
              </w:rPr>
              <w:pPrChange w:id="265" w:author="Yurist-3" w:date="2022-09-27T16:20:00Z">
                <w:pPr>
                  <w:spacing w:after="0" w:line="240" w:lineRule="auto"/>
                </w:pPr>
              </w:pPrChange>
            </w:pPr>
            <w:del w:id="266" w:author="Yurist-3" w:date="2022-09-27T16:19:00Z">
              <w:r w:rsidRPr="007C6B9B" w:rsidDel="00BB2B7F">
                <w:rPr>
                  <w:rFonts w:ascii="Times New Roman" w:eastAsia="Times New Roman" w:hAnsi="Times New Roman" w:cs="Times New Roman"/>
                  <w:sz w:val="24"/>
                  <w:szCs w:val="24"/>
                  <w:lang w:eastAsia="ru-RU"/>
                  <w:rPrChange w:id="267" w:author="Зверева Л.В." w:date="2022-09-28T07:44:00Z">
                    <w:rPr>
                      <w:rFonts w:ascii="Times New Roman" w:hAnsi="Times New Roman" w:cs="Times New Roman"/>
                      <w:sz w:val="24"/>
                      <w:szCs w:val="24"/>
                    </w:rPr>
                  </w:rPrChange>
                </w:rPr>
                <w:delText xml:space="preserve">- СП 64.13330.2011 «СНиП </w:delText>
              </w:r>
              <w:r w:rsidRPr="007C6B9B" w:rsidDel="00BB2B7F">
                <w:rPr>
                  <w:rFonts w:ascii="Times New Roman" w:eastAsia="Times New Roman" w:hAnsi="Times New Roman" w:cs="Times New Roman"/>
                  <w:sz w:val="24"/>
                  <w:szCs w:val="24"/>
                  <w:lang w:eastAsia="ru-RU"/>
                  <w:rPrChange w:id="268" w:author="Зверева Л.В." w:date="2022-09-28T07:44:00Z">
                    <w:rPr>
                      <w:rFonts w:ascii="Times New Roman" w:hAnsi="Times New Roman" w:cs="Times New Roman"/>
                      <w:sz w:val="24"/>
                      <w:szCs w:val="24"/>
                      <w:lang w:val="en-US"/>
                    </w:rPr>
                  </w:rPrChange>
                </w:rPr>
                <w:delText>II</w:delText>
              </w:r>
              <w:r w:rsidRPr="007C6B9B" w:rsidDel="00BB2B7F">
                <w:rPr>
                  <w:rFonts w:ascii="Times New Roman" w:eastAsia="Times New Roman" w:hAnsi="Times New Roman" w:cs="Times New Roman"/>
                  <w:sz w:val="24"/>
                  <w:szCs w:val="24"/>
                  <w:lang w:eastAsia="ru-RU"/>
                  <w:rPrChange w:id="269" w:author="Зверева Л.В." w:date="2022-09-28T07:44:00Z">
                    <w:rPr>
                      <w:rFonts w:ascii="Times New Roman" w:hAnsi="Times New Roman" w:cs="Times New Roman"/>
                      <w:sz w:val="24"/>
                      <w:szCs w:val="24"/>
                    </w:rPr>
                  </w:rPrChange>
                </w:rPr>
                <w:delText>-25-80 «Деревянные конструкции»;</w:delText>
              </w:r>
            </w:del>
          </w:p>
          <w:p w14:paraId="5EB57DA7" w14:textId="13540F98" w:rsidR="00201712" w:rsidRPr="007C6B9B" w:rsidDel="00BB2B7F" w:rsidRDefault="00201712">
            <w:pPr>
              <w:spacing w:after="0" w:line="240" w:lineRule="auto"/>
              <w:ind w:left="714" w:hanging="357"/>
              <w:rPr>
                <w:del w:id="270" w:author="Yurist-3" w:date="2022-09-27T16:19:00Z"/>
                <w:rFonts w:ascii="Times New Roman" w:eastAsia="Times New Roman" w:hAnsi="Times New Roman" w:cs="Times New Roman"/>
                <w:sz w:val="24"/>
                <w:szCs w:val="24"/>
                <w:lang w:eastAsia="ru-RU"/>
                <w:rPrChange w:id="271" w:author="Зверева Л.В." w:date="2022-09-28T07:44:00Z">
                  <w:rPr>
                    <w:del w:id="272" w:author="Yurist-3" w:date="2022-09-27T16:19:00Z"/>
                    <w:rFonts w:ascii="Times New Roman" w:hAnsi="Times New Roman" w:cs="Times New Roman"/>
                    <w:sz w:val="24"/>
                    <w:szCs w:val="24"/>
                  </w:rPr>
                </w:rPrChange>
              </w:rPr>
              <w:pPrChange w:id="273" w:author="Yurist-3" w:date="2022-09-27T16:20:00Z">
                <w:pPr>
                  <w:spacing w:after="0" w:line="240" w:lineRule="auto"/>
                </w:pPr>
              </w:pPrChange>
            </w:pPr>
            <w:del w:id="274" w:author="Yurist-3" w:date="2022-09-27T16:19:00Z">
              <w:r w:rsidRPr="007C6B9B" w:rsidDel="00BB2B7F">
                <w:rPr>
                  <w:rFonts w:ascii="Times New Roman" w:eastAsia="Times New Roman" w:hAnsi="Times New Roman" w:cs="Times New Roman"/>
                  <w:sz w:val="24"/>
                  <w:szCs w:val="24"/>
                  <w:lang w:eastAsia="ru-RU"/>
                  <w:rPrChange w:id="275" w:author="Зверева Л.В." w:date="2022-09-28T07:44:00Z">
                    <w:rPr>
                      <w:rFonts w:ascii="Times New Roman" w:hAnsi="Times New Roman" w:cs="Times New Roman"/>
                      <w:sz w:val="24"/>
                      <w:szCs w:val="24"/>
                    </w:rPr>
                  </w:rPrChange>
                </w:rPr>
                <w:delText>- СП 70.13330.2012 «СНиП 3.03.01-87 «Несущие и ограждающие конструкции»;</w:delText>
              </w:r>
            </w:del>
          </w:p>
          <w:p w14:paraId="73A25172" w14:textId="75644602" w:rsidR="00201712" w:rsidRPr="007C6B9B" w:rsidDel="00BB2B7F" w:rsidRDefault="00201712">
            <w:pPr>
              <w:spacing w:after="0" w:line="240" w:lineRule="auto"/>
              <w:ind w:left="714" w:hanging="357"/>
              <w:rPr>
                <w:del w:id="276" w:author="Yurist-3" w:date="2022-09-27T16:19:00Z"/>
                <w:rFonts w:ascii="Times New Roman" w:eastAsia="Times New Roman" w:hAnsi="Times New Roman" w:cs="Times New Roman"/>
                <w:sz w:val="24"/>
                <w:szCs w:val="24"/>
                <w:lang w:eastAsia="ru-RU"/>
                <w:rPrChange w:id="277" w:author="Зверева Л.В." w:date="2022-09-28T07:44:00Z">
                  <w:rPr>
                    <w:del w:id="278" w:author="Yurist-3" w:date="2022-09-27T16:19:00Z"/>
                    <w:rFonts w:ascii="Times New Roman" w:hAnsi="Times New Roman" w:cs="Times New Roman"/>
                    <w:sz w:val="24"/>
                    <w:szCs w:val="24"/>
                  </w:rPr>
                </w:rPrChange>
              </w:rPr>
              <w:pPrChange w:id="279" w:author="Yurist-3" w:date="2022-09-27T16:20:00Z">
                <w:pPr>
                  <w:spacing w:after="0" w:line="240" w:lineRule="auto"/>
                </w:pPr>
              </w:pPrChange>
            </w:pPr>
            <w:del w:id="280" w:author="Yurist-3" w:date="2022-09-27T16:19:00Z">
              <w:r w:rsidRPr="007C6B9B" w:rsidDel="00BB2B7F">
                <w:rPr>
                  <w:rFonts w:ascii="Times New Roman" w:eastAsia="Times New Roman" w:hAnsi="Times New Roman" w:cs="Times New Roman"/>
                  <w:sz w:val="24"/>
                  <w:szCs w:val="24"/>
                  <w:lang w:eastAsia="ru-RU"/>
                  <w:rPrChange w:id="281" w:author="Зверева Л.В." w:date="2022-09-28T07:44:00Z">
                    <w:rPr>
                      <w:rFonts w:ascii="Times New Roman" w:hAnsi="Times New Roman" w:cs="Times New Roman"/>
                      <w:sz w:val="24"/>
                      <w:szCs w:val="24"/>
                    </w:rPr>
                  </w:rPrChange>
                </w:rPr>
                <w:delText>- СП 131.13330.2012 «СНиП23-01-99  «Строительная климатология».</w:delText>
              </w:r>
            </w:del>
          </w:p>
          <w:p w14:paraId="351B8431" w14:textId="268D6796" w:rsidR="00201712" w:rsidRPr="007C6B9B" w:rsidDel="00BB2B7F" w:rsidRDefault="00201712">
            <w:pPr>
              <w:spacing w:after="0" w:line="240" w:lineRule="auto"/>
              <w:ind w:left="714" w:hanging="357"/>
              <w:rPr>
                <w:del w:id="282" w:author="Yurist-3" w:date="2022-09-27T16:19:00Z"/>
                <w:rFonts w:ascii="Times New Roman" w:eastAsia="Times New Roman" w:hAnsi="Times New Roman" w:cs="Times New Roman"/>
                <w:sz w:val="24"/>
                <w:szCs w:val="24"/>
                <w:lang w:eastAsia="ru-RU"/>
                <w:rPrChange w:id="283" w:author="Зверева Л.В." w:date="2022-09-28T07:44:00Z">
                  <w:rPr>
                    <w:del w:id="284" w:author="Yurist-3" w:date="2022-09-27T16:19:00Z"/>
                    <w:rFonts w:ascii="Times New Roman" w:hAnsi="Times New Roman" w:cs="Times New Roman"/>
                    <w:sz w:val="24"/>
                    <w:szCs w:val="24"/>
                  </w:rPr>
                </w:rPrChange>
              </w:rPr>
              <w:pPrChange w:id="285" w:author="Yurist-3" w:date="2022-09-27T16:20:00Z">
                <w:pPr>
                  <w:spacing w:after="0" w:line="240" w:lineRule="auto"/>
                </w:pPr>
              </w:pPrChange>
            </w:pPr>
            <w:del w:id="286" w:author="Yurist-3" w:date="2022-09-27T16:19:00Z">
              <w:r w:rsidRPr="007C6B9B" w:rsidDel="00BB2B7F">
                <w:rPr>
                  <w:rFonts w:ascii="Times New Roman" w:eastAsia="Times New Roman" w:hAnsi="Times New Roman" w:cs="Times New Roman"/>
                  <w:sz w:val="24"/>
                  <w:szCs w:val="24"/>
                  <w:lang w:eastAsia="ru-RU"/>
                  <w:rPrChange w:id="287" w:author="Зверева Л.В." w:date="2022-09-28T07:44:00Z">
                    <w:rPr>
                      <w:rFonts w:ascii="Times New Roman" w:hAnsi="Times New Roman" w:cs="Times New Roman"/>
                      <w:sz w:val="24"/>
                      <w:szCs w:val="24"/>
                    </w:rPr>
                  </w:rPrChange>
                </w:rPr>
                <w:delTex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delText>
              </w:r>
            </w:del>
          </w:p>
          <w:p w14:paraId="7BAB165A" w14:textId="77777777" w:rsidR="00201712" w:rsidRPr="007C6B9B" w:rsidRDefault="00201712">
            <w:pPr>
              <w:pStyle w:val="a4"/>
              <w:numPr>
                <w:ilvl w:val="0"/>
                <w:numId w:val="31"/>
              </w:numPr>
              <w:spacing w:after="0" w:line="240" w:lineRule="auto"/>
              <w:ind w:left="714" w:hanging="357"/>
              <w:rPr>
                <w:rFonts w:ascii="Times New Roman" w:eastAsia="Times New Roman" w:hAnsi="Times New Roman" w:cs="Times New Roman"/>
                <w:sz w:val="24"/>
                <w:szCs w:val="24"/>
                <w:lang w:eastAsia="ru-RU"/>
                <w:rPrChange w:id="288" w:author="Зверева Л.В." w:date="2022-09-28T07:44:00Z">
                  <w:rPr/>
                </w:rPrChange>
              </w:rPr>
              <w:pPrChange w:id="289" w:author="Yurist-3" w:date="2022-09-27T16:20:00Z">
                <w:pPr>
                  <w:spacing w:after="0" w:line="240" w:lineRule="auto"/>
                </w:pPr>
              </w:pPrChange>
            </w:pPr>
            <w:r w:rsidRPr="007C6B9B">
              <w:rPr>
                <w:rFonts w:ascii="Times New Roman" w:eastAsia="Times New Roman" w:hAnsi="Times New Roman" w:cs="Times New Roman"/>
                <w:sz w:val="24"/>
                <w:szCs w:val="24"/>
                <w:lang w:eastAsia="ru-RU"/>
                <w:rPrChange w:id="290" w:author="Зверева Л.В." w:date="2022-09-28T07:44:00Z">
                  <w:rPr/>
                </w:rPrChange>
              </w:rPr>
              <w:t>- ГОСТ, СНИП, СП и другая нормативно-техническая документация, действующая на территории РФ.</w:t>
            </w:r>
          </w:p>
          <w:p w14:paraId="6D8570A1" w14:textId="77777777" w:rsidR="00201712" w:rsidRPr="00596D07" w:rsidRDefault="00201712" w:rsidP="00626F6A">
            <w:pPr>
              <w:spacing w:after="0" w:line="240" w:lineRule="auto"/>
              <w:ind w:firstLine="363"/>
              <w:rPr>
                <w:rFonts w:ascii="Times New Roman" w:eastAsia="Times New Roman" w:hAnsi="Times New Roman" w:cs="Times New Roman"/>
                <w:sz w:val="24"/>
                <w:szCs w:val="24"/>
                <w:lang w:eastAsia="ru-RU"/>
              </w:rPr>
            </w:pPr>
            <w:r w:rsidRPr="007C6B9B">
              <w:rPr>
                <w:rFonts w:ascii="Times New Roman" w:eastAsia="Times New Roman" w:hAnsi="Times New Roman" w:cs="Times New Roman"/>
                <w:sz w:val="24"/>
                <w:szCs w:val="24"/>
                <w:lang w:eastAsia="ru-RU"/>
                <w:rPrChange w:id="291" w:author="Зверева Л.В." w:date="2022-09-28T07:44:00Z">
                  <w:rPr>
                    <w:rFonts w:ascii="Times New Roman" w:hAnsi="Times New Roman" w:cs="Times New Roman"/>
                    <w:i/>
                    <w:sz w:val="24"/>
                    <w:szCs w:val="24"/>
                  </w:rPr>
                </w:rPrChange>
              </w:rPr>
              <w:t>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субъекта российской Федерации</w:t>
            </w:r>
            <w:r w:rsidRPr="007C6B9B">
              <w:rPr>
                <w:rFonts w:ascii="Times New Roman" w:eastAsia="Times New Roman" w:hAnsi="Times New Roman" w:cs="Times New Roman"/>
                <w:sz w:val="24"/>
                <w:szCs w:val="24"/>
                <w:lang w:eastAsia="ru-RU"/>
                <w:rPrChange w:id="292" w:author="Зверева Л.В." w:date="2022-09-28T07:44:00Z">
                  <w:rPr>
                    <w:rFonts w:ascii="Times New Roman" w:hAnsi="Times New Roman" w:cs="Times New Roman"/>
                    <w:sz w:val="24"/>
                    <w:szCs w:val="24"/>
                  </w:rPr>
                </w:rPrChange>
              </w:rPr>
              <w:t xml:space="preserve">.  </w:t>
            </w:r>
          </w:p>
          <w:p w14:paraId="333ECD18" w14:textId="77777777" w:rsidR="00201712" w:rsidRPr="00596D07"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201712" w:rsidRPr="001C2535" w14:paraId="2C8A509A" w14:textId="77777777" w:rsidTr="00626F6A">
        <w:trPr>
          <w:trHeight w:val="196"/>
        </w:trPr>
        <w:tc>
          <w:tcPr>
            <w:tcW w:w="710" w:type="dxa"/>
            <w:shd w:val="clear" w:color="auto" w:fill="auto"/>
            <w:noWrap/>
            <w:vAlign w:val="center"/>
          </w:tcPr>
          <w:p w14:paraId="6E1719F6"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074BF738"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требования к с</w:t>
            </w:r>
            <w:r w:rsidRPr="001C2535">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у и содержанию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0857D4C5"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kern w:val="36"/>
                <w:sz w:val="24"/>
                <w:szCs w:val="24"/>
                <w:lang w:eastAsia="ru-RU"/>
              </w:rPr>
              <w:t>Раздел</w:t>
            </w:r>
            <w:r>
              <w:rPr>
                <w:rFonts w:ascii="Times New Roman" w:eastAsia="Times New Roman" w:hAnsi="Times New Roman" w:cs="Times New Roman"/>
                <w:kern w:val="36"/>
                <w:sz w:val="24"/>
                <w:szCs w:val="24"/>
                <w:lang w:eastAsia="ru-RU"/>
              </w:rPr>
              <w:t>ы и подразделы проектно-сметной документации</w:t>
            </w:r>
            <w:r w:rsidRPr="001C2535">
              <w:rPr>
                <w:rFonts w:ascii="Times New Roman" w:eastAsia="Times New Roman" w:hAnsi="Times New Roman" w:cs="Times New Roman"/>
                <w:kern w:val="36"/>
                <w:sz w:val="24"/>
                <w:szCs w:val="24"/>
                <w:lang w:eastAsia="ru-RU"/>
              </w:rPr>
              <w:t xml:space="preserve"> выполн</w:t>
            </w:r>
            <w:r>
              <w:rPr>
                <w:rFonts w:ascii="Times New Roman" w:eastAsia="Times New Roman" w:hAnsi="Times New Roman" w:cs="Times New Roman"/>
                <w:kern w:val="36"/>
                <w:sz w:val="24"/>
                <w:szCs w:val="24"/>
                <w:lang w:eastAsia="ru-RU"/>
              </w:rPr>
              <w:t>яются в соответствии</w:t>
            </w:r>
            <w:r w:rsidRPr="001C2535">
              <w:rPr>
                <w:rFonts w:ascii="Times New Roman" w:eastAsia="Times New Roman" w:hAnsi="Times New Roman" w:cs="Times New Roman"/>
                <w:kern w:val="36"/>
                <w:sz w:val="24"/>
                <w:szCs w:val="24"/>
                <w:lang w:eastAsia="ru-RU"/>
              </w:rPr>
              <w:t xml:space="preserve"> с </w:t>
            </w:r>
            <w:r w:rsidRPr="001C2535">
              <w:rPr>
                <w:rFonts w:ascii="Times New Roman" w:eastAsia="Times New Roman" w:hAnsi="Times New Roman" w:cs="Times New Roman"/>
                <w:bCs/>
                <w:kern w:val="36"/>
                <w:sz w:val="24"/>
                <w:szCs w:val="24"/>
                <w:lang w:eastAsia="ru-RU"/>
              </w:rPr>
              <w:t>постановлением Правительства Российской Федерации от 16.02.2008г. № 87 «О составе разделов проектной документации и требованиях к их содержанию»</w:t>
            </w:r>
            <w:r>
              <w:rPr>
                <w:rFonts w:ascii="Times New Roman" w:eastAsia="Times New Roman" w:hAnsi="Times New Roman" w:cs="Times New Roman"/>
                <w:bCs/>
                <w:kern w:val="36"/>
                <w:sz w:val="24"/>
                <w:szCs w:val="24"/>
                <w:lang w:eastAsia="ru-RU"/>
              </w:rPr>
              <w:t xml:space="preserve"> в объеме, </w:t>
            </w:r>
            <w:r w:rsidRPr="001C2535">
              <w:rPr>
                <w:rFonts w:ascii="Times New Roman" w:eastAsia="Times New Roman" w:hAnsi="Times New Roman" w:cs="Times New Roman"/>
                <w:bCs/>
                <w:kern w:val="36"/>
                <w:sz w:val="24"/>
                <w:szCs w:val="24"/>
                <w:lang w:eastAsia="ru-RU"/>
              </w:rPr>
              <w:t>необх</w:t>
            </w:r>
            <w:r>
              <w:rPr>
                <w:rFonts w:ascii="Times New Roman" w:eastAsia="Times New Roman" w:hAnsi="Times New Roman" w:cs="Times New Roman"/>
                <w:bCs/>
                <w:kern w:val="36"/>
                <w:sz w:val="24"/>
                <w:szCs w:val="24"/>
                <w:lang w:eastAsia="ru-RU"/>
              </w:rPr>
              <w:t>одимом</w:t>
            </w:r>
            <w:r w:rsidRPr="001C2535">
              <w:rPr>
                <w:rFonts w:ascii="Times New Roman" w:eastAsia="Times New Roman" w:hAnsi="Times New Roman" w:cs="Times New Roman"/>
                <w:bCs/>
                <w:kern w:val="36"/>
                <w:sz w:val="24"/>
                <w:szCs w:val="24"/>
                <w:lang w:eastAsia="ru-RU"/>
              </w:rPr>
              <w:t xml:space="preserve"> для выполнения работ по капитальному ремонту общего имущества</w:t>
            </w:r>
            <w:r>
              <w:rPr>
                <w:rFonts w:ascii="Times New Roman" w:eastAsia="Times New Roman" w:hAnsi="Times New Roman" w:cs="Times New Roman"/>
                <w:bCs/>
                <w:kern w:val="36"/>
                <w:sz w:val="24"/>
                <w:szCs w:val="24"/>
                <w:lang w:eastAsia="ru-RU"/>
              </w:rPr>
              <w:t xml:space="preserve"> многоквартирных домов</w:t>
            </w:r>
            <w:r w:rsidRPr="001C2535">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r>
      <w:tr w:rsidR="00201712" w:rsidRPr="001C2535" w14:paraId="7998E13C" w14:textId="77777777" w:rsidTr="00626F6A">
        <w:trPr>
          <w:trHeight w:val="196"/>
        </w:trPr>
        <w:tc>
          <w:tcPr>
            <w:tcW w:w="710" w:type="dxa"/>
            <w:shd w:val="clear" w:color="auto" w:fill="auto"/>
            <w:noWrap/>
            <w:vAlign w:val="center"/>
          </w:tcPr>
          <w:p w14:paraId="5142DEE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070" w:type="dxa"/>
            <w:shd w:val="clear" w:color="auto" w:fill="auto"/>
            <w:vAlign w:val="center"/>
          </w:tcPr>
          <w:p w14:paraId="0D6E8EF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«Заключение по результатам обследования общего имущества многоквартирного дома».</w:t>
            </w:r>
          </w:p>
          <w:p w14:paraId="656FC9BC"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p>
        </w:tc>
        <w:tc>
          <w:tcPr>
            <w:tcW w:w="6144" w:type="dxa"/>
            <w:shd w:val="clear" w:color="auto" w:fill="auto"/>
            <w:vAlign w:val="center"/>
          </w:tcPr>
          <w:p w14:paraId="0C9B24FD" w14:textId="77777777" w:rsidR="00201712"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Pr="001C2535">
              <w:rPr>
                <w:rFonts w:ascii="Times New Roman" w:eastAsia="Times New Roman" w:hAnsi="Times New Roman" w:cs="Times New Roman"/>
                <w:kern w:val="36"/>
                <w:sz w:val="24"/>
                <w:szCs w:val="24"/>
                <w:lang w:eastAsia="ru-RU"/>
              </w:rPr>
              <w:t xml:space="preserve">Визуальное и инструментальное (при необходимости, по решению проектной организации) обследование общего имущества многоквартирного дома </w:t>
            </w:r>
            <w:r>
              <w:rPr>
                <w:rFonts w:ascii="Times New Roman" w:eastAsia="Times New Roman" w:hAnsi="Times New Roman" w:cs="Times New Roman"/>
                <w:kern w:val="36"/>
                <w:sz w:val="24"/>
                <w:szCs w:val="24"/>
                <w:lang w:eastAsia="ru-RU"/>
              </w:rPr>
              <w:t xml:space="preserve">проводится </w:t>
            </w:r>
            <w:r w:rsidRPr="001C2535">
              <w:rPr>
                <w:rFonts w:ascii="Times New Roman" w:eastAsia="Times New Roman" w:hAnsi="Times New Roman" w:cs="Times New Roman"/>
                <w:kern w:val="36"/>
                <w:sz w:val="24"/>
                <w:szCs w:val="24"/>
                <w:lang w:eastAsia="ru-RU"/>
              </w:rPr>
              <w:t xml:space="preserve">в соответствии с ГОСТ 31937-2011 «Здания и сооружения. Правила обследования и мониторинга технического состояния» с составлением отчёта. </w:t>
            </w:r>
          </w:p>
          <w:p w14:paraId="36E6C2C5" w14:textId="77777777" w:rsidR="00201712"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Подготавливается дефектная</w:t>
            </w:r>
            <w:r w:rsidRPr="001C2535">
              <w:rPr>
                <w:rFonts w:ascii="Times New Roman" w:eastAsia="Times New Roman" w:hAnsi="Times New Roman" w:cs="Times New Roman"/>
                <w:kern w:val="36"/>
                <w:sz w:val="24"/>
                <w:szCs w:val="24"/>
                <w:lang w:eastAsia="ru-RU"/>
              </w:rPr>
              <w:t xml:space="preserve"> ведомость и ведомость демонтажа. </w:t>
            </w:r>
          </w:p>
          <w:p w14:paraId="4DCAD6A2" w14:textId="77777777" w:rsidR="00201712" w:rsidRPr="001C2535"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 </w:t>
            </w:r>
            <w:r w:rsidRPr="001C2535">
              <w:rPr>
                <w:rFonts w:ascii="Times New Roman" w:eastAsia="Times New Roman" w:hAnsi="Times New Roman" w:cs="Times New Roman"/>
                <w:kern w:val="36"/>
                <w:sz w:val="24"/>
                <w:szCs w:val="24"/>
                <w:lang w:eastAsia="ru-RU"/>
              </w:rPr>
              <w:t>Рез</w:t>
            </w:r>
            <w:r>
              <w:rPr>
                <w:rFonts w:ascii="Times New Roman" w:eastAsia="Times New Roman" w:hAnsi="Times New Roman" w:cs="Times New Roman"/>
                <w:kern w:val="36"/>
                <w:sz w:val="24"/>
                <w:szCs w:val="24"/>
                <w:lang w:eastAsia="ru-RU"/>
              </w:rPr>
              <w:t>ультаты обследования согласовываются</w:t>
            </w:r>
            <w:r w:rsidRPr="001C2535">
              <w:rPr>
                <w:rFonts w:ascii="Times New Roman" w:eastAsia="Times New Roman" w:hAnsi="Times New Roman" w:cs="Times New Roman"/>
                <w:kern w:val="36"/>
                <w:sz w:val="24"/>
                <w:szCs w:val="24"/>
                <w:lang w:eastAsia="ru-RU"/>
              </w:rPr>
              <w:t xml:space="preserve"> с Заказчиком и управляющей организацией.</w:t>
            </w:r>
          </w:p>
        </w:tc>
      </w:tr>
      <w:tr w:rsidR="00201712" w:rsidRPr="001C2535" w14:paraId="21FB99C7" w14:textId="77777777" w:rsidTr="00626F6A">
        <w:trPr>
          <w:trHeight w:val="196"/>
        </w:trPr>
        <w:tc>
          <w:tcPr>
            <w:tcW w:w="710" w:type="dxa"/>
            <w:shd w:val="clear" w:color="auto" w:fill="auto"/>
            <w:noWrap/>
            <w:vAlign w:val="center"/>
          </w:tcPr>
          <w:p w14:paraId="7905B993"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.2</w:t>
            </w:r>
          </w:p>
        </w:tc>
        <w:tc>
          <w:tcPr>
            <w:tcW w:w="3070" w:type="dxa"/>
            <w:shd w:val="clear" w:color="auto" w:fill="auto"/>
            <w:vAlign w:val="center"/>
          </w:tcPr>
          <w:p w14:paraId="6BAD2320"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 «Пояснительная записка». Стадийность проектирования – «проектная документация».</w:t>
            </w:r>
          </w:p>
        </w:tc>
        <w:tc>
          <w:tcPr>
            <w:tcW w:w="6144" w:type="dxa"/>
            <w:shd w:val="clear" w:color="auto" w:fill="auto"/>
            <w:vAlign w:val="center"/>
          </w:tcPr>
          <w:p w14:paraId="6C298406"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 состав р</w:t>
            </w:r>
            <w:r>
              <w:rPr>
                <w:rFonts w:ascii="Times New Roman" w:eastAsia="Times New Roman" w:hAnsi="Times New Roman" w:cs="Times New Roman"/>
                <w:bCs/>
                <w:kern w:val="36"/>
                <w:sz w:val="24"/>
                <w:szCs w:val="24"/>
                <w:lang w:eastAsia="ru-RU"/>
              </w:rPr>
              <w:t>аздела дополнительно включается</w:t>
            </w:r>
            <w:r w:rsidRPr="001C2535">
              <w:rPr>
                <w:rFonts w:ascii="Times New Roman" w:eastAsia="Times New Roman" w:hAnsi="Times New Roman" w:cs="Times New Roman"/>
                <w:bCs/>
                <w:kern w:val="36"/>
                <w:sz w:val="24"/>
                <w:szCs w:val="24"/>
                <w:lang w:eastAsia="ru-RU"/>
              </w:rPr>
              <w:t xml:space="preserve">: </w:t>
            </w:r>
          </w:p>
          <w:p w14:paraId="0FBACEB2"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0C984787"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8FCB6BF"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 инструкции по эксплуатации.</w:t>
            </w:r>
          </w:p>
        </w:tc>
      </w:tr>
      <w:tr w:rsidR="00201712" w:rsidRPr="001C2535" w14:paraId="6E2FB598" w14:textId="77777777" w:rsidTr="00626F6A">
        <w:trPr>
          <w:trHeight w:val="1586"/>
        </w:trPr>
        <w:tc>
          <w:tcPr>
            <w:tcW w:w="710" w:type="dxa"/>
            <w:shd w:val="clear" w:color="auto" w:fill="auto"/>
            <w:noWrap/>
            <w:vAlign w:val="center"/>
          </w:tcPr>
          <w:p w14:paraId="4C471958"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5EA42BB2"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3 «Архитектурные решения» Стадийность проектирования – одновременная разработка «проектной и рабочей документации»</w:t>
            </w:r>
            <w:r w:rsidRPr="001C2535">
              <w:rPr>
                <w:rFonts w:ascii="Times New Roman" w:eastAsia="Times New Roman" w:hAnsi="Times New Roman" w:cs="Times New Roman"/>
                <w:bCs/>
                <w:kern w:val="36"/>
                <w:sz w:val="24"/>
                <w:szCs w:val="24"/>
                <w:lang w:eastAsia="ru-RU"/>
              </w:rPr>
              <w:t>.</w:t>
            </w:r>
          </w:p>
        </w:tc>
        <w:tc>
          <w:tcPr>
            <w:tcW w:w="6144" w:type="dxa"/>
            <w:shd w:val="clear" w:color="auto" w:fill="auto"/>
            <w:vAlign w:val="center"/>
          </w:tcPr>
          <w:p w14:paraId="5B2D26A0" w14:textId="77777777" w:rsidR="00201712" w:rsidRPr="001C2535" w:rsidRDefault="00201712" w:rsidP="00626F6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3FF0C429" w14:textId="77777777" w:rsidTr="00626F6A">
        <w:trPr>
          <w:trHeight w:val="196"/>
        </w:trPr>
        <w:tc>
          <w:tcPr>
            <w:tcW w:w="710" w:type="dxa"/>
            <w:shd w:val="clear" w:color="auto" w:fill="auto"/>
            <w:noWrap/>
            <w:vAlign w:val="center"/>
          </w:tcPr>
          <w:p w14:paraId="37567085"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0A27722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4 </w:t>
            </w:r>
            <w:r w:rsidRPr="001C2535">
              <w:rPr>
                <w:rFonts w:ascii="Times New Roman" w:eastAsia="Times New Roman" w:hAnsi="Times New Roman" w:cs="Times New Roman"/>
                <w:sz w:val="24"/>
                <w:szCs w:val="24"/>
                <w:lang w:eastAsia="ru-RU"/>
              </w:rPr>
              <w:lastRenderedPageBreak/>
              <w:t xml:space="preserve">«Конструктивные и объёмно – планировочные решения». Стадийность проектирования – одновременная разработка «проектной и рабочей документации» </w:t>
            </w:r>
            <w:r w:rsidRPr="001C2535">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144" w:type="dxa"/>
            <w:shd w:val="clear" w:color="auto" w:fill="auto"/>
            <w:vAlign w:val="center"/>
          </w:tcPr>
          <w:p w14:paraId="2653728D" w14:textId="77777777" w:rsidR="00201712" w:rsidRPr="001C2535" w:rsidRDefault="00201712" w:rsidP="00626F6A">
            <w:pPr>
              <w:spacing w:after="0" w:line="240" w:lineRule="auto"/>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lastRenderedPageBreak/>
              <w:t>При проектировании капитального ремонта общего имущества многоквартирного дома предусм</w:t>
            </w:r>
            <w:r>
              <w:rPr>
                <w:rFonts w:ascii="Times New Roman" w:eastAsia="Times New Roman" w:hAnsi="Times New Roman" w:cs="Times New Roman"/>
                <w:bCs/>
                <w:kern w:val="36"/>
                <w:sz w:val="24"/>
                <w:szCs w:val="24"/>
                <w:lang w:eastAsia="ru-RU"/>
              </w:rPr>
              <w:t>атривается</w:t>
            </w:r>
            <w:r w:rsidRPr="001C2535">
              <w:rPr>
                <w:rFonts w:ascii="Times New Roman" w:eastAsia="Times New Roman" w:hAnsi="Times New Roman" w:cs="Times New Roman"/>
                <w:bCs/>
                <w:kern w:val="36"/>
                <w:sz w:val="24"/>
                <w:szCs w:val="24"/>
                <w:lang w:eastAsia="ru-RU"/>
              </w:rPr>
              <w:t>:</w:t>
            </w:r>
          </w:p>
          <w:p w14:paraId="6A5E5506" w14:textId="5012C68D" w:rsidR="00201712" w:rsidRPr="001C2535" w:rsidRDefault="00201712">
            <w:pPr>
              <w:spacing w:after="0" w:line="240" w:lineRule="auto"/>
              <w:rPr>
                <w:rFonts w:ascii="Times New Roman" w:hAnsi="Times New Roman" w:cs="Times New Roman"/>
                <w:sz w:val="24"/>
                <w:szCs w:val="24"/>
              </w:rPr>
            </w:pPr>
            <w:r w:rsidRPr="001C2535">
              <w:rPr>
                <w:rFonts w:ascii="Times New Roman" w:hAnsi="Times New Roman" w:cs="Times New Roman"/>
                <w:sz w:val="24"/>
                <w:szCs w:val="24"/>
              </w:rPr>
              <w:lastRenderedPageBreak/>
              <w:t>-сводн</w:t>
            </w:r>
            <w:ins w:id="293" w:author="Yurist-3" w:date="2022-09-27T16:23:00Z">
              <w:r w:rsidR="00BB2B7F">
                <w:rPr>
                  <w:rFonts w:ascii="Times New Roman" w:hAnsi="Times New Roman" w:cs="Times New Roman"/>
                  <w:sz w:val="24"/>
                  <w:szCs w:val="24"/>
                </w:rPr>
                <w:t>ая</w:t>
              </w:r>
            </w:ins>
            <w:del w:id="294" w:author="Yurist-3" w:date="2022-09-27T16:23:00Z">
              <w:r w:rsidRPr="001C2535" w:rsidDel="00BB2B7F">
                <w:rPr>
                  <w:rFonts w:ascii="Times New Roman" w:hAnsi="Times New Roman" w:cs="Times New Roman"/>
                  <w:sz w:val="24"/>
                  <w:szCs w:val="24"/>
                </w:rPr>
                <w:delText>ую</w:delText>
              </w:r>
            </w:del>
            <w:r w:rsidRPr="001C2535">
              <w:rPr>
                <w:rFonts w:ascii="Times New Roman" w:hAnsi="Times New Roman" w:cs="Times New Roman"/>
                <w:sz w:val="24"/>
                <w:szCs w:val="24"/>
              </w:rPr>
              <w:t xml:space="preserve"> спецификаци</w:t>
            </w:r>
            <w:del w:id="295" w:author="Yurist-3" w:date="2022-09-27T16:23:00Z">
              <w:r w:rsidRPr="001C2535" w:rsidDel="00BB2B7F">
                <w:rPr>
                  <w:rFonts w:ascii="Times New Roman" w:hAnsi="Times New Roman" w:cs="Times New Roman"/>
                  <w:sz w:val="24"/>
                  <w:szCs w:val="24"/>
                </w:rPr>
                <w:delText>ю</w:delText>
              </w:r>
            </w:del>
            <w:ins w:id="296" w:author="Yurist-3" w:date="2022-09-27T16:23:00Z">
              <w:r w:rsidR="00BB2B7F">
                <w:rPr>
                  <w:rFonts w:ascii="Times New Roman" w:hAnsi="Times New Roman" w:cs="Times New Roman"/>
                  <w:sz w:val="24"/>
                  <w:szCs w:val="24"/>
                </w:rPr>
                <w:t>я</w:t>
              </w:r>
            </w:ins>
            <w:r w:rsidRPr="001C2535">
              <w:rPr>
                <w:rFonts w:ascii="Times New Roman" w:hAnsi="Times New Roman" w:cs="Times New Roman"/>
                <w:sz w:val="24"/>
                <w:szCs w:val="24"/>
              </w:rPr>
              <w:t xml:space="preserve"> материалов на монтажные и демонтажные работы.</w:t>
            </w:r>
          </w:p>
        </w:tc>
      </w:tr>
      <w:tr w:rsidR="00201712" w:rsidRPr="001C2535" w14:paraId="645B56E9" w14:textId="77777777" w:rsidTr="00626F6A">
        <w:trPr>
          <w:trHeight w:val="196"/>
        </w:trPr>
        <w:tc>
          <w:tcPr>
            <w:tcW w:w="710" w:type="dxa"/>
            <w:shd w:val="clear" w:color="auto" w:fill="auto"/>
            <w:noWrap/>
            <w:vAlign w:val="center"/>
          </w:tcPr>
          <w:p w14:paraId="12A231D6"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3070" w:type="dxa"/>
            <w:shd w:val="clear" w:color="auto" w:fill="auto"/>
            <w:vAlign w:val="center"/>
          </w:tcPr>
          <w:p w14:paraId="735EA985"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5.1 «</w:t>
            </w:r>
            <w:r w:rsidRPr="001C2535">
              <w:rPr>
                <w:rFonts w:ascii="Times New Roman" w:hAnsi="Times New Roman" w:cs="Times New Roman"/>
                <w:sz w:val="24"/>
                <w:szCs w:val="24"/>
              </w:rPr>
              <w:t>Система электроснабжения»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119A37CC" w14:textId="77777777" w:rsidR="00201712" w:rsidRPr="001C2535" w:rsidRDefault="00201712" w:rsidP="00626F6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ACB1744" w14:textId="77777777" w:rsidTr="00626F6A">
        <w:trPr>
          <w:trHeight w:val="196"/>
        </w:trPr>
        <w:tc>
          <w:tcPr>
            <w:tcW w:w="710" w:type="dxa"/>
            <w:shd w:val="clear" w:color="auto" w:fill="auto"/>
            <w:noWrap/>
            <w:vAlign w:val="center"/>
          </w:tcPr>
          <w:p w14:paraId="1F2225A1"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070" w:type="dxa"/>
            <w:shd w:val="clear" w:color="auto" w:fill="auto"/>
            <w:vAlign w:val="center"/>
          </w:tcPr>
          <w:p w14:paraId="7C0A4410"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hAnsi="Times New Roman" w:cs="Times New Roman"/>
                <w:sz w:val="24"/>
                <w:szCs w:val="24"/>
              </w:rPr>
              <w:t xml:space="preserve"> 5.2 «Система водоснабжения»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30E20AF5" w14:textId="77777777" w:rsidR="00201712" w:rsidRPr="001C2535" w:rsidRDefault="00201712" w:rsidP="00626F6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E04F508" w14:textId="77777777" w:rsidTr="00626F6A">
        <w:trPr>
          <w:trHeight w:val="196"/>
        </w:trPr>
        <w:tc>
          <w:tcPr>
            <w:tcW w:w="710" w:type="dxa"/>
            <w:shd w:val="clear" w:color="auto" w:fill="auto"/>
            <w:noWrap/>
            <w:vAlign w:val="center"/>
          </w:tcPr>
          <w:p w14:paraId="0C4889BC"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70" w:type="dxa"/>
            <w:shd w:val="clear" w:color="auto" w:fill="auto"/>
            <w:vAlign w:val="center"/>
          </w:tcPr>
          <w:p w14:paraId="55D8B8D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523365">
              <w:rPr>
                <w:rFonts w:ascii="Times New Roman" w:eastAsia="Times New Roman" w:hAnsi="Times New Roman" w:cs="Times New Roman"/>
                <w:sz w:val="24"/>
                <w:szCs w:val="24"/>
                <w:lang w:eastAsia="ru-RU"/>
              </w:rPr>
              <w:t>5.3 «</w:t>
            </w:r>
            <w:r w:rsidRPr="00523365">
              <w:rPr>
                <w:rFonts w:ascii="Times New Roman" w:hAnsi="Times New Roman" w:cs="Times New Roman"/>
                <w:sz w:val="24"/>
                <w:szCs w:val="24"/>
              </w:rPr>
              <w:t>Система водоотведения»</w:t>
            </w:r>
            <w:r w:rsidRPr="00523365">
              <w:rPr>
                <w:rFonts w:ascii="Times New Roman" w:eastAsia="Times New Roman" w:hAnsi="Times New Roman" w:cs="Times New Roman"/>
                <w:bCs/>
                <w:kern w:val="36"/>
                <w:sz w:val="24"/>
                <w:szCs w:val="24"/>
                <w:lang w:eastAsia="ru-RU"/>
              </w:rPr>
              <w:t xml:space="preserve"> </w:t>
            </w:r>
          </w:p>
        </w:tc>
        <w:tc>
          <w:tcPr>
            <w:tcW w:w="6144" w:type="dxa"/>
            <w:shd w:val="clear" w:color="auto" w:fill="auto"/>
            <w:vAlign w:val="center"/>
          </w:tcPr>
          <w:p w14:paraId="76386EF0" w14:textId="77777777" w:rsidR="00201712" w:rsidRPr="001C2535"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4205E312" w14:textId="77777777" w:rsidTr="00626F6A">
        <w:trPr>
          <w:trHeight w:val="196"/>
        </w:trPr>
        <w:tc>
          <w:tcPr>
            <w:tcW w:w="710" w:type="dxa"/>
            <w:shd w:val="clear" w:color="auto" w:fill="auto"/>
            <w:noWrap/>
            <w:vAlign w:val="center"/>
          </w:tcPr>
          <w:p w14:paraId="4F3919E2"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70" w:type="dxa"/>
            <w:shd w:val="clear" w:color="auto" w:fill="auto"/>
            <w:vAlign w:val="center"/>
          </w:tcPr>
          <w:p w14:paraId="5CA2D52E"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1C2535">
              <w:rPr>
                <w:rFonts w:ascii="Times New Roman" w:eastAsia="Times New Roman" w:hAnsi="Times New Roman" w:cs="Times New Roman"/>
                <w:sz w:val="24"/>
                <w:szCs w:val="24"/>
                <w:lang w:eastAsia="ru-RU"/>
              </w:rPr>
              <w:t>5.4 «Отопление»</w:t>
            </w:r>
            <w:r>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6DD93CFF" w14:textId="77777777" w:rsidR="00201712" w:rsidRPr="001C2535" w:rsidRDefault="00201712" w:rsidP="00626F6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201712" w:rsidRPr="001C2535" w14:paraId="65F354DD" w14:textId="77777777" w:rsidTr="00626F6A">
        <w:trPr>
          <w:trHeight w:val="196"/>
        </w:trPr>
        <w:tc>
          <w:tcPr>
            <w:tcW w:w="710" w:type="dxa"/>
            <w:shd w:val="clear" w:color="auto" w:fill="auto"/>
            <w:noWrap/>
            <w:vAlign w:val="center"/>
          </w:tcPr>
          <w:p w14:paraId="76E4FAAF"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70" w:type="dxa"/>
            <w:shd w:val="clear" w:color="auto" w:fill="auto"/>
            <w:vAlign w:val="center"/>
          </w:tcPr>
          <w:p w14:paraId="497200E9"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14:paraId="3599D5DE" w14:textId="77777777" w:rsidR="00201712" w:rsidRPr="00523365" w:rsidRDefault="00201712" w:rsidP="00626F6A">
            <w:pPr>
              <w:pStyle w:val="a6"/>
              <w:spacing w:before="0" w:after="0"/>
              <w:rPr>
                <w:rFonts w:ascii="Times New Roman" w:hAnsi="Times New Roman"/>
                <w:bCs/>
                <w:kern w:val="36"/>
                <w:sz w:val="24"/>
              </w:rPr>
            </w:pPr>
            <w:r w:rsidRPr="00523365">
              <w:rPr>
                <w:rFonts w:ascii="Times New Roman" w:hAnsi="Times New Roman"/>
                <w:kern w:val="36"/>
                <w:sz w:val="24"/>
              </w:rPr>
              <w:t xml:space="preserve">Раздел выполняется в соответствии с </w:t>
            </w:r>
            <w:r w:rsidRPr="00523365">
              <w:rPr>
                <w:rFonts w:ascii="Times New Roman" w:hAnsi="Times New Roman"/>
                <w:bCs/>
                <w:kern w:val="36"/>
                <w:sz w:val="24"/>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9AE7CB7" w14:textId="77777777" w:rsidR="00201712" w:rsidRPr="001C2535" w:rsidRDefault="00201712" w:rsidP="00626F6A">
            <w:pPr>
              <w:pStyle w:val="a6"/>
              <w:spacing w:before="0" w:after="0"/>
              <w:rPr>
                <w:rFonts w:ascii="Times New Roman" w:hAnsi="Times New Roman"/>
                <w:bCs/>
                <w:color w:val="333333"/>
                <w:kern w:val="36"/>
                <w:sz w:val="24"/>
              </w:rPr>
            </w:pPr>
            <w:r w:rsidRPr="00523365">
              <w:rPr>
                <w:rFonts w:ascii="Times New Roman" w:hAnsi="Times New Roman"/>
                <w:bCs/>
                <w:kern w:val="36"/>
                <w:sz w:val="24"/>
              </w:rPr>
              <w:t>В разделе должно быть предусмотрено, что</w:t>
            </w:r>
            <w:r w:rsidRPr="00523365">
              <w:rPr>
                <w:rFonts w:ascii="Times New Roman" w:hAnsi="Times New Roman"/>
                <w:sz w:val="24"/>
              </w:rPr>
              <w:t xml:space="preserve"> работы по капитальному ремонту будут проходить в многоквартирном доме без отселения проживающих.</w:t>
            </w:r>
          </w:p>
        </w:tc>
      </w:tr>
      <w:tr w:rsidR="00201712" w:rsidRPr="001C2535" w14:paraId="46B61C30" w14:textId="77777777" w:rsidTr="00626F6A">
        <w:trPr>
          <w:trHeight w:val="196"/>
        </w:trPr>
        <w:tc>
          <w:tcPr>
            <w:tcW w:w="710" w:type="dxa"/>
            <w:shd w:val="clear" w:color="auto" w:fill="auto"/>
            <w:noWrap/>
            <w:vAlign w:val="center"/>
          </w:tcPr>
          <w:p w14:paraId="430BA110"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070" w:type="dxa"/>
            <w:shd w:val="clear" w:color="auto" w:fill="auto"/>
            <w:vAlign w:val="center"/>
          </w:tcPr>
          <w:p w14:paraId="302EC98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9 </w:t>
            </w:r>
            <w:r w:rsidRPr="001C2535">
              <w:rPr>
                <w:rFonts w:ascii="Times New Roman" w:hAnsi="Times New Roman" w:cs="Times New Roman"/>
                <w:color w:val="000000"/>
                <w:sz w:val="24"/>
                <w:szCs w:val="24"/>
                <w:shd w:val="clear" w:color="auto" w:fill="FFFFFF"/>
              </w:rPr>
              <w:t>«Мероприятия по обеспечению пожарной безопасности»</w:t>
            </w:r>
            <w:r w:rsidRPr="001C2535">
              <w:rPr>
                <w:rStyle w:val="apple-converted-space"/>
                <w:rFonts w:ascii="Times New Roman" w:hAnsi="Times New Roman" w:cs="Times New Roman"/>
                <w:color w:val="000000"/>
                <w:sz w:val="24"/>
                <w:szCs w:val="24"/>
                <w:shd w:val="clear" w:color="auto" w:fill="FFFFFF"/>
              </w:rPr>
              <w:t xml:space="preserve">. </w:t>
            </w:r>
            <w:r w:rsidRPr="001C2535">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144" w:type="dxa"/>
            <w:shd w:val="clear" w:color="auto" w:fill="auto"/>
            <w:vAlign w:val="center"/>
          </w:tcPr>
          <w:p w14:paraId="0DF68E19" w14:textId="77777777" w:rsidR="00201712" w:rsidRPr="001C2535" w:rsidRDefault="00201712" w:rsidP="00626F6A">
            <w:pPr>
              <w:pStyle w:val="a6"/>
              <w:spacing w:before="0" w:after="0"/>
              <w:rPr>
                <w:rFonts w:ascii="Times New Roman" w:hAnsi="Times New Roman"/>
                <w:bCs/>
                <w:color w:val="333333"/>
                <w:kern w:val="36"/>
                <w:sz w:val="24"/>
              </w:rPr>
            </w:pPr>
            <w:r>
              <w:rPr>
                <w:rFonts w:ascii="Times New Roman" w:hAnsi="Times New Roman"/>
                <w:bCs/>
                <w:kern w:val="36"/>
                <w:sz w:val="24"/>
              </w:rPr>
              <w:t>Дополнительные требования отсутствуют</w:t>
            </w:r>
          </w:p>
        </w:tc>
      </w:tr>
      <w:tr w:rsidR="00201712" w:rsidRPr="001C2535" w14:paraId="225F3F1F" w14:textId="77777777" w:rsidTr="00626F6A">
        <w:trPr>
          <w:trHeight w:val="196"/>
        </w:trPr>
        <w:tc>
          <w:tcPr>
            <w:tcW w:w="710" w:type="dxa"/>
            <w:shd w:val="clear" w:color="auto" w:fill="auto"/>
            <w:noWrap/>
            <w:vAlign w:val="center"/>
          </w:tcPr>
          <w:p w14:paraId="536445BD"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070" w:type="dxa"/>
            <w:shd w:val="clear" w:color="auto" w:fill="auto"/>
            <w:vAlign w:val="center"/>
          </w:tcPr>
          <w:p w14:paraId="48D43781"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11 «Сметная документация на выполнение работ по капитальному ремонту»</w:t>
            </w:r>
          </w:p>
        </w:tc>
        <w:tc>
          <w:tcPr>
            <w:tcW w:w="6144" w:type="dxa"/>
            <w:shd w:val="clear" w:color="auto" w:fill="auto"/>
            <w:vAlign w:val="center"/>
          </w:tcPr>
          <w:p w14:paraId="10623385" w14:textId="77777777" w:rsidR="00201712" w:rsidRPr="001C2535" w:rsidRDefault="00201712" w:rsidP="00626F6A">
            <w:pPr>
              <w:pStyle w:val="a6"/>
              <w:spacing w:before="0" w:after="0"/>
              <w:rPr>
                <w:rFonts w:ascii="Times New Roman" w:eastAsiaTheme="minorHAnsi" w:hAnsi="Times New Roman"/>
                <w:color w:val="000000"/>
                <w:sz w:val="24"/>
                <w:shd w:val="clear" w:color="auto" w:fill="FFFFFF"/>
                <w:lang w:eastAsia="en-US"/>
              </w:rPr>
            </w:pPr>
            <w:r w:rsidRPr="001C2535">
              <w:rPr>
                <w:rFonts w:ascii="Times New Roman" w:hAnsi="Times New Roman"/>
                <w:color w:val="000000"/>
                <w:sz w:val="24"/>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Pr>
                <w:rFonts w:ascii="Times New Roman" w:hAnsi="Times New Roman"/>
                <w:color w:val="000000"/>
                <w:sz w:val="24"/>
                <w:shd w:val="clear" w:color="auto" w:fill="FFFFFF"/>
              </w:rPr>
              <w:t>,</w:t>
            </w:r>
            <w:r w:rsidRPr="001C253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у</w:t>
            </w:r>
            <w:r w:rsidRPr="001C2535">
              <w:rPr>
                <w:rFonts w:ascii="Times New Roman" w:hAnsi="Times New Roman"/>
                <w:color w:val="000000"/>
                <w:sz w:val="24"/>
                <w:shd w:val="clear" w:color="auto" w:fill="FFFFFF"/>
              </w:rPr>
              <w:t>честь резерв средств на непредвиденные работы и затраты, НДС</w:t>
            </w:r>
            <w:r>
              <w:rPr>
                <w:rFonts w:ascii="Times New Roman" w:hAnsi="Times New Roman"/>
                <w:color w:val="000000"/>
                <w:sz w:val="24"/>
                <w:shd w:val="clear" w:color="auto" w:fill="FFFFFF"/>
              </w:rPr>
              <w:t xml:space="preserve">. </w:t>
            </w:r>
            <w:r w:rsidRPr="00523365">
              <w:rPr>
                <w:rFonts w:ascii="Times New Roman" w:hAnsi="Times New Roman"/>
                <w:i/>
                <w:color w:val="000000"/>
                <w:sz w:val="24"/>
                <w:shd w:val="clear" w:color="auto" w:fill="FFFFFF"/>
              </w:rPr>
              <w:t>(</w:t>
            </w:r>
            <w:r>
              <w:rPr>
                <w:rFonts w:ascii="Times New Roman" w:hAnsi="Times New Roman"/>
                <w:i/>
                <w:color w:val="000000"/>
                <w:sz w:val="24"/>
                <w:shd w:val="clear" w:color="auto" w:fill="FFFFFF"/>
              </w:rPr>
              <w:t xml:space="preserve">Указывается </w:t>
            </w:r>
            <w:r w:rsidRPr="00523365">
              <w:rPr>
                <w:rFonts w:ascii="Times New Roman" w:hAnsi="Times New Roman"/>
                <w:i/>
                <w:color w:val="000000"/>
                <w:sz w:val="24"/>
                <w:shd w:val="clear" w:color="auto" w:fill="FFFFFF"/>
              </w:rPr>
              <w:t xml:space="preserve">описание дополнительных требований к методам и способам расчета сметной </w:t>
            </w:r>
            <w:r>
              <w:rPr>
                <w:rFonts w:ascii="Times New Roman" w:hAnsi="Times New Roman"/>
                <w:i/>
                <w:color w:val="000000"/>
                <w:sz w:val="24"/>
                <w:shd w:val="clear" w:color="auto" w:fill="FFFFFF"/>
              </w:rPr>
              <w:t>стоимости</w:t>
            </w:r>
            <w:r w:rsidRPr="00523365">
              <w:rPr>
                <w:rFonts w:ascii="Times New Roman" w:hAnsi="Times New Roman"/>
                <w:i/>
                <w:color w:val="000000"/>
                <w:sz w:val="24"/>
                <w:shd w:val="clear" w:color="auto" w:fill="FFFFFF"/>
              </w:rPr>
              <w:t>)</w:t>
            </w:r>
            <w:r w:rsidRPr="001C2535">
              <w:rPr>
                <w:rFonts w:ascii="Times New Roman" w:hAnsi="Times New Roman"/>
                <w:color w:val="000000"/>
                <w:sz w:val="24"/>
                <w:shd w:val="clear" w:color="auto" w:fill="FFFFFF"/>
              </w:rPr>
              <w:t>.</w:t>
            </w:r>
          </w:p>
        </w:tc>
      </w:tr>
      <w:tr w:rsidR="00201712" w:rsidRPr="001C2535" w14:paraId="3788FD64" w14:textId="77777777" w:rsidTr="00626F6A">
        <w:trPr>
          <w:trHeight w:val="196"/>
        </w:trPr>
        <w:tc>
          <w:tcPr>
            <w:tcW w:w="710" w:type="dxa"/>
            <w:shd w:val="clear" w:color="auto" w:fill="auto"/>
            <w:noWrap/>
            <w:vAlign w:val="center"/>
          </w:tcPr>
          <w:p w14:paraId="3B055EE1"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070" w:type="dxa"/>
            <w:shd w:val="clear" w:color="auto" w:fill="auto"/>
            <w:vAlign w:val="center"/>
          </w:tcPr>
          <w:p w14:paraId="5815B6AD"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12 </w:t>
            </w:r>
            <w:r w:rsidRPr="001C2535">
              <w:rPr>
                <w:rFonts w:ascii="Times New Roman" w:hAnsi="Times New Roman" w:cs="Times New Roman"/>
                <w:sz w:val="24"/>
                <w:szCs w:val="24"/>
              </w:rPr>
              <w:lastRenderedPageBreak/>
              <w:t>"Иная документация в случаях, предусмотренных федеральными законами»</w:t>
            </w:r>
          </w:p>
        </w:tc>
        <w:tc>
          <w:tcPr>
            <w:tcW w:w="6144" w:type="dxa"/>
            <w:shd w:val="clear" w:color="auto" w:fill="auto"/>
            <w:vAlign w:val="center"/>
          </w:tcPr>
          <w:p w14:paraId="540DFBFD" w14:textId="77777777" w:rsidR="00201712" w:rsidRPr="001C2535" w:rsidRDefault="00201712" w:rsidP="00626F6A">
            <w:pPr>
              <w:pStyle w:val="a6"/>
              <w:spacing w:before="0" w:after="0"/>
              <w:rPr>
                <w:rFonts w:ascii="Times New Roman" w:hAnsi="Times New Roman"/>
                <w:bCs/>
                <w:color w:val="333333"/>
                <w:kern w:val="36"/>
                <w:sz w:val="24"/>
              </w:rPr>
            </w:pPr>
            <w:r w:rsidRPr="00A3382A">
              <w:rPr>
                <w:rFonts w:ascii="Times New Roman" w:hAnsi="Times New Roman"/>
                <w:bCs/>
                <w:kern w:val="36"/>
                <w:sz w:val="24"/>
              </w:rPr>
              <w:lastRenderedPageBreak/>
              <w:t>Раздел выполняется при необходимости по согласованию с Заказчиком.</w:t>
            </w:r>
          </w:p>
        </w:tc>
      </w:tr>
      <w:tr w:rsidR="00201712" w:rsidRPr="001C2535" w14:paraId="760533D8" w14:textId="77777777" w:rsidTr="00626F6A">
        <w:trPr>
          <w:trHeight w:val="196"/>
        </w:trPr>
        <w:tc>
          <w:tcPr>
            <w:tcW w:w="710" w:type="dxa"/>
            <w:shd w:val="clear" w:color="auto" w:fill="auto"/>
            <w:noWrap/>
            <w:vAlign w:val="center"/>
          </w:tcPr>
          <w:p w14:paraId="1D6DAF0F"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13E1A21A"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оформлению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52147624" w14:textId="34C2837B" w:rsidR="00201712" w:rsidRPr="001C2535" w:rsidRDefault="00201712">
            <w:pPr>
              <w:pStyle w:val="a6"/>
              <w:spacing w:before="0" w:after="0"/>
              <w:rPr>
                <w:rFonts w:ascii="Times New Roman" w:hAnsi="Times New Roman"/>
                <w:bCs/>
                <w:color w:val="333333"/>
                <w:kern w:val="36"/>
                <w:sz w:val="24"/>
              </w:rPr>
            </w:pPr>
            <w:r w:rsidRPr="00322680">
              <w:rPr>
                <w:rFonts w:ascii="Times New Roman" w:hAnsi="Times New Roman"/>
                <w:kern w:val="36"/>
                <w:sz w:val="24"/>
              </w:rPr>
              <w:t>Проектно-сметная документация</w:t>
            </w:r>
            <w:r>
              <w:rPr>
                <w:rFonts w:ascii="Times New Roman" w:hAnsi="Times New Roman"/>
                <w:kern w:val="36"/>
                <w:sz w:val="24"/>
              </w:rPr>
              <w:t xml:space="preserve"> оформляется</w:t>
            </w:r>
            <w:r w:rsidRPr="00322680">
              <w:rPr>
                <w:rFonts w:ascii="Times New Roman" w:hAnsi="Times New Roman"/>
                <w:kern w:val="36"/>
                <w:sz w:val="24"/>
              </w:rPr>
              <w:t xml:space="preserve"> в соответствии с </w:t>
            </w:r>
            <w:ins w:id="297" w:author="Yurist-3" w:date="2022-09-27T16:24:00Z">
              <w:r w:rsidR="00F160FE" w:rsidRPr="00F160FE">
                <w:rPr>
                  <w:rFonts w:ascii="Times New Roman" w:hAnsi="Times New Roman"/>
                  <w:bCs/>
                  <w:kern w:val="36"/>
                  <w:sz w:val="24"/>
                </w:rPr>
                <w:t xml:space="preserve">ГОСТ Р 21.101-2020 </w:t>
              </w:r>
            </w:ins>
            <w:ins w:id="298" w:author="Yurist-3" w:date="2022-09-27T16:25:00Z">
              <w:r w:rsidR="00F160FE">
                <w:rPr>
                  <w:rFonts w:ascii="Times New Roman" w:hAnsi="Times New Roman"/>
                  <w:bCs/>
                  <w:kern w:val="36"/>
                  <w:sz w:val="24"/>
                </w:rPr>
                <w:t>«</w:t>
              </w:r>
            </w:ins>
            <w:ins w:id="299" w:author="Yurist-3" w:date="2022-09-27T16:24:00Z">
              <w:r w:rsidR="00F160FE" w:rsidRPr="00F160FE">
                <w:rPr>
                  <w:rFonts w:ascii="Times New Roman" w:hAnsi="Times New Roman"/>
                  <w:bCs/>
                  <w:kern w:val="36"/>
                  <w:sz w:val="24"/>
                </w:rPr>
                <w:t>Национальный стандарт Российской Федерации. Система проектной документации для строительства. Основные требования к п</w:t>
              </w:r>
              <w:r w:rsidR="00F160FE">
                <w:rPr>
                  <w:rFonts w:ascii="Times New Roman" w:hAnsi="Times New Roman"/>
                  <w:bCs/>
                  <w:kern w:val="36"/>
                  <w:sz w:val="24"/>
                </w:rPr>
                <w:t>роектной и рабочей документации</w:t>
              </w:r>
            </w:ins>
            <w:ins w:id="300" w:author="Yurist-3" w:date="2022-09-27T16:25:00Z">
              <w:r w:rsidR="00F160FE">
                <w:rPr>
                  <w:rFonts w:ascii="Times New Roman" w:hAnsi="Times New Roman"/>
                  <w:bCs/>
                  <w:kern w:val="36"/>
                  <w:sz w:val="24"/>
                </w:rPr>
                <w:t>».</w:t>
              </w:r>
            </w:ins>
            <w:del w:id="301" w:author="Yurist-3" w:date="2022-09-27T16:24:00Z">
              <w:r w:rsidRPr="00322680" w:rsidDel="00F160FE">
                <w:rPr>
                  <w:rFonts w:ascii="Times New Roman" w:hAnsi="Times New Roman"/>
                  <w:bCs/>
                  <w:kern w:val="36"/>
                  <w:sz w:val="24"/>
                </w:rPr>
                <w:delText>ГОСТ 21.1101-2013 «</w:delText>
              </w:r>
              <w:r w:rsidRPr="00322680" w:rsidDel="00F160FE">
                <w:rPr>
                  <w:rFonts w:ascii="Times New Roman" w:hAnsi="Times New Roman"/>
                  <w:bCs/>
                  <w:sz w:val="24"/>
                </w:rPr>
                <w:delText>Основные требования к проектной и рабочей документации»</w:delText>
              </w:r>
            </w:del>
            <w:r w:rsidRPr="00322680">
              <w:rPr>
                <w:rFonts w:ascii="Times New Roman" w:hAnsi="Times New Roman"/>
                <w:bCs/>
                <w:sz w:val="24"/>
              </w:rPr>
              <w:t xml:space="preserve"> </w:t>
            </w:r>
            <w:del w:id="302" w:author="Yurist-3" w:date="2022-09-27T16:24:00Z">
              <w:r w:rsidRPr="00322680" w:rsidDel="00BB2B7F">
                <w:rPr>
                  <w:rFonts w:ascii="Times New Roman" w:hAnsi="Times New Roman"/>
                  <w:bCs/>
                  <w:sz w:val="24"/>
                </w:rPr>
                <w:delText xml:space="preserve">и </w:delText>
              </w:r>
              <w:r w:rsidRPr="00322680" w:rsidDel="00BB2B7F">
                <w:rPr>
                  <w:rFonts w:ascii="Times New Roman" w:hAnsi="Times New Roman"/>
                  <w:sz w:val="24"/>
                </w:rPr>
                <w:delTex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delText>
              </w:r>
              <w:r w:rsidRPr="00322680" w:rsidDel="00BB2B7F">
                <w:rPr>
                  <w:rFonts w:ascii="Times New Roman" w:hAnsi="Times New Roman"/>
                  <w:bCs/>
                  <w:sz w:val="24"/>
                </w:rPr>
                <w:delText xml:space="preserve">. </w:delText>
              </w:r>
            </w:del>
            <w:r w:rsidRPr="00322680">
              <w:rPr>
                <w:rFonts w:ascii="Times New Roman" w:hAnsi="Times New Roman"/>
                <w:sz w:val="24"/>
              </w:rPr>
              <w:t xml:space="preserve">Номера разделов </w:t>
            </w:r>
            <w:r>
              <w:rPr>
                <w:rFonts w:ascii="Times New Roman" w:hAnsi="Times New Roman"/>
                <w:sz w:val="24"/>
              </w:rPr>
              <w:t xml:space="preserve">выполняются </w:t>
            </w:r>
            <w:r w:rsidRPr="00322680">
              <w:rPr>
                <w:rFonts w:ascii="Times New Roman" w:hAnsi="Times New Roman"/>
                <w:sz w:val="24"/>
              </w:rPr>
              <w:t>в соответствии с</w:t>
            </w:r>
            <w:r w:rsidRPr="00322680">
              <w:rPr>
                <w:rFonts w:ascii="Times New Roman" w:hAnsi="Times New Roman"/>
                <w:bCs/>
                <w:kern w:val="36"/>
                <w:sz w:val="24"/>
              </w:rPr>
              <w:t xml:space="preserve"> постановлением Правительства РФ от 16.02.2008</w:t>
            </w:r>
            <w:r>
              <w:rPr>
                <w:rFonts w:ascii="Times New Roman" w:hAnsi="Times New Roman"/>
                <w:bCs/>
                <w:kern w:val="36"/>
                <w:sz w:val="24"/>
              </w:rPr>
              <w:t>г.</w:t>
            </w:r>
            <w:r w:rsidRPr="00322680">
              <w:rPr>
                <w:rFonts w:ascii="Times New Roman" w:hAnsi="Times New Roman"/>
                <w:bCs/>
                <w:kern w:val="36"/>
                <w:sz w:val="24"/>
              </w:rPr>
              <w:t xml:space="preserve"> </w:t>
            </w:r>
            <w:r>
              <w:rPr>
                <w:rFonts w:ascii="Times New Roman" w:hAnsi="Times New Roman"/>
                <w:bCs/>
                <w:kern w:val="36"/>
                <w:sz w:val="24"/>
              </w:rPr>
              <w:t>№</w:t>
            </w:r>
            <w:r w:rsidRPr="00322680">
              <w:rPr>
                <w:rFonts w:ascii="Times New Roman" w:hAnsi="Times New Roman"/>
                <w:bCs/>
                <w:kern w:val="36"/>
                <w:sz w:val="24"/>
              </w:rPr>
              <w:t xml:space="preserve"> 87 </w:t>
            </w:r>
            <w:r>
              <w:rPr>
                <w:rFonts w:ascii="Times New Roman" w:hAnsi="Times New Roman"/>
                <w:bCs/>
                <w:kern w:val="36"/>
                <w:sz w:val="24"/>
              </w:rPr>
              <w:t>«</w:t>
            </w:r>
            <w:r w:rsidRPr="00322680">
              <w:rPr>
                <w:rFonts w:ascii="Times New Roman" w:hAnsi="Times New Roman"/>
                <w:bCs/>
                <w:kern w:val="36"/>
                <w:sz w:val="24"/>
              </w:rPr>
              <w:t>О составе разделов проектной документации и требованиях к их содержанию</w:t>
            </w:r>
            <w:r>
              <w:rPr>
                <w:rFonts w:ascii="Times New Roman" w:hAnsi="Times New Roman"/>
                <w:bCs/>
                <w:kern w:val="36"/>
                <w:sz w:val="24"/>
              </w:rPr>
              <w:t>»</w:t>
            </w:r>
            <w:r w:rsidRPr="00322680">
              <w:rPr>
                <w:rFonts w:ascii="Times New Roman" w:hAnsi="Times New Roman"/>
                <w:bCs/>
                <w:kern w:val="36"/>
                <w:sz w:val="24"/>
              </w:rPr>
              <w:t>.</w:t>
            </w:r>
          </w:p>
        </w:tc>
      </w:tr>
      <w:tr w:rsidR="00201712" w:rsidRPr="001C2535" w14:paraId="1044E678" w14:textId="77777777" w:rsidTr="00626F6A">
        <w:trPr>
          <w:trHeight w:val="196"/>
        </w:trPr>
        <w:tc>
          <w:tcPr>
            <w:tcW w:w="710" w:type="dxa"/>
            <w:shd w:val="clear" w:color="auto" w:fill="auto"/>
            <w:noWrap/>
            <w:vAlign w:val="center"/>
          </w:tcPr>
          <w:p w14:paraId="40A2CD78"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40B152EE" w14:textId="77777777" w:rsidR="00201712" w:rsidRPr="001C2535" w:rsidRDefault="00201712" w:rsidP="00626F6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согласованию</w:t>
            </w:r>
            <w:r w:rsidRPr="001C2535">
              <w:rPr>
                <w:rFonts w:ascii="Times New Roman" w:eastAsia="Times New Roman" w:hAnsi="Times New Roman" w:cs="Times New Roman"/>
                <w:sz w:val="24"/>
                <w:szCs w:val="24"/>
                <w:lang w:eastAsia="ru-RU"/>
              </w:rPr>
              <w:t xml:space="preserve"> с ведомствами и организациями, экспертиза проектно-сметной документации</w:t>
            </w:r>
          </w:p>
        </w:tc>
        <w:tc>
          <w:tcPr>
            <w:tcW w:w="6144" w:type="dxa"/>
            <w:shd w:val="clear" w:color="auto" w:fill="auto"/>
            <w:vAlign w:val="center"/>
          </w:tcPr>
          <w:p w14:paraId="6DC7423C" w14:textId="77777777" w:rsidR="00201712" w:rsidRPr="001C2535" w:rsidRDefault="00201712" w:rsidP="00626F6A">
            <w:pPr>
              <w:pStyle w:val="a6"/>
              <w:spacing w:before="0" w:after="0"/>
              <w:rPr>
                <w:rFonts w:ascii="Times New Roman" w:hAnsi="Times New Roman"/>
                <w:kern w:val="36"/>
                <w:sz w:val="24"/>
              </w:rPr>
            </w:pPr>
            <w:r>
              <w:rPr>
                <w:rFonts w:ascii="Times New Roman" w:hAnsi="Times New Roman"/>
                <w:kern w:val="36"/>
                <w:sz w:val="24"/>
              </w:rPr>
              <w:t xml:space="preserve">Подрядной организацией должны быть получены </w:t>
            </w:r>
            <w:r w:rsidRPr="001C2535">
              <w:rPr>
                <w:rFonts w:ascii="Times New Roman" w:hAnsi="Times New Roman"/>
                <w:kern w:val="36"/>
                <w:sz w:val="24"/>
              </w:rPr>
              <w:t xml:space="preserve">все необходимые согласования и </w:t>
            </w:r>
            <w:r>
              <w:rPr>
                <w:rFonts w:ascii="Times New Roman" w:hAnsi="Times New Roman"/>
                <w:kern w:val="36"/>
                <w:sz w:val="24"/>
              </w:rPr>
              <w:t xml:space="preserve">заключения </w:t>
            </w:r>
            <w:r w:rsidRPr="001C2535">
              <w:rPr>
                <w:rFonts w:ascii="Times New Roman" w:hAnsi="Times New Roman"/>
                <w:kern w:val="36"/>
                <w:sz w:val="24"/>
              </w:rPr>
              <w:t>экспертизы проектно-сметной документации.</w:t>
            </w:r>
          </w:p>
        </w:tc>
      </w:tr>
    </w:tbl>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6B8F238F" w14:textId="77777777" w:rsidR="00626F6A" w:rsidRDefault="000558F3" w:rsidP="00626F6A">
            <w:pPr>
              <w:autoSpaceDE w:val="0"/>
              <w:autoSpaceDN w:val="0"/>
              <w:adjustRightInd w:val="0"/>
              <w:jc w:val="both"/>
              <w:rPr>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626F6A">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14:paraId="1CB23A8F" w14:textId="639F265A" w:rsidR="00201712" w:rsidRDefault="00201712" w:rsidP="009A64E9">
            <w:pPr>
              <w:jc w:val="both"/>
              <w:rPr>
                <w:rStyle w:val="a9"/>
                <w:rFonts w:ascii="Times New Roman" w:hAnsi="Times New Roman" w:cs="Times New Roman"/>
                <w:sz w:val="24"/>
                <w:szCs w:val="24"/>
              </w:rPr>
            </w:pPr>
          </w:p>
          <w:p w14:paraId="58258128" w14:textId="2D1F3C2B"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2C50A2">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xml:space="preserve">: </w:t>
            </w:r>
            <w:ins w:id="303" w:author="Yurist-3" w:date="2022-09-27T16:25:00Z">
              <w:r w:rsidR="00F160FE" w:rsidRPr="00F160FE">
                <w:rPr>
                  <w:rStyle w:val="a9"/>
                  <w:rFonts w:ascii="Times New Roman" w:hAnsi="Times New Roman" w:cs="Times New Roman"/>
                  <w:i/>
                  <w:sz w:val="24"/>
                  <w:szCs w:val="24"/>
                </w:rPr>
                <w:t>https://mari-el.gov.ru/ministries/minstroy/fondkr/</w:t>
              </w:r>
            </w:ins>
            <w:del w:id="304" w:author="Yurist-3" w:date="2022-09-27T16:25:00Z">
              <w:r w:rsidR="007E18F4" w:rsidRPr="008039AD" w:rsidDel="00F160FE">
                <w:rPr>
                  <w:rStyle w:val="a9"/>
                  <w:rFonts w:ascii="Times New Roman" w:hAnsi="Times New Roman" w:cs="Times New Roman"/>
                  <w:i/>
                  <w:sz w:val="24"/>
                  <w:szCs w:val="24"/>
                </w:rPr>
                <w:delText>http://mari-el.gov.ru/fondkr</w:delText>
              </w:r>
            </w:del>
            <w:r w:rsidR="007E18F4" w:rsidRPr="008039AD">
              <w:rPr>
                <w:rStyle w:val="a9"/>
                <w:rFonts w:ascii="Times New Roman" w:hAnsi="Times New Roman" w:cs="Times New Roman"/>
                <w:i/>
                <w:sz w:val="24"/>
                <w:szCs w:val="24"/>
              </w:rPr>
              <w:t>.</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5F4D7D49"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w:t>
            </w:r>
            <w:r w:rsidR="009819ED">
              <w:rPr>
                <w:rFonts w:ascii="Times New Roman" w:hAnsi="Times New Roman" w:cs="Times New Roman"/>
                <w:sz w:val="24"/>
                <w:szCs w:val="24"/>
              </w:rPr>
              <w:t>5</w:t>
            </w:r>
            <w:r w:rsidRPr="008039AD">
              <w:rPr>
                <w:rFonts w:ascii="Times New Roman" w:hAnsi="Times New Roman" w:cs="Times New Roman"/>
                <w:sz w:val="24"/>
                <w:szCs w:val="24"/>
              </w:rPr>
              <w:t xml:space="preserve"> процентов в связи с пропорциональным увеличением объема выполнения работ (услуг). </w:t>
            </w:r>
          </w:p>
          <w:p w14:paraId="506A8DE2" w14:textId="2A0E93D4"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49BA89BF"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w:t>
            </w:r>
          </w:p>
          <w:p w14:paraId="3C6C98B8" w14:textId="3B33DBE5"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w:t>
            </w:r>
            <w:r w:rsidR="00F20D31">
              <w:rPr>
                <w:rStyle w:val="a9"/>
                <w:rFonts w:ascii="Times New Roman" w:hAnsi="Times New Roman" w:cs="Times New Roman"/>
                <w:sz w:val="24"/>
                <w:szCs w:val="24"/>
              </w:rPr>
              <w:t>не предусмотрен</w:t>
            </w:r>
            <w:r w:rsidRPr="008039AD">
              <w:rPr>
                <w:rStyle w:val="a9"/>
                <w:rFonts w:ascii="Times New Roman" w:hAnsi="Times New Roman" w:cs="Times New Roman"/>
                <w:sz w:val="24"/>
                <w:szCs w:val="24"/>
              </w:rPr>
              <w:t xml:space="preserve">; </w:t>
            </w:r>
          </w:p>
          <w:p w14:paraId="45731DBF" w14:textId="554D0C76" w:rsidR="00290990" w:rsidRPr="008039AD" w:rsidRDefault="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2C50A2">
              <w:rPr>
                <w:rStyle w:val="a9"/>
                <w:rFonts w:ascii="Times New Roman" w:hAnsi="Times New Roman" w:cs="Times New Roman"/>
                <w:sz w:val="24"/>
                <w:szCs w:val="24"/>
              </w:rPr>
              <w:t xml:space="preserve">изводится Заказчиком </w:t>
            </w:r>
            <w:del w:id="305" w:author="Yurist-3" w:date="2022-09-27T16:26:00Z">
              <w:r w:rsidR="002C50A2" w:rsidDel="00F160FE">
                <w:rPr>
                  <w:rStyle w:val="a9"/>
                  <w:rFonts w:ascii="Times New Roman" w:hAnsi="Times New Roman" w:cs="Times New Roman"/>
                  <w:sz w:val="24"/>
                  <w:szCs w:val="24"/>
                </w:rPr>
                <w:delText>до окончан</w:delText>
              </w:r>
              <w:r w:rsidRPr="008039AD" w:rsidDel="00F160FE">
                <w:rPr>
                  <w:rStyle w:val="a9"/>
                  <w:rFonts w:ascii="Times New Roman" w:hAnsi="Times New Roman" w:cs="Times New Roman"/>
                  <w:sz w:val="24"/>
                  <w:szCs w:val="24"/>
                </w:rPr>
                <w:delText xml:space="preserve">ия календарного года, </w:delText>
              </w:r>
            </w:del>
            <w:ins w:id="306" w:author="Yurist-3" w:date="2022-09-27T16:26:00Z">
              <w:r w:rsidR="00F160FE">
                <w:rPr>
                  <w:rStyle w:val="a9"/>
                  <w:rFonts w:ascii="Times New Roman" w:hAnsi="Times New Roman" w:cs="Times New Roman"/>
                  <w:sz w:val="24"/>
                  <w:szCs w:val="24"/>
                </w:rPr>
                <w:t xml:space="preserve">в установленные договором сроки </w:t>
              </w:r>
            </w:ins>
            <w:r w:rsidRPr="008039AD">
              <w:rPr>
                <w:rStyle w:val="a9"/>
                <w:rFonts w:ascii="Times New Roman" w:hAnsi="Times New Roman" w:cs="Times New Roman"/>
                <w:sz w:val="24"/>
                <w:szCs w:val="24"/>
              </w:rPr>
              <w:t>после подписания Заказчиком</w:t>
            </w:r>
            <w:del w:id="307" w:author="Yurist-3" w:date="2022-09-27T16:26:00Z">
              <w:r w:rsidRPr="008039AD" w:rsidDel="00F160FE">
                <w:rPr>
                  <w:rStyle w:val="a9"/>
                  <w:rFonts w:ascii="Times New Roman" w:hAnsi="Times New Roman" w:cs="Times New Roman"/>
                  <w:sz w:val="24"/>
                  <w:szCs w:val="24"/>
                </w:rPr>
                <w:delText>,</w:delText>
              </w:r>
            </w:del>
            <w:r w:rsidRPr="008039AD">
              <w:rPr>
                <w:rStyle w:val="a9"/>
                <w:rFonts w:ascii="Times New Roman" w:hAnsi="Times New Roman" w:cs="Times New Roman"/>
                <w:sz w:val="24"/>
                <w:szCs w:val="24"/>
              </w:rPr>
              <w:t xml:space="preserve"> акта приемки выполненных работ в отношении всего объема работ</w:t>
            </w:r>
            <w:ins w:id="308" w:author="Yurist-3" w:date="2022-09-27T16:26:00Z">
              <w:r w:rsidR="00F160FE">
                <w:rPr>
                  <w:rStyle w:val="a9"/>
                  <w:rFonts w:ascii="Times New Roman" w:hAnsi="Times New Roman" w:cs="Times New Roman"/>
                  <w:sz w:val="24"/>
                  <w:szCs w:val="24"/>
                </w:rPr>
                <w:t>,</w:t>
              </w:r>
            </w:ins>
            <w:r w:rsidRPr="008039AD">
              <w:rPr>
                <w:rStyle w:val="a9"/>
                <w:rFonts w:ascii="Times New Roman" w:hAnsi="Times New Roman" w:cs="Times New Roman"/>
                <w:sz w:val="24"/>
                <w:szCs w:val="24"/>
              </w:rPr>
              <w:t xml:space="preserve">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w:t>
            </w:r>
            <w:r w:rsidR="000E54BF" w:rsidRPr="008039AD">
              <w:rPr>
                <w:rStyle w:val="a9"/>
                <w:rFonts w:ascii="Times New Roman" w:hAnsi="Times New Roman" w:cs="Times New Roman"/>
                <w:sz w:val="24"/>
                <w:szCs w:val="24"/>
              </w:rPr>
              <w:t xml:space="preserve">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47792FEA" w14:textId="3ACC43EB" w:rsidR="00290990" w:rsidRPr="008039AD" w:rsidRDefault="009F6928" w:rsidP="009819ED">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4D49741F" w14:textId="77777777" w:rsidR="002A0ADA" w:rsidRPr="008039AD" w:rsidRDefault="002A0ADA" w:rsidP="002A0AD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5F8952B" w14:textId="77777777" w:rsidR="002A0ADA" w:rsidRDefault="002A0ADA" w:rsidP="002A0A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8039AD">
              <w:rPr>
                <w:rFonts w:ascii="Times New Roman" w:hAnsi="Times New Roman" w:cs="Times New Roman"/>
                <w:sz w:val="24"/>
                <w:szCs w:val="24"/>
              </w:rPr>
              <w:t xml:space="preserve">а) </w:t>
            </w:r>
            <w:r>
              <w:rPr>
                <w:rFonts w:ascii="Times New Roman" w:hAnsi="Times New Roman" w:cs="Times New Roman"/>
                <w:sz w:val="24"/>
                <w:szCs w:val="24"/>
              </w:rPr>
              <w:t>независимой</w:t>
            </w:r>
            <w:r w:rsidRPr="008039AD">
              <w:rPr>
                <w:rFonts w:ascii="Times New Roman" w:hAnsi="Times New Roman" w:cs="Times New Roman"/>
                <w:sz w:val="24"/>
                <w:szCs w:val="24"/>
              </w:rPr>
              <w:t xml:space="preserve"> гарантией, </w:t>
            </w:r>
            <w:r>
              <w:rPr>
                <w:rFonts w:ascii="Times New Roman" w:hAnsi="Times New Roman" w:cs="Times New Roman"/>
                <w:sz w:val="24"/>
                <w:szCs w:val="24"/>
              </w:rPr>
              <w:t xml:space="preserve">выданной в соответствии с требованиями, предусмотренными </w:t>
            </w:r>
            <w:hyperlink r:id="rId8" w:history="1">
              <w:r>
                <w:rPr>
                  <w:rFonts w:ascii="Times New Roman" w:hAnsi="Times New Roman" w:cs="Times New Roman"/>
                  <w:color w:val="0000FF"/>
                  <w:sz w:val="24"/>
                  <w:szCs w:val="24"/>
                </w:rPr>
                <w:t>частью 1 статьи 45</w:t>
              </w:r>
            </w:hyperlink>
            <w:r>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14:paraId="7C7F462B" w14:textId="77777777" w:rsidR="002A0ADA" w:rsidRPr="008039AD" w:rsidRDefault="002A0ADA" w:rsidP="002A0AD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39B3DEA0" w14:textId="77777777" w:rsidR="002A0ADA" w:rsidRPr="008039AD" w:rsidRDefault="002A0ADA" w:rsidP="002A0AD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14:paraId="44707578" w14:textId="77777777" w:rsidR="002A0ADA" w:rsidRPr="008039AD" w:rsidRDefault="002A0ADA" w:rsidP="002A0AD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об оказании услуг указываются в извещении о проведении электронного аукциона.</w:t>
            </w:r>
          </w:p>
          <w:p w14:paraId="2957522A" w14:textId="77777777" w:rsidR="002A0ADA" w:rsidRPr="008039AD" w:rsidRDefault="002A0ADA" w:rsidP="002A0AD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5F7D95F" w14:textId="77777777" w:rsidR="002A0ADA" w:rsidRPr="008039AD" w:rsidRDefault="002A0ADA" w:rsidP="002A0AD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Обеспечение исполнения договора может быть установлено в размере, превышающем в </w:t>
            </w:r>
            <w:r>
              <w:rPr>
                <w:rFonts w:ascii="Times New Roman" w:hAnsi="Times New Roman" w:cs="Times New Roman"/>
                <w:sz w:val="24"/>
                <w:szCs w:val="24"/>
              </w:rPr>
              <w:t>2</w:t>
            </w:r>
            <w:r w:rsidRPr="008039AD">
              <w:rPr>
                <w:rFonts w:ascii="Times New Roman" w:hAnsi="Times New Roman" w:cs="Times New Roman"/>
                <w:sz w:val="24"/>
                <w:szCs w:val="24"/>
              </w:rPr>
              <w:t>,</w:t>
            </w:r>
            <w:r>
              <w:rPr>
                <w:rFonts w:ascii="Times New Roman" w:hAnsi="Times New Roman" w:cs="Times New Roman"/>
                <w:sz w:val="24"/>
                <w:szCs w:val="24"/>
              </w:rPr>
              <w:t>0</w:t>
            </w:r>
            <w:r w:rsidRPr="008039AD">
              <w:rPr>
                <w:rFonts w:ascii="Times New Roman" w:hAnsi="Times New Roman" w:cs="Times New Roman"/>
                <w:sz w:val="24"/>
                <w:szCs w:val="24"/>
              </w:rPr>
              <w:t xml:space="preserve">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w:t>
            </w:r>
            <w:r>
              <w:rPr>
                <w:rFonts w:ascii="Times New Roman" w:hAnsi="Times New Roman" w:cs="Times New Roman"/>
                <w:sz w:val="24"/>
                <w:szCs w:val="24"/>
              </w:rPr>
              <w:t>0</w:t>
            </w:r>
            <w:r w:rsidRPr="008039AD">
              <w:rPr>
                <w:rFonts w:ascii="Times New Roman" w:hAnsi="Times New Roman" w:cs="Times New Roman"/>
                <w:sz w:val="24"/>
                <w:szCs w:val="24"/>
              </w:rPr>
              <w:t xml:space="preserve"> и более процентов ниже начальной (максимальной) цены договора.</w:t>
            </w:r>
          </w:p>
          <w:p w14:paraId="605AC942" w14:textId="77777777" w:rsidR="002A0ADA" w:rsidRDefault="002A0ADA" w:rsidP="002A0A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14:paraId="15E7C837" w14:textId="77777777" w:rsidR="002A0ADA" w:rsidRPr="008039AD" w:rsidRDefault="002A0ADA" w:rsidP="002A0AD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77F89448" w14:textId="77777777" w:rsidR="002A0ADA" w:rsidRDefault="002A0ADA" w:rsidP="002A0A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б</w:t>
            </w:r>
            <w:r w:rsidRPr="008039AD">
              <w:rPr>
                <w:rFonts w:ascii="Times New Roman" w:hAnsi="Times New Roman" w:cs="Times New Roman"/>
                <w:sz w:val="24"/>
                <w:szCs w:val="24"/>
              </w:rPr>
              <w:t xml:space="preserve">) </w:t>
            </w:r>
            <w:r>
              <w:rPr>
                <w:rFonts w:ascii="Times New Roman" w:hAnsi="Times New Roman" w:cs="Times New Roman"/>
                <w:sz w:val="24"/>
                <w:szCs w:val="24"/>
              </w:rPr>
              <w:t>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14:paraId="165D981A" w14:textId="77777777" w:rsidR="002A0ADA" w:rsidRDefault="002A0ADA" w:rsidP="002A0A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в</w:t>
            </w:r>
            <w:r w:rsidRPr="008039AD">
              <w:rPr>
                <w:rFonts w:ascii="Times New Roman" w:hAnsi="Times New Roman" w:cs="Times New Roman"/>
                <w:sz w:val="24"/>
                <w:szCs w:val="24"/>
              </w:rPr>
              <w:t xml:space="preserve">) </w:t>
            </w:r>
            <w:r>
              <w:rPr>
                <w:rFonts w:ascii="Times New Roman" w:hAnsi="Times New Roman" w:cs="Times New Roman"/>
                <w:sz w:val="24"/>
                <w:szCs w:val="24"/>
              </w:rPr>
              <w:t>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14:paraId="04925738" w14:textId="40B755C9" w:rsidR="00D84A1A" w:rsidRPr="008039AD" w:rsidRDefault="002A0ADA" w:rsidP="002A0ADA">
            <w:pPr>
              <w:pStyle w:val="ConsPlusNormal"/>
              <w:tabs>
                <w:tab w:val="left" w:pos="601"/>
              </w:tabs>
              <w:jc w:val="both"/>
              <w:rPr>
                <w:rStyle w:val="a9"/>
                <w:rFonts w:ascii="Times New Roman" w:hAnsi="Times New Roman" w:cs="Times New Roman"/>
                <w:sz w:val="24"/>
                <w:szCs w:val="24"/>
              </w:rPr>
            </w:pPr>
            <w:r>
              <w:rPr>
                <w:rStyle w:val="a9"/>
                <w:rFonts w:ascii="Times New Roman" w:hAnsi="Times New Roman" w:cs="Times New Roman"/>
                <w:sz w:val="24"/>
                <w:szCs w:val="24"/>
              </w:rPr>
              <w:t xml:space="preserve">     7</w:t>
            </w:r>
            <w:r>
              <w:rPr>
                <w:rStyle w:val="a9"/>
              </w:rPr>
              <w:t xml:space="preserve">. </w:t>
            </w: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6613F145"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r w:rsidR="005574C4" w:rsidRPr="008039AD">
              <w:rPr>
                <w:rFonts w:ascii="Times New Roman" w:hAnsi="Times New Roman" w:cs="Times New Roman"/>
                <w:i/>
                <w:sz w:val="24"/>
                <w:szCs w:val="24"/>
              </w:rPr>
              <w:t>)</w:t>
            </w:r>
            <w:r w:rsidRPr="008039AD">
              <w:rPr>
                <w:rFonts w:ascii="Times New Roman" w:hAnsi="Times New Roman" w:cs="Times New Roman"/>
                <w:sz w:val="24"/>
                <w:szCs w:val="24"/>
              </w:rPr>
              <w:t>:</w:t>
            </w:r>
          </w:p>
          <w:p w14:paraId="54EC71B8" w14:textId="77777777" w:rsidR="00F160FE" w:rsidRPr="00F160FE" w:rsidRDefault="00F160FE" w:rsidP="00F160FE">
            <w:pPr>
              <w:pStyle w:val="ConsPlusNormal"/>
              <w:tabs>
                <w:tab w:val="left" w:pos="600"/>
              </w:tabs>
              <w:ind w:firstLine="317"/>
              <w:jc w:val="both"/>
              <w:rPr>
                <w:ins w:id="309" w:author="Yurist-3" w:date="2022-09-27T16:29:00Z"/>
                <w:rFonts w:ascii="Times New Roman" w:hAnsi="Times New Roman" w:cs="Times New Roman"/>
                <w:sz w:val="24"/>
                <w:szCs w:val="24"/>
              </w:rPr>
            </w:pPr>
            <w:ins w:id="310" w:author="Yurist-3" w:date="2022-09-27T16:29:00Z">
              <w:r w:rsidRPr="00F160F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ins>
          </w:p>
          <w:p w14:paraId="2717E3CB" w14:textId="77777777" w:rsidR="00F160FE" w:rsidRPr="00F160FE" w:rsidRDefault="00F160FE" w:rsidP="00F160FE">
            <w:pPr>
              <w:pStyle w:val="ConsPlusNormal"/>
              <w:tabs>
                <w:tab w:val="left" w:pos="600"/>
              </w:tabs>
              <w:ind w:firstLine="317"/>
              <w:jc w:val="both"/>
              <w:rPr>
                <w:ins w:id="311" w:author="Yurist-3" w:date="2022-09-27T16:29:00Z"/>
                <w:rFonts w:ascii="Times New Roman" w:hAnsi="Times New Roman" w:cs="Times New Roman"/>
                <w:sz w:val="24"/>
                <w:szCs w:val="24"/>
              </w:rPr>
            </w:pPr>
            <w:ins w:id="312" w:author="Yurist-3" w:date="2022-09-27T16:29:00Z">
              <w:r w:rsidRPr="00F160FE">
                <w:rPr>
                  <w:rFonts w:ascii="Times New Roman" w:hAnsi="Times New Roman" w:cs="Times New Roman"/>
                  <w:sz w:val="24"/>
                  <w:szCs w:val="24"/>
                </w:rPr>
                <w:t>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ins>
          </w:p>
          <w:p w14:paraId="280E1F16" w14:textId="2B5D9B13" w:rsidR="00F160FE" w:rsidRPr="00F160FE" w:rsidRDefault="00F160FE" w:rsidP="00F160FE">
            <w:pPr>
              <w:pStyle w:val="ConsPlusNormal"/>
              <w:tabs>
                <w:tab w:val="left" w:pos="600"/>
              </w:tabs>
              <w:ind w:firstLine="317"/>
              <w:jc w:val="both"/>
              <w:rPr>
                <w:ins w:id="313" w:author="Yurist-3" w:date="2022-09-27T16:29:00Z"/>
                <w:rFonts w:ascii="Times New Roman" w:hAnsi="Times New Roman" w:cs="Times New Roman"/>
                <w:sz w:val="24"/>
                <w:szCs w:val="24"/>
              </w:rPr>
            </w:pPr>
            <w:ins w:id="314" w:author="Yurist-3" w:date="2022-09-27T16:29:00Z">
              <w:r w:rsidRPr="00F160F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ins>
          </w:p>
          <w:p w14:paraId="7FCE4652" w14:textId="77777777" w:rsidR="00F160FE" w:rsidRPr="00F160FE" w:rsidRDefault="00F160FE" w:rsidP="00F160FE">
            <w:pPr>
              <w:pStyle w:val="ConsPlusNormal"/>
              <w:tabs>
                <w:tab w:val="left" w:pos="600"/>
              </w:tabs>
              <w:ind w:firstLine="317"/>
              <w:jc w:val="both"/>
              <w:rPr>
                <w:ins w:id="315" w:author="Yurist-3" w:date="2022-09-27T16:29:00Z"/>
                <w:rFonts w:ascii="Times New Roman" w:hAnsi="Times New Roman" w:cs="Times New Roman"/>
                <w:sz w:val="24"/>
                <w:szCs w:val="24"/>
              </w:rPr>
            </w:pPr>
            <w:ins w:id="316" w:author="Yurist-3" w:date="2022-09-27T16:29:00Z">
              <w:r w:rsidRPr="00F160F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ins>
          </w:p>
          <w:p w14:paraId="66A23F59" w14:textId="77777777" w:rsidR="00F160FE" w:rsidRPr="00F160FE" w:rsidRDefault="00F160FE" w:rsidP="00F160FE">
            <w:pPr>
              <w:pStyle w:val="ConsPlusNormal"/>
              <w:tabs>
                <w:tab w:val="left" w:pos="600"/>
              </w:tabs>
              <w:ind w:firstLine="317"/>
              <w:jc w:val="both"/>
              <w:rPr>
                <w:ins w:id="317" w:author="Yurist-3" w:date="2022-09-27T16:29:00Z"/>
                <w:rFonts w:ascii="Times New Roman" w:hAnsi="Times New Roman" w:cs="Times New Roman"/>
                <w:sz w:val="24"/>
                <w:szCs w:val="24"/>
              </w:rPr>
            </w:pPr>
            <w:ins w:id="318" w:author="Yurist-3" w:date="2022-09-27T16:29:00Z">
              <w:r w:rsidRPr="00F160F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ins>
          </w:p>
          <w:p w14:paraId="39258858" w14:textId="77777777" w:rsidR="00F160FE" w:rsidRPr="00F160FE" w:rsidRDefault="00F160FE" w:rsidP="00F160FE">
            <w:pPr>
              <w:pStyle w:val="ConsPlusNormal"/>
              <w:tabs>
                <w:tab w:val="left" w:pos="600"/>
              </w:tabs>
              <w:ind w:firstLine="317"/>
              <w:jc w:val="both"/>
              <w:rPr>
                <w:ins w:id="319" w:author="Yurist-3" w:date="2022-09-27T16:29:00Z"/>
                <w:rFonts w:ascii="Times New Roman" w:hAnsi="Times New Roman" w:cs="Times New Roman"/>
                <w:sz w:val="24"/>
                <w:szCs w:val="24"/>
              </w:rPr>
            </w:pPr>
            <w:ins w:id="320" w:author="Yurist-3" w:date="2022-09-27T16:29:00Z">
              <w:r w:rsidRPr="00F160FE">
                <w:rPr>
                  <w:rFonts w:ascii="Times New Roman" w:hAnsi="Times New Roman" w:cs="Times New Roman"/>
                  <w:sz w:val="24"/>
                  <w:szCs w:val="24"/>
                </w:rPr>
                <w:t>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ins>
          </w:p>
          <w:p w14:paraId="34DEB7F7" w14:textId="77777777" w:rsidR="00F160FE" w:rsidRPr="00F160FE" w:rsidRDefault="00F160FE" w:rsidP="00F160FE">
            <w:pPr>
              <w:pStyle w:val="ConsPlusNormal"/>
              <w:tabs>
                <w:tab w:val="left" w:pos="600"/>
              </w:tabs>
              <w:ind w:firstLine="317"/>
              <w:jc w:val="both"/>
              <w:rPr>
                <w:ins w:id="321" w:author="Yurist-3" w:date="2022-09-27T16:29:00Z"/>
                <w:rFonts w:ascii="Times New Roman" w:hAnsi="Times New Roman" w:cs="Times New Roman"/>
                <w:sz w:val="24"/>
                <w:szCs w:val="24"/>
              </w:rPr>
            </w:pPr>
            <w:ins w:id="322" w:author="Yurist-3" w:date="2022-09-27T16:29:00Z">
              <w:r w:rsidRPr="00F160FE">
                <w:rPr>
                  <w:rFonts w:ascii="Times New Roman" w:hAnsi="Times New Roman" w:cs="Times New Roman"/>
                  <w:sz w:val="24"/>
                  <w:szCs w:val="24"/>
                </w:rP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ins>
          </w:p>
          <w:p w14:paraId="269462B5" w14:textId="77777777" w:rsidR="00F160FE" w:rsidRPr="00F160FE" w:rsidRDefault="00F160FE" w:rsidP="00F160FE">
            <w:pPr>
              <w:pStyle w:val="ConsPlusNormal"/>
              <w:tabs>
                <w:tab w:val="left" w:pos="600"/>
              </w:tabs>
              <w:ind w:firstLine="317"/>
              <w:jc w:val="both"/>
              <w:rPr>
                <w:ins w:id="323" w:author="Yurist-3" w:date="2022-09-27T16:29:00Z"/>
                <w:rFonts w:ascii="Times New Roman" w:hAnsi="Times New Roman" w:cs="Times New Roman"/>
                <w:sz w:val="24"/>
                <w:szCs w:val="24"/>
              </w:rPr>
            </w:pPr>
            <w:ins w:id="324" w:author="Yurist-3" w:date="2022-09-27T16:29:00Z">
              <w:r w:rsidRPr="00F160FE">
                <w:rPr>
                  <w:rFonts w:ascii="Times New Roman" w:hAnsi="Times New Roman" w:cs="Times New Roman"/>
                  <w:sz w:val="24"/>
                  <w:szCs w:val="24"/>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ins>
          </w:p>
          <w:p w14:paraId="112676E1" w14:textId="68B9C0E6" w:rsidR="002D342A" w:rsidRPr="008039AD" w:rsidDel="00F160FE" w:rsidRDefault="002D342A" w:rsidP="002D342A">
            <w:pPr>
              <w:pStyle w:val="ConsPlusNormal"/>
              <w:tabs>
                <w:tab w:val="left" w:pos="600"/>
              </w:tabs>
              <w:ind w:firstLine="317"/>
              <w:jc w:val="both"/>
              <w:rPr>
                <w:del w:id="325" w:author="Yurist-3" w:date="2022-09-27T16:29:00Z"/>
                <w:rFonts w:ascii="Times New Roman" w:hAnsi="Times New Roman" w:cs="Times New Roman"/>
                <w:sz w:val="24"/>
                <w:szCs w:val="24"/>
              </w:rPr>
            </w:pPr>
            <w:del w:id="326" w:author="Yurist-3" w:date="2022-09-27T16:29:00Z">
              <w:r w:rsidRPr="008039AD" w:rsidDel="00F160FE">
                <w:rPr>
                  <w:rFonts w:ascii="Times New Roman" w:hAnsi="Times New Roman" w:cs="Times New Roman"/>
                  <w:sz w:val="24"/>
                  <w:szCs w:val="24"/>
                </w:rPr>
                <w:delText>а) систематическое (2 раза и более) нарушение подрядной организацией сроков выполнения работ;</w:delText>
              </w:r>
            </w:del>
          </w:p>
          <w:p w14:paraId="0BAB55E1" w14:textId="5A658935" w:rsidR="002D342A" w:rsidRPr="008039AD" w:rsidDel="00F160FE" w:rsidRDefault="002D342A" w:rsidP="002D342A">
            <w:pPr>
              <w:pStyle w:val="ConsPlusNormal"/>
              <w:tabs>
                <w:tab w:val="left" w:pos="600"/>
              </w:tabs>
              <w:ind w:firstLine="317"/>
              <w:jc w:val="both"/>
              <w:rPr>
                <w:del w:id="327" w:author="Yurist-3" w:date="2022-09-27T16:29:00Z"/>
                <w:rFonts w:ascii="Times New Roman" w:hAnsi="Times New Roman" w:cs="Times New Roman"/>
                <w:sz w:val="24"/>
                <w:szCs w:val="24"/>
              </w:rPr>
            </w:pPr>
            <w:del w:id="328" w:author="Yurist-3" w:date="2022-09-27T16:29:00Z">
              <w:r w:rsidDel="00F160FE">
                <w:rPr>
                  <w:rFonts w:ascii="Times New Roman" w:hAnsi="Times New Roman" w:cs="Times New Roman"/>
                  <w:sz w:val="24"/>
                  <w:szCs w:val="24"/>
                </w:rPr>
                <w:delText>б</w:delText>
              </w:r>
              <w:r w:rsidRPr="008039AD" w:rsidDel="00F160FE">
                <w:rPr>
                  <w:rFonts w:ascii="Times New Roman" w:hAnsi="Times New Roman" w:cs="Times New Roman"/>
                  <w:sz w:val="24"/>
                  <w:szCs w:val="24"/>
                </w:rPr>
                <w:delTex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delText>
              </w:r>
            </w:del>
          </w:p>
          <w:p w14:paraId="470A5ECC" w14:textId="060E14ED" w:rsidR="002D342A" w:rsidRPr="008039AD" w:rsidDel="00F160FE" w:rsidRDefault="002D342A" w:rsidP="002D342A">
            <w:pPr>
              <w:pStyle w:val="ConsPlusNormal"/>
              <w:tabs>
                <w:tab w:val="left" w:pos="600"/>
              </w:tabs>
              <w:ind w:firstLine="317"/>
              <w:jc w:val="both"/>
              <w:rPr>
                <w:del w:id="329" w:author="Yurist-3" w:date="2022-09-27T16:29:00Z"/>
                <w:rFonts w:ascii="Times New Roman" w:hAnsi="Times New Roman" w:cs="Times New Roman"/>
                <w:sz w:val="24"/>
                <w:szCs w:val="24"/>
              </w:rPr>
            </w:pPr>
            <w:del w:id="330" w:author="Yurist-3" w:date="2022-09-27T16:29:00Z">
              <w:r w:rsidDel="00F160FE">
                <w:rPr>
                  <w:rFonts w:ascii="Times New Roman" w:hAnsi="Times New Roman" w:cs="Times New Roman"/>
                  <w:sz w:val="24"/>
                  <w:szCs w:val="24"/>
                </w:rPr>
                <w:delText>в</w:delText>
              </w:r>
              <w:r w:rsidRPr="008039AD" w:rsidDel="00F160FE">
                <w:rPr>
                  <w:rFonts w:ascii="Times New Roman" w:hAnsi="Times New Roman" w:cs="Times New Roman"/>
                  <w:sz w:val="24"/>
                  <w:szCs w:val="24"/>
                </w:rPr>
                <w:delText xml:space="preserve">) нарушение подрядной организацией сроков выполнения работ продолжительностью более </w:delText>
              </w:r>
              <w:r w:rsidR="002A0ADA" w:rsidRPr="002A0ADA" w:rsidDel="00F160FE">
                <w:rPr>
                  <w:rFonts w:ascii="Times New Roman" w:hAnsi="Times New Roman" w:cs="Times New Roman"/>
                  <w:sz w:val="24"/>
                  <w:szCs w:val="24"/>
                  <w:highlight w:val="yellow"/>
                </w:rPr>
                <w:delText>30</w:delText>
              </w:r>
              <w:r w:rsidRPr="002A0ADA" w:rsidDel="00F160FE">
                <w:rPr>
                  <w:rFonts w:ascii="Times New Roman" w:hAnsi="Times New Roman" w:cs="Times New Roman"/>
                  <w:sz w:val="24"/>
                  <w:szCs w:val="24"/>
                  <w:highlight w:val="yellow"/>
                </w:rPr>
                <w:delText xml:space="preserve"> (</w:delText>
              </w:r>
              <w:r w:rsidR="002A0ADA" w:rsidRPr="002A0ADA" w:rsidDel="00F160FE">
                <w:rPr>
                  <w:rFonts w:ascii="Times New Roman" w:hAnsi="Times New Roman" w:cs="Times New Roman"/>
                  <w:sz w:val="24"/>
                  <w:szCs w:val="24"/>
                  <w:highlight w:val="yellow"/>
                </w:rPr>
                <w:delText>тридцати</w:delText>
              </w:r>
              <w:r w:rsidRPr="002A0ADA" w:rsidDel="00F160FE">
                <w:rPr>
                  <w:rFonts w:ascii="Times New Roman" w:hAnsi="Times New Roman" w:cs="Times New Roman"/>
                  <w:sz w:val="24"/>
                  <w:szCs w:val="24"/>
                  <w:highlight w:val="yellow"/>
                </w:rPr>
                <w:delText>) календарных дней</w:delText>
              </w:r>
              <w:r w:rsidRPr="008039AD" w:rsidDel="00F160FE">
                <w:rPr>
                  <w:rFonts w:ascii="Times New Roman" w:hAnsi="Times New Roman" w:cs="Times New Roman"/>
                  <w:sz w:val="24"/>
                  <w:szCs w:val="24"/>
                </w:rPr>
                <w:delText xml:space="preserve"> по любому из многоквартирных домов;</w:delText>
              </w:r>
            </w:del>
          </w:p>
          <w:p w14:paraId="7A9A2C0E" w14:textId="2A5FCBA1" w:rsidR="002D342A" w:rsidDel="00F160FE" w:rsidRDefault="002D342A" w:rsidP="002D342A">
            <w:pPr>
              <w:pStyle w:val="ConsPlusNormal"/>
              <w:tabs>
                <w:tab w:val="left" w:pos="600"/>
              </w:tabs>
              <w:ind w:firstLine="317"/>
              <w:jc w:val="both"/>
              <w:rPr>
                <w:del w:id="331" w:author="Yurist-3" w:date="2022-09-27T16:29:00Z"/>
                <w:rFonts w:ascii="Times New Roman" w:hAnsi="Times New Roman" w:cs="Times New Roman"/>
                <w:sz w:val="24"/>
                <w:szCs w:val="24"/>
              </w:rPr>
            </w:pPr>
            <w:del w:id="332" w:author="Yurist-3" w:date="2022-09-27T16:29:00Z">
              <w:r w:rsidDel="00F160FE">
                <w:rPr>
                  <w:rFonts w:ascii="Times New Roman" w:hAnsi="Times New Roman" w:cs="Times New Roman"/>
                  <w:sz w:val="24"/>
                  <w:szCs w:val="24"/>
                </w:rPr>
                <w:delText>г</w:delText>
              </w:r>
              <w:r w:rsidRPr="008039AD" w:rsidDel="00F160FE">
                <w:rPr>
                  <w:rFonts w:ascii="Times New Roman" w:hAnsi="Times New Roman" w:cs="Times New Roman"/>
                  <w:sz w:val="24"/>
                  <w:szCs w:val="24"/>
                </w:rPr>
                <w:delText xml:space="preserve">) нарушение срока замены </w:delText>
              </w:r>
              <w:r w:rsidR="002A0ADA" w:rsidDel="00F160FE">
                <w:rPr>
                  <w:rFonts w:ascii="Times New Roman" w:hAnsi="Times New Roman" w:cs="Times New Roman"/>
                  <w:sz w:val="24"/>
                  <w:szCs w:val="24"/>
                </w:rPr>
                <w:delText>независимой</w:delText>
              </w:r>
              <w:r w:rsidRPr="008039AD" w:rsidDel="00F160FE">
                <w:rPr>
                  <w:rFonts w:ascii="Times New Roman" w:hAnsi="Times New Roman" w:cs="Times New Roman"/>
                  <w:sz w:val="24"/>
                  <w:szCs w:val="24"/>
                </w:rPr>
                <w:delText xml:space="preserve"> гарантии, установленного договором об оказании услуг, при отзыве лицензии, банкротстве или ликвидации банка-гаранта более чем на 2 (два) рабочих дня;</w:delText>
              </w:r>
            </w:del>
          </w:p>
          <w:p w14:paraId="56051CB1" w14:textId="2B6175AF" w:rsidR="005574C4" w:rsidRPr="008039AD" w:rsidRDefault="002D342A" w:rsidP="002D342A">
            <w:pPr>
              <w:pStyle w:val="ConsPlusNormal"/>
              <w:tabs>
                <w:tab w:val="left" w:pos="600"/>
              </w:tabs>
              <w:ind w:firstLine="317"/>
              <w:jc w:val="both"/>
              <w:rPr>
                <w:rFonts w:ascii="Times New Roman" w:hAnsi="Times New Roman" w:cs="Times New Roman"/>
                <w:sz w:val="24"/>
                <w:szCs w:val="24"/>
              </w:rPr>
            </w:pPr>
            <w:del w:id="333" w:author="Yurist-3" w:date="2022-09-27T16:29:00Z">
              <w:r w:rsidDel="00F160FE">
                <w:rPr>
                  <w:rFonts w:ascii="Times New Roman" w:hAnsi="Times New Roman" w:cs="Times New Roman"/>
                  <w:sz w:val="24"/>
                  <w:szCs w:val="24"/>
                </w:rPr>
                <w:delText>д</w:delText>
              </w:r>
              <w:r w:rsidRPr="008039AD" w:rsidDel="00F160FE">
                <w:rPr>
                  <w:rFonts w:ascii="Times New Roman" w:hAnsi="Times New Roman" w:cs="Times New Roman"/>
                  <w:sz w:val="24"/>
                  <w:szCs w:val="24"/>
                </w:rPr>
                <w:delText xml:space="preserve">) выявление Заказчиком после заключения договора об оказании услуг факта недействительности представленной подрядной организацией </w:delText>
              </w:r>
              <w:r w:rsidR="007B1E18" w:rsidDel="00F160FE">
                <w:rPr>
                  <w:rFonts w:ascii="Times New Roman" w:hAnsi="Times New Roman" w:cs="Times New Roman"/>
                  <w:sz w:val="24"/>
                  <w:szCs w:val="24"/>
                </w:rPr>
                <w:delText>независимой</w:delText>
              </w:r>
              <w:r w:rsidRPr="008039AD" w:rsidDel="00F160FE">
                <w:rPr>
                  <w:rFonts w:ascii="Times New Roman" w:hAnsi="Times New Roman" w:cs="Times New Roman"/>
                  <w:sz w:val="24"/>
                  <w:szCs w:val="24"/>
                </w:rPr>
                <w:delText xml:space="preserve">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delText>
              </w:r>
              <w:r w:rsidR="000D69C2" w:rsidDel="00F160FE">
                <w:rPr>
                  <w:rFonts w:ascii="Times New Roman" w:hAnsi="Times New Roman" w:cs="Times New Roman"/>
                  <w:sz w:val="24"/>
                  <w:szCs w:val="24"/>
                </w:rPr>
                <w:delText xml:space="preserve"> </w:delText>
              </w:r>
            </w:del>
            <w:r w:rsidR="005574C4"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005574C4"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065A3B37" w14:textId="7F2FBC90" w:rsidR="00290990" w:rsidRPr="00F20D31" w:rsidRDefault="00D84A1A" w:rsidP="009A64E9">
            <w:pPr>
              <w:pStyle w:val="ConsPlusNormal"/>
              <w:numPr>
                <w:ilvl w:val="0"/>
                <w:numId w:val="8"/>
              </w:numPr>
              <w:tabs>
                <w:tab w:val="left" w:pos="600"/>
              </w:tabs>
              <w:ind w:left="0" w:firstLine="317"/>
              <w:jc w:val="both"/>
              <w:rPr>
                <w:rStyle w:val="a9"/>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6136AB1F" w14:textId="77777777" w:rsidR="00F160FE" w:rsidRPr="00F160FE" w:rsidRDefault="00F160FE" w:rsidP="00F160FE">
            <w:pPr>
              <w:pStyle w:val="ConsPlusNormal"/>
              <w:tabs>
                <w:tab w:val="left" w:pos="600"/>
              </w:tabs>
              <w:ind w:firstLine="317"/>
              <w:jc w:val="both"/>
              <w:rPr>
                <w:ins w:id="334" w:author="Yurist-3" w:date="2022-09-27T16:32:00Z"/>
                <w:rFonts w:ascii="Times New Roman" w:hAnsi="Times New Roman" w:cs="Times New Roman"/>
                <w:sz w:val="24"/>
                <w:szCs w:val="24"/>
              </w:rPr>
            </w:pPr>
            <w:ins w:id="335" w:author="Yurist-3" w:date="2022-09-27T16:32:00Z">
              <w:r w:rsidRPr="00F160F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ins>
          </w:p>
          <w:p w14:paraId="094FA094" w14:textId="77777777" w:rsidR="00F160FE" w:rsidRPr="00F160FE" w:rsidRDefault="00F160FE" w:rsidP="00F160FE">
            <w:pPr>
              <w:pStyle w:val="ConsPlusNormal"/>
              <w:tabs>
                <w:tab w:val="left" w:pos="600"/>
              </w:tabs>
              <w:ind w:firstLine="317"/>
              <w:jc w:val="both"/>
              <w:rPr>
                <w:ins w:id="336" w:author="Yurist-3" w:date="2022-09-27T16:32:00Z"/>
                <w:rFonts w:ascii="Times New Roman" w:hAnsi="Times New Roman" w:cs="Times New Roman"/>
                <w:sz w:val="24"/>
                <w:szCs w:val="24"/>
              </w:rPr>
            </w:pPr>
            <w:ins w:id="337" w:author="Yurist-3" w:date="2022-09-27T16:32:00Z">
              <w:r w:rsidRPr="00F160FE">
                <w:rPr>
                  <w:rFonts w:ascii="Times New Roman" w:hAnsi="Times New Roman" w:cs="Times New Roman"/>
                  <w:sz w:val="24"/>
                  <w:szCs w:val="24"/>
                </w:rPr>
                <w:t>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ins>
          </w:p>
          <w:p w14:paraId="4ECFF8D9" w14:textId="77777777" w:rsidR="00F160FE" w:rsidRPr="00F160FE" w:rsidRDefault="00F160FE" w:rsidP="00F160FE">
            <w:pPr>
              <w:pStyle w:val="ConsPlusNormal"/>
              <w:tabs>
                <w:tab w:val="left" w:pos="600"/>
              </w:tabs>
              <w:ind w:firstLine="317"/>
              <w:jc w:val="both"/>
              <w:rPr>
                <w:ins w:id="338" w:author="Yurist-3" w:date="2022-09-27T16:32:00Z"/>
                <w:rFonts w:ascii="Times New Roman" w:hAnsi="Times New Roman" w:cs="Times New Roman"/>
                <w:sz w:val="24"/>
                <w:szCs w:val="24"/>
              </w:rPr>
            </w:pPr>
            <w:ins w:id="339" w:author="Yurist-3" w:date="2022-09-27T16:32:00Z">
              <w:r w:rsidRPr="00F160F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ins>
          </w:p>
          <w:p w14:paraId="1B8A87AF" w14:textId="77777777" w:rsidR="00F160FE" w:rsidRPr="00F160FE" w:rsidRDefault="00F160FE" w:rsidP="00F160FE">
            <w:pPr>
              <w:pStyle w:val="ConsPlusNormal"/>
              <w:tabs>
                <w:tab w:val="left" w:pos="600"/>
              </w:tabs>
              <w:ind w:firstLine="317"/>
              <w:jc w:val="both"/>
              <w:rPr>
                <w:ins w:id="340" w:author="Yurist-3" w:date="2022-09-27T16:32:00Z"/>
                <w:rFonts w:ascii="Times New Roman" w:hAnsi="Times New Roman" w:cs="Times New Roman"/>
                <w:sz w:val="24"/>
                <w:szCs w:val="24"/>
              </w:rPr>
            </w:pPr>
            <w:ins w:id="341" w:author="Yurist-3" w:date="2022-09-27T16:32:00Z">
              <w:r w:rsidRPr="00F160F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ins>
          </w:p>
          <w:p w14:paraId="2C83F8CD" w14:textId="77777777" w:rsidR="00F160FE" w:rsidRPr="00F160FE" w:rsidRDefault="00F160FE" w:rsidP="00F160FE">
            <w:pPr>
              <w:pStyle w:val="ConsPlusNormal"/>
              <w:tabs>
                <w:tab w:val="left" w:pos="600"/>
              </w:tabs>
              <w:ind w:firstLine="317"/>
              <w:jc w:val="both"/>
              <w:rPr>
                <w:ins w:id="342" w:author="Yurist-3" w:date="2022-09-27T16:32:00Z"/>
                <w:rFonts w:ascii="Times New Roman" w:hAnsi="Times New Roman" w:cs="Times New Roman"/>
                <w:sz w:val="24"/>
                <w:szCs w:val="24"/>
              </w:rPr>
            </w:pPr>
            <w:ins w:id="343" w:author="Yurist-3" w:date="2022-09-27T16:32:00Z">
              <w:r w:rsidRPr="00F160F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ins>
          </w:p>
          <w:p w14:paraId="5DEC9B1A" w14:textId="77777777" w:rsidR="00F160FE" w:rsidRPr="00F160FE" w:rsidRDefault="00F160FE" w:rsidP="00F160FE">
            <w:pPr>
              <w:pStyle w:val="ConsPlusNormal"/>
              <w:tabs>
                <w:tab w:val="left" w:pos="600"/>
              </w:tabs>
              <w:ind w:firstLine="317"/>
              <w:jc w:val="both"/>
              <w:rPr>
                <w:ins w:id="344" w:author="Yurist-3" w:date="2022-09-27T16:32:00Z"/>
                <w:rFonts w:ascii="Times New Roman" w:hAnsi="Times New Roman" w:cs="Times New Roman"/>
                <w:sz w:val="24"/>
                <w:szCs w:val="24"/>
              </w:rPr>
            </w:pPr>
            <w:ins w:id="345" w:author="Yurist-3" w:date="2022-09-27T16:32:00Z">
              <w:r w:rsidRPr="00F160FE">
                <w:rPr>
                  <w:rFonts w:ascii="Times New Roman" w:hAnsi="Times New Roman" w:cs="Times New Roman"/>
                  <w:sz w:val="24"/>
                  <w:szCs w:val="24"/>
                </w:rPr>
                <w:t>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ins>
          </w:p>
          <w:p w14:paraId="59070AFC" w14:textId="77777777" w:rsidR="00F160FE" w:rsidRPr="00F160FE" w:rsidRDefault="00F160FE" w:rsidP="00F160FE">
            <w:pPr>
              <w:pStyle w:val="ConsPlusNormal"/>
              <w:tabs>
                <w:tab w:val="left" w:pos="600"/>
              </w:tabs>
              <w:ind w:firstLine="317"/>
              <w:jc w:val="both"/>
              <w:rPr>
                <w:ins w:id="346" w:author="Yurist-3" w:date="2022-09-27T16:32:00Z"/>
                <w:rFonts w:ascii="Times New Roman" w:hAnsi="Times New Roman" w:cs="Times New Roman"/>
                <w:sz w:val="24"/>
                <w:szCs w:val="24"/>
              </w:rPr>
            </w:pPr>
            <w:ins w:id="347" w:author="Yurist-3" w:date="2022-09-27T16:32:00Z">
              <w:r w:rsidRPr="00F160FE">
                <w:rPr>
                  <w:rFonts w:ascii="Times New Roman" w:hAnsi="Times New Roman" w:cs="Times New Roman"/>
                  <w:sz w:val="24"/>
                  <w:szCs w:val="24"/>
                </w:rP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ins>
          </w:p>
          <w:p w14:paraId="4EAB766E" w14:textId="13477601" w:rsidR="00D84A1A" w:rsidRPr="008039AD" w:rsidDel="00F160FE" w:rsidRDefault="00F160FE" w:rsidP="009A64E9">
            <w:pPr>
              <w:pStyle w:val="ConsPlusNormal"/>
              <w:ind w:firstLine="540"/>
              <w:jc w:val="both"/>
              <w:rPr>
                <w:del w:id="348" w:author="Yurist-3" w:date="2022-09-27T16:32:00Z"/>
                <w:rFonts w:ascii="Times New Roman" w:hAnsi="Times New Roman" w:cs="Times New Roman"/>
                <w:sz w:val="24"/>
                <w:szCs w:val="24"/>
              </w:rPr>
            </w:pPr>
            <w:ins w:id="349" w:author="Yurist-3" w:date="2022-09-27T16:32:00Z">
              <w:r w:rsidRPr="00F160FE">
                <w:rPr>
                  <w:rFonts w:ascii="Times New Roman" w:hAnsi="Times New Roman" w:cs="Times New Roman"/>
                  <w:sz w:val="24"/>
                  <w:szCs w:val="24"/>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ins>
            <w:del w:id="350" w:author="Yurist-3" w:date="2022-09-27T16:32:00Z">
              <w:r w:rsidR="00D84A1A" w:rsidRPr="008039AD" w:rsidDel="00F160FE">
                <w:rPr>
                  <w:rFonts w:ascii="Times New Roman" w:hAnsi="Times New Roman" w:cs="Times New Roman"/>
                  <w:sz w:val="24"/>
                  <w:szCs w:val="24"/>
                </w:rPr>
                <w:delText>а) по соглашению сторон;</w:delText>
              </w:r>
            </w:del>
          </w:p>
          <w:p w14:paraId="22EB47E2" w14:textId="0D9A149A" w:rsidR="00D84A1A" w:rsidRPr="008039AD" w:rsidDel="00F160FE" w:rsidRDefault="00DE0025" w:rsidP="009A64E9">
            <w:pPr>
              <w:pStyle w:val="ConsPlusNormal"/>
              <w:ind w:firstLine="540"/>
              <w:jc w:val="both"/>
              <w:rPr>
                <w:del w:id="351" w:author="Yurist-3" w:date="2022-09-27T16:32:00Z"/>
                <w:rFonts w:ascii="Times New Roman" w:hAnsi="Times New Roman" w:cs="Times New Roman"/>
                <w:sz w:val="24"/>
                <w:szCs w:val="24"/>
              </w:rPr>
            </w:pPr>
            <w:del w:id="352" w:author="Yurist-3" w:date="2022-09-27T16:32:00Z">
              <w:r w:rsidRPr="008039AD" w:rsidDel="00F160FE">
                <w:rPr>
                  <w:rFonts w:ascii="Times New Roman" w:hAnsi="Times New Roman" w:cs="Times New Roman"/>
                  <w:sz w:val="24"/>
                  <w:szCs w:val="24"/>
                </w:rPr>
                <w:delText>б) по инициативе З</w:delText>
              </w:r>
              <w:r w:rsidR="00D84A1A" w:rsidRPr="008039AD" w:rsidDel="00F160FE">
                <w:rPr>
                  <w:rFonts w:ascii="Times New Roman" w:hAnsi="Times New Roman" w:cs="Times New Roman"/>
                  <w:sz w:val="24"/>
                  <w:szCs w:val="24"/>
                </w:rPr>
                <w:delText xml:space="preserve">аказчика, в том числе в виде одностороннего расторжения договора, или подрядной организации (основания такого расторжения устанавливаются в </w:delText>
              </w:r>
              <w:r w:rsidR="00E142DC" w:rsidRPr="008039AD" w:rsidDel="00F160FE">
                <w:rPr>
                  <w:rFonts w:ascii="Times New Roman" w:hAnsi="Times New Roman" w:cs="Times New Roman"/>
                  <w:sz w:val="24"/>
                  <w:szCs w:val="24"/>
                </w:rPr>
                <w:delText>документации о проведении электронного аукциона</w:delText>
              </w:r>
              <w:r w:rsidR="00D84A1A" w:rsidRPr="008039AD" w:rsidDel="00F160FE">
                <w:rPr>
                  <w:rFonts w:ascii="Times New Roman" w:hAnsi="Times New Roman" w:cs="Times New Roman"/>
                  <w:sz w:val="24"/>
                  <w:szCs w:val="24"/>
                </w:rPr>
                <w:delText>);</w:delText>
              </w:r>
            </w:del>
          </w:p>
          <w:p w14:paraId="37316E7C" w14:textId="76BDDDD3" w:rsidR="00D84A1A" w:rsidRPr="008039AD" w:rsidDel="00F160FE" w:rsidRDefault="00D84A1A" w:rsidP="009A64E9">
            <w:pPr>
              <w:pStyle w:val="ConsPlusNormal"/>
              <w:ind w:firstLine="540"/>
              <w:jc w:val="both"/>
              <w:rPr>
                <w:del w:id="353" w:author="Yurist-3" w:date="2022-09-27T16:32:00Z"/>
                <w:rFonts w:ascii="Times New Roman" w:hAnsi="Times New Roman" w:cs="Times New Roman"/>
                <w:sz w:val="24"/>
                <w:szCs w:val="24"/>
              </w:rPr>
            </w:pPr>
            <w:del w:id="354" w:author="Yurist-3" w:date="2022-09-27T16:32:00Z">
              <w:r w:rsidRPr="008039AD" w:rsidDel="00F160FE">
                <w:rPr>
                  <w:rFonts w:ascii="Times New Roman" w:hAnsi="Times New Roman" w:cs="Times New Roman"/>
                  <w:sz w:val="24"/>
                  <w:szCs w:val="24"/>
                </w:rPr>
                <w:delText>в) по решению суда по основаниям, предусмотренным законодательством Российской Федерации.</w:delText>
              </w:r>
            </w:del>
          </w:p>
          <w:p w14:paraId="7E686C86" w14:textId="60EEAACC" w:rsidR="00E142DC" w:rsidRPr="008039AD" w:rsidDel="00F160FE" w:rsidRDefault="00D84A1A" w:rsidP="00E670A7">
            <w:pPr>
              <w:pStyle w:val="ConsPlusNormal"/>
              <w:numPr>
                <w:ilvl w:val="0"/>
                <w:numId w:val="11"/>
              </w:numPr>
              <w:tabs>
                <w:tab w:val="left" w:pos="571"/>
              </w:tabs>
              <w:ind w:left="0" w:firstLine="325"/>
              <w:jc w:val="both"/>
              <w:rPr>
                <w:del w:id="355" w:author="Yurist-3" w:date="2022-09-27T16:32:00Z"/>
                <w:rFonts w:ascii="Times New Roman" w:hAnsi="Times New Roman" w:cs="Times New Roman"/>
                <w:sz w:val="24"/>
                <w:szCs w:val="24"/>
              </w:rPr>
            </w:pPr>
            <w:del w:id="356" w:author="Yurist-3" w:date="2022-09-27T16:32:00Z">
              <w:r w:rsidRPr="008039AD" w:rsidDel="00F160FE">
                <w:rPr>
                  <w:rFonts w:ascii="Times New Roman" w:hAnsi="Times New Roman" w:cs="Times New Roman"/>
                  <w:sz w:val="24"/>
                  <w:szCs w:val="24"/>
                </w:rPr>
                <w:delText>Заказчик вправе расторгнуть договор в одностороннем п</w:delText>
              </w:r>
              <w:r w:rsidR="00E670A7" w:rsidRPr="008039AD" w:rsidDel="00F160FE">
                <w:rPr>
                  <w:rFonts w:ascii="Times New Roman" w:hAnsi="Times New Roman" w:cs="Times New Roman"/>
                  <w:sz w:val="24"/>
                  <w:szCs w:val="24"/>
                </w:rPr>
                <w:delText xml:space="preserve">орядке в следующих случаях </w:delText>
              </w:r>
            </w:del>
          </w:p>
          <w:p w14:paraId="07185CF3" w14:textId="12372403" w:rsidR="00E142DC" w:rsidRPr="008039AD" w:rsidDel="00F160FE" w:rsidRDefault="00E142DC" w:rsidP="00E142DC">
            <w:pPr>
              <w:pStyle w:val="ConsPlusNormal"/>
              <w:tabs>
                <w:tab w:val="left" w:pos="600"/>
              </w:tabs>
              <w:ind w:firstLine="317"/>
              <w:jc w:val="both"/>
              <w:rPr>
                <w:del w:id="357" w:author="Yurist-3" w:date="2022-09-27T16:32:00Z"/>
                <w:rFonts w:ascii="Times New Roman" w:hAnsi="Times New Roman" w:cs="Times New Roman"/>
                <w:sz w:val="24"/>
                <w:szCs w:val="24"/>
              </w:rPr>
            </w:pPr>
            <w:del w:id="358" w:author="Yurist-3" w:date="2022-09-27T16:32:00Z">
              <w:r w:rsidRPr="008039AD" w:rsidDel="00F160FE">
                <w:rPr>
                  <w:rFonts w:ascii="Times New Roman" w:hAnsi="Times New Roman" w:cs="Times New Roman"/>
                  <w:sz w:val="24"/>
                  <w:szCs w:val="24"/>
                </w:rPr>
                <w:delText>а) систематическое (2 раза и более) нарушение подрядной организацией сроков выполнения работ;</w:delText>
              </w:r>
            </w:del>
          </w:p>
          <w:p w14:paraId="1C20B7B1" w14:textId="69AD4948" w:rsidR="00E142DC" w:rsidRPr="008039AD" w:rsidDel="00F160FE" w:rsidRDefault="00C02B8C" w:rsidP="00E142DC">
            <w:pPr>
              <w:pStyle w:val="ConsPlusNormal"/>
              <w:tabs>
                <w:tab w:val="left" w:pos="600"/>
              </w:tabs>
              <w:ind w:firstLine="317"/>
              <w:jc w:val="both"/>
              <w:rPr>
                <w:del w:id="359" w:author="Yurist-3" w:date="2022-09-27T16:32:00Z"/>
                <w:rFonts w:ascii="Times New Roman" w:hAnsi="Times New Roman" w:cs="Times New Roman"/>
                <w:sz w:val="24"/>
                <w:szCs w:val="24"/>
              </w:rPr>
            </w:pPr>
            <w:del w:id="360" w:author="Yurist-3" w:date="2022-09-27T16:32:00Z">
              <w:r w:rsidDel="00F160FE">
                <w:rPr>
                  <w:rFonts w:ascii="Times New Roman" w:hAnsi="Times New Roman" w:cs="Times New Roman"/>
                  <w:sz w:val="24"/>
                  <w:szCs w:val="24"/>
                </w:rPr>
                <w:delText>б</w:delText>
              </w:r>
              <w:r w:rsidR="00E142DC" w:rsidRPr="008039AD" w:rsidDel="00F160FE">
                <w:rPr>
                  <w:rFonts w:ascii="Times New Roman" w:hAnsi="Times New Roman" w:cs="Times New Roman"/>
                  <w:sz w:val="24"/>
                  <w:szCs w:val="24"/>
                </w:rPr>
                <w:delTex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delText>
              </w:r>
            </w:del>
          </w:p>
          <w:p w14:paraId="2E33C20A" w14:textId="54872C46" w:rsidR="00E142DC" w:rsidRPr="008039AD" w:rsidDel="00F160FE" w:rsidRDefault="00C02B8C" w:rsidP="00E142DC">
            <w:pPr>
              <w:pStyle w:val="ConsPlusNormal"/>
              <w:tabs>
                <w:tab w:val="left" w:pos="600"/>
              </w:tabs>
              <w:ind w:firstLine="317"/>
              <w:jc w:val="both"/>
              <w:rPr>
                <w:del w:id="361" w:author="Yurist-3" w:date="2022-09-27T16:32:00Z"/>
                <w:rFonts w:ascii="Times New Roman" w:hAnsi="Times New Roman" w:cs="Times New Roman"/>
                <w:sz w:val="24"/>
                <w:szCs w:val="24"/>
              </w:rPr>
            </w:pPr>
            <w:del w:id="362" w:author="Yurist-3" w:date="2022-09-27T16:32:00Z">
              <w:r w:rsidDel="00F160FE">
                <w:rPr>
                  <w:rFonts w:ascii="Times New Roman" w:hAnsi="Times New Roman" w:cs="Times New Roman"/>
                  <w:sz w:val="24"/>
                  <w:szCs w:val="24"/>
                </w:rPr>
                <w:delText>в</w:delText>
              </w:r>
              <w:r w:rsidR="00E142DC" w:rsidRPr="008039AD" w:rsidDel="00F160FE">
                <w:rPr>
                  <w:rFonts w:ascii="Times New Roman" w:hAnsi="Times New Roman" w:cs="Times New Roman"/>
                  <w:sz w:val="24"/>
                  <w:szCs w:val="24"/>
                </w:rPr>
                <w:delText xml:space="preserve">) нарушение подрядной организацией сроков выполнения работ продолжительностью более </w:delText>
              </w:r>
              <w:r w:rsidR="007B1E18" w:rsidDel="00F160FE">
                <w:rPr>
                  <w:rFonts w:ascii="Times New Roman" w:hAnsi="Times New Roman" w:cs="Times New Roman"/>
                  <w:sz w:val="24"/>
                  <w:szCs w:val="24"/>
                  <w:highlight w:val="yellow"/>
                </w:rPr>
                <w:delText>30</w:delText>
              </w:r>
              <w:r w:rsidR="00E142DC" w:rsidRPr="007B1E18" w:rsidDel="00F160FE">
                <w:rPr>
                  <w:rFonts w:ascii="Times New Roman" w:hAnsi="Times New Roman" w:cs="Times New Roman"/>
                  <w:sz w:val="24"/>
                  <w:szCs w:val="24"/>
                  <w:highlight w:val="yellow"/>
                </w:rPr>
                <w:delText xml:space="preserve"> (</w:delText>
              </w:r>
              <w:r w:rsidR="007B1E18" w:rsidDel="00F160FE">
                <w:rPr>
                  <w:rFonts w:ascii="Times New Roman" w:hAnsi="Times New Roman" w:cs="Times New Roman"/>
                  <w:sz w:val="24"/>
                  <w:szCs w:val="24"/>
                  <w:highlight w:val="yellow"/>
                </w:rPr>
                <w:delText>тридцати</w:delText>
              </w:r>
              <w:r w:rsidR="00E142DC" w:rsidRPr="007B1E18" w:rsidDel="00F160FE">
                <w:rPr>
                  <w:rFonts w:ascii="Times New Roman" w:hAnsi="Times New Roman" w:cs="Times New Roman"/>
                  <w:sz w:val="24"/>
                  <w:szCs w:val="24"/>
                  <w:highlight w:val="yellow"/>
                </w:rPr>
                <w:delText>) календарных дней</w:delText>
              </w:r>
              <w:r w:rsidR="00E142DC" w:rsidRPr="008039AD" w:rsidDel="00F160FE">
                <w:rPr>
                  <w:rFonts w:ascii="Times New Roman" w:hAnsi="Times New Roman" w:cs="Times New Roman"/>
                  <w:sz w:val="24"/>
                  <w:szCs w:val="24"/>
                </w:rPr>
                <w:delText xml:space="preserve"> по любому из многоквартирных домов;</w:delText>
              </w:r>
            </w:del>
          </w:p>
          <w:p w14:paraId="12A7D114" w14:textId="69AEC83A" w:rsidR="00E142DC" w:rsidRPr="008039AD" w:rsidDel="00F160FE" w:rsidRDefault="00C02B8C" w:rsidP="00E142DC">
            <w:pPr>
              <w:pStyle w:val="ConsPlusNormal"/>
              <w:tabs>
                <w:tab w:val="left" w:pos="600"/>
              </w:tabs>
              <w:ind w:firstLine="317"/>
              <w:jc w:val="both"/>
              <w:rPr>
                <w:del w:id="363" w:author="Yurist-3" w:date="2022-09-27T16:32:00Z"/>
                <w:rFonts w:ascii="Times New Roman" w:hAnsi="Times New Roman" w:cs="Times New Roman"/>
                <w:sz w:val="24"/>
                <w:szCs w:val="24"/>
              </w:rPr>
            </w:pPr>
            <w:del w:id="364" w:author="Yurist-3" w:date="2022-09-27T16:32:00Z">
              <w:r w:rsidDel="00F160FE">
                <w:rPr>
                  <w:rFonts w:ascii="Times New Roman" w:hAnsi="Times New Roman" w:cs="Times New Roman"/>
                  <w:sz w:val="24"/>
                  <w:szCs w:val="24"/>
                </w:rPr>
                <w:delText>г</w:delText>
              </w:r>
              <w:r w:rsidR="00E142DC" w:rsidRPr="008039AD" w:rsidDel="00F160FE">
                <w:rPr>
                  <w:rFonts w:ascii="Times New Roman" w:hAnsi="Times New Roman" w:cs="Times New Roman"/>
                  <w:sz w:val="24"/>
                  <w:szCs w:val="24"/>
                </w:rPr>
                <w:delText xml:space="preserve">) нарушение срока замены </w:delText>
              </w:r>
              <w:r w:rsidR="007B1E18" w:rsidDel="00F160FE">
                <w:rPr>
                  <w:rFonts w:ascii="Times New Roman" w:hAnsi="Times New Roman" w:cs="Times New Roman"/>
                  <w:sz w:val="24"/>
                  <w:szCs w:val="24"/>
                </w:rPr>
                <w:delText>независимой</w:delText>
              </w:r>
              <w:r w:rsidR="00E142DC" w:rsidRPr="008039AD" w:rsidDel="00F160FE">
                <w:rPr>
                  <w:rFonts w:ascii="Times New Roman" w:hAnsi="Times New Roman" w:cs="Times New Roman"/>
                  <w:sz w:val="24"/>
                  <w:szCs w:val="24"/>
                </w:rPr>
                <w:delText xml:space="preserve"> гарантии, установленного договором об оказании услуг, при отзыве лицензии, банкротстве или ликвидации банка-гаранта более чем на 2 (два) рабочих дня;</w:delText>
              </w:r>
            </w:del>
          </w:p>
          <w:p w14:paraId="5FDBDE79" w14:textId="093C1678" w:rsidR="005A31BB" w:rsidRPr="008039AD" w:rsidRDefault="00C02B8C" w:rsidP="00E15D80">
            <w:pPr>
              <w:pStyle w:val="ConsPlusNormal"/>
              <w:tabs>
                <w:tab w:val="left" w:pos="600"/>
              </w:tabs>
              <w:ind w:firstLine="317"/>
              <w:jc w:val="both"/>
              <w:rPr>
                <w:rStyle w:val="a9"/>
                <w:rFonts w:ascii="Times New Roman" w:hAnsi="Times New Roman" w:cs="Times New Roman"/>
                <w:sz w:val="24"/>
                <w:szCs w:val="24"/>
              </w:rPr>
            </w:pPr>
            <w:del w:id="365" w:author="Yurist-3" w:date="2022-09-27T16:32:00Z">
              <w:r w:rsidDel="00F160FE">
                <w:rPr>
                  <w:rFonts w:ascii="Times New Roman" w:hAnsi="Times New Roman" w:cs="Times New Roman"/>
                  <w:sz w:val="24"/>
                  <w:szCs w:val="24"/>
                </w:rPr>
                <w:delText>д</w:delText>
              </w:r>
              <w:r w:rsidR="00DE0025" w:rsidRPr="008039AD" w:rsidDel="00F160FE">
                <w:rPr>
                  <w:rFonts w:ascii="Times New Roman" w:hAnsi="Times New Roman" w:cs="Times New Roman"/>
                  <w:sz w:val="24"/>
                  <w:szCs w:val="24"/>
                </w:rPr>
                <w:delText>) выявление З</w:delText>
              </w:r>
              <w:r w:rsidR="00E142DC" w:rsidRPr="008039AD" w:rsidDel="00F160FE">
                <w:rPr>
                  <w:rFonts w:ascii="Times New Roman" w:hAnsi="Times New Roman" w:cs="Times New Roman"/>
                  <w:sz w:val="24"/>
                  <w:szCs w:val="24"/>
                </w:rPr>
                <w:delTex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delText>
              </w:r>
            </w:del>
          </w:p>
        </w:tc>
      </w:tr>
    </w:tbl>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27094036"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xml:space="preserve">: </w:t>
      </w:r>
      <w:ins w:id="366" w:author="Yurist-3" w:date="2022-09-27T16:33:00Z">
        <w:r w:rsidR="00F160FE" w:rsidRPr="00F160FE">
          <w:rPr>
            <w:rFonts w:ascii="Times New Roman" w:hAnsi="Times New Roman" w:cs="Times New Roman"/>
            <w:i/>
            <w:sz w:val="24"/>
            <w:szCs w:val="24"/>
          </w:rPr>
          <w:t>https://mari-el.gov.ru/ministries/minstroy/fondkr/</w:t>
        </w:r>
      </w:ins>
      <w:del w:id="367" w:author="Yurist-3" w:date="2022-09-27T16:33:00Z">
        <w:r w:rsidRPr="008039AD" w:rsidDel="00F160FE">
          <w:rPr>
            <w:rFonts w:ascii="Times New Roman" w:hAnsi="Times New Roman" w:cs="Times New Roman"/>
            <w:i/>
            <w:sz w:val="24"/>
            <w:szCs w:val="24"/>
          </w:rPr>
          <w:delText>http://mari-el.gov.ru/fondkr</w:delText>
        </w:r>
      </w:del>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7AE2421E" w:rsidR="00DD24E1" w:rsidRPr="004010F8" w:rsidRDefault="00DD24E1" w:rsidP="00626F6A">
      <w:pPr>
        <w:autoSpaceDE w:val="0"/>
        <w:autoSpaceDN w:val="0"/>
        <w:adjustRightInd w:val="0"/>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4010F8" w:rsidRPr="00626F6A">
        <w:rPr>
          <w:rFonts w:ascii="Times New Roman" w:hAnsi="Times New Roman" w:cs="Times New Roman"/>
          <w:i/>
          <w:iCs/>
          <w:sz w:val="24"/>
          <w:szCs w:val="24"/>
        </w:rPr>
        <w:t xml:space="preserve">на </w:t>
      </w:r>
      <w:r w:rsidR="00626F6A" w:rsidRPr="00626F6A">
        <w:rPr>
          <w:rFonts w:ascii="Times New Roman" w:hAnsi="Times New Roman" w:cs="Times New Roman"/>
          <w:i/>
          <w:i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r w:rsidR="0013790E" w:rsidRPr="004010F8">
        <w:rPr>
          <w:rFonts w:ascii="Times New Roman" w:hAnsi="Times New Roman" w:cs="Times New Roman"/>
          <w:sz w:val="24"/>
          <w:szCs w:val="24"/>
        </w:rPr>
        <w:t xml:space="preserve">, </w:t>
      </w:r>
      <w:r w:rsidRPr="004010F8">
        <w:rPr>
          <w:rFonts w:ascii="Times New Roman" w:hAnsi="Times New Roman" w:cs="Times New Roman"/>
          <w:sz w:val="24"/>
          <w:szCs w:val="24"/>
        </w:rPr>
        <w:t xml:space="preserve">устанавливаются следующие требования к </w:t>
      </w:r>
      <w:r w:rsidR="00E670A7" w:rsidRPr="004010F8">
        <w:rPr>
          <w:rFonts w:ascii="Times New Roman" w:hAnsi="Times New Roman" w:cs="Times New Roman"/>
          <w:sz w:val="24"/>
          <w:szCs w:val="24"/>
        </w:rPr>
        <w:t xml:space="preserve">его </w:t>
      </w:r>
      <w:r w:rsidRPr="004010F8">
        <w:rPr>
          <w:rFonts w:ascii="Times New Roman" w:hAnsi="Times New Roman" w:cs="Times New Roman"/>
          <w:sz w:val="24"/>
          <w:szCs w:val="24"/>
        </w:rPr>
        <w:t>участникам</w:t>
      </w:r>
      <w:r w:rsidR="008E0C87" w:rsidRPr="004010F8">
        <w:rPr>
          <w:rFonts w:ascii="Times New Roman" w:hAnsi="Times New Roman" w:cs="Times New Roman"/>
          <w:sz w:val="24"/>
          <w:szCs w:val="24"/>
        </w:rPr>
        <w:t>:</w:t>
      </w:r>
    </w:p>
    <w:p w14:paraId="3453E698" w14:textId="0A936F89" w:rsidR="00626F6A" w:rsidRDefault="00626F6A" w:rsidP="00626F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членство в саморегулируемых организациях в области архитектурно-строительного проектирования;</w:t>
      </w:r>
    </w:p>
    <w:p w14:paraId="5EFB7D66" w14:textId="77777777" w:rsidR="00626F6A" w:rsidRPr="008039AD" w:rsidRDefault="00626F6A" w:rsidP="00626F6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Pr="008039AD">
        <w:rPr>
          <w:rFonts w:ascii="Times New Roman" w:hAnsi="Times New Roman" w:cs="Times New Roman"/>
          <w:sz w:val="24"/>
          <w:szCs w:val="24"/>
        </w:rPr>
        <w:t xml:space="preserve">) отсутствие у Участника </w:t>
      </w:r>
      <w:r>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 xml:space="preserve">задолженности по уплате налогов, сборов и иных обязательных платежей в бюджеты бюджетной системы Российской Федерации </w:t>
      </w:r>
      <w:r w:rsidRPr="00700EAF">
        <w:rPr>
          <w:rFonts w:ascii="Times New Roman" w:hAnsi="Times New Roman" w:cs="Times New Roman"/>
          <w:b/>
          <w:sz w:val="24"/>
          <w:szCs w:val="24"/>
        </w:rPr>
        <w:t>за прошедший календарный год</w:t>
      </w:r>
      <w:r w:rsidRPr="008039AD">
        <w:rPr>
          <w:rFonts w:ascii="Times New Roman" w:hAnsi="Times New Roman" w:cs="Times New Roman"/>
          <w:sz w:val="24"/>
          <w:szCs w:val="24"/>
        </w:rPr>
        <w:t>,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79CCD54D" w14:textId="1BFDDD56"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w:t>
      </w:r>
      <w:r w:rsidRPr="000D69C2">
        <w:rPr>
          <w:rFonts w:ascii="Times New Roman" w:hAnsi="Times New Roman" w:cs="Times New Roman"/>
          <w:i/>
          <w:sz w:val="24"/>
          <w:szCs w:val="24"/>
        </w:rPr>
        <w:t>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59D39A08" w14:textId="0A139D6F"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14:paraId="25C8F861" w14:textId="5481CA02"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неприостановление деятельности участника предварительного отбора в порядке, предусмотренном </w:t>
      </w:r>
      <w:hyperlink r:id="rId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проведения предварительного отбора;</w:t>
      </w:r>
    </w:p>
    <w:p w14:paraId="29ED620E" w14:textId="474E950D"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отсутствие конфликта интересов;</w:t>
      </w:r>
    </w:p>
    <w:p w14:paraId="12D76B23" w14:textId="4D72FF80"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6D35CC18" w14:textId="2FE11E9A"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3E39F44" w14:textId="6F47D0BD"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Pr="000D69C2">
        <w:rPr>
          <w:rFonts w:ascii="Times New Roman" w:hAnsi="Times New Roman" w:cs="Times New Roman"/>
          <w:i/>
          <w:sz w:val="24"/>
          <w:szCs w:val="24"/>
        </w:rPr>
        <w:t>Положением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4"/>
          <w:szCs w:val="24"/>
        </w:rPr>
        <w:t>;</w:t>
      </w:r>
    </w:p>
    <w:p w14:paraId="0E61D8EF" w14:textId="7D551BB5"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Pr>
            <w:rFonts w:ascii="Times New Roman" w:hAnsi="Times New Roman" w:cs="Times New Roman"/>
            <w:color w:val="0000FF"/>
            <w:sz w:val="24"/>
            <w:szCs w:val="24"/>
          </w:rPr>
          <w:t>подпунктом 1 пункта 3 статьи 284</w:t>
        </w:r>
      </w:hyperlink>
      <w:r>
        <w:rPr>
          <w:rFonts w:ascii="Times New Roman" w:hAnsi="Times New Roman" w:cs="Times New Roman"/>
          <w:sz w:val="24"/>
          <w:szCs w:val="24"/>
        </w:rPr>
        <w:t xml:space="preserve"> Налогового кодекса Российской Федерации </w:t>
      </w:r>
      <w:hyperlink r:id="rId11"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1D6CB137" w14:textId="77777777" w:rsidR="00626F6A" w:rsidRDefault="00626F6A" w:rsidP="00626F6A">
      <w:pPr>
        <w:autoSpaceDE w:val="0"/>
        <w:autoSpaceDN w:val="0"/>
        <w:adjustRightInd w:val="0"/>
        <w:spacing w:after="0" w:line="240" w:lineRule="auto"/>
        <w:ind w:firstLine="540"/>
        <w:jc w:val="both"/>
        <w:rPr>
          <w:rFonts w:ascii="Times New Roman" w:hAnsi="Times New Roman" w:cs="Times New Roman"/>
          <w:sz w:val="24"/>
          <w:szCs w:val="24"/>
        </w:rPr>
      </w:pPr>
    </w:p>
    <w:p w14:paraId="4FA0E859" w14:textId="2B7B8D26" w:rsidR="00626F6A" w:rsidRPr="00626F6A" w:rsidRDefault="00626F6A" w:rsidP="00626F6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 наличие в штате участника предварительного отбора работников, соответствующих установленным </w:t>
      </w:r>
      <w:hyperlink r:id="rId12" w:history="1">
        <w:r>
          <w:rPr>
            <w:rFonts w:ascii="Times New Roman" w:hAnsi="Times New Roman" w:cs="Times New Roman"/>
            <w:color w:val="0000FF"/>
            <w:sz w:val="24"/>
            <w:szCs w:val="24"/>
          </w:rPr>
          <w:t>пунктом 1 части 6 статьи 55.5</w:t>
        </w:r>
      </w:hyperlink>
      <w:r>
        <w:rPr>
          <w:rFonts w:ascii="Times New Roman" w:hAnsi="Times New Roman" w:cs="Times New Roman"/>
          <w:sz w:val="24"/>
          <w:szCs w:val="24"/>
        </w:rPr>
        <w:t xml:space="preserve"> Градостроительного кодекса Российской Федерации квалификационным требованиям </w:t>
      </w:r>
      <w:r w:rsidRPr="00626F6A">
        <w:rPr>
          <w:rFonts w:ascii="Times New Roman" w:hAnsi="Times New Roman" w:cs="Times New Roman"/>
          <w:sz w:val="24"/>
          <w:szCs w:val="24"/>
        </w:rPr>
        <w:t xml:space="preserve">(квалификационные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w:t>
      </w:r>
      <w:del w:id="368" w:author="Yurist-3" w:date="2022-09-27T16:34:00Z">
        <w:r w:rsidRPr="007B1E18" w:rsidDel="00067DBA">
          <w:rPr>
            <w:rFonts w:ascii="Times New Roman" w:hAnsi="Times New Roman" w:cs="Times New Roman"/>
            <w:sz w:val="24"/>
            <w:szCs w:val="24"/>
            <w:highlight w:val="yellow"/>
          </w:rPr>
          <w:delText>строительство, реконструкцию, капитальный ремонт объектов капитального строительства</w:delText>
        </w:r>
        <w:r w:rsidRPr="00626F6A" w:rsidDel="00067DBA">
          <w:rPr>
            <w:rFonts w:ascii="Times New Roman" w:hAnsi="Times New Roman" w:cs="Times New Roman"/>
            <w:sz w:val="24"/>
            <w:szCs w:val="24"/>
          </w:rPr>
          <w:delText xml:space="preserve">, </w:delText>
        </w:r>
      </w:del>
      <w:r w:rsidRPr="00626F6A">
        <w:rPr>
          <w:rFonts w:ascii="Times New Roman" w:hAnsi="Times New Roman" w:cs="Times New Roman"/>
          <w:sz w:val="24"/>
          <w:szCs w:val="24"/>
        </w:rPr>
        <w:t xml:space="preserve">- наличие высшего образования соответствующего профиля и стажа работы по специальности не менее чем пять лет),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3" w:history="1">
        <w:r w:rsidRPr="00626F6A">
          <w:rPr>
            <w:rFonts w:ascii="Times New Roman" w:hAnsi="Times New Roman" w:cs="Times New Roman"/>
            <w:color w:val="0000FF"/>
            <w:sz w:val="24"/>
            <w:szCs w:val="24"/>
          </w:rPr>
          <w:t>пунктом 2 части 6 статьи 55.5</w:t>
        </w:r>
      </w:hyperlink>
      <w:r w:rsidRPr="00626F6A">
        <w:rPr>
          <w:rFonts w:ascii="Times New Roman" w:hAnsi="Times New Roman" w:cs="Times New Roman"/>
          <w:sz w:val="24"/>
          <w:szCs w:val="24"/>
        </w:rPr>
        <w:t xml:space="preserve"> Градостроительного кодекса Российской Федерации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r:id="rId14" w:history="1">
        <w:r w:rsidRPr="00626F6A">
          <w:rPr>
            <w:rFonts w:ascii="Times New Roman" w:hAnsi="Times New Roman" w:cs="Times New Roman"/>
            <w:color w:val="0000FF"/>
            <w:sz w:val="24"/>
            <w:szCs w:val="24"/>
          </w:rPr>
          <w:t>статьей 55.5-1</w:t>
        </w:r>
      </w:hyperlink>
      <w:r w:rsidRPr="00626F6A">
        <w:rPr>
          <w:rFonts w:ascii="Times New Roman" w:hAnsi="Times New Roman" w:cs="Times New Roman"/>
          <w:sz w:val="24"/>
          <w:szCs w:val="24"/>
        </w:rPr>
        <w:t xml:space="preserve"> настоящего Кодекса):</w:t>
      </w:r>
    </w:p>
    <w:p w14:paraId="6AFE8368" w14:textId="77777777"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менее чем два специалиста по месту основной работы.</w:t>
      </w:r>
    </w:p>
    <w:p w14:paraId="698B7622" w14:textId="5CECA77F"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w:t>
      </w:r>
      <w:r w:rsidR="00A829E9">
        <w:rPr>
          <w:rFonts w:ascii="Times New Roman" w:hAnsi="Times New Roman" w:cs="Times New Roman"/>
          <w:sz w:val="24"/>
          <w:szCs w:val="24"/>
        </w:rPr>
        <w:t>а</w:t>
      </w:r>
      <w:r>
        <w:rPr>
          <w:rFonts w:ascii="Times New Roman" w:hAnsi="Times New Roman" w:cs="Times New Roman"/>
          <w:sz w:val="24"/>
          <w:szCs w:val="24"/>
        </w:rPr>
        <w:t>сь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14:paraId="2BEA224C" w14:textId="7DEF3658" w:rsidR="00626F6A" w:rsidRDefault="00895A3D" w:rsidP="00626F6A">
      <w:pPr>
        <w:autoSpaceDE w:val="0"/>
        <w:autoSpaceDN w:val="0"/>
        <w:adjustRightInd w:val="0"/>
        <w:spacing w:before="240" w:after="0" w:line="240" w:lineRule="auto"/>
        <w:ind w:firstLine="540"/>
        <w:jc w:val="both"/>
        <w:rPr>
          <w:rFonts w:ascii="Times New Roman" w:hAnsi="Times New Roman" w:cs="Times New Roman"/>
          <w:sz w:val="24"/>
          <w:szCs w:val="24"/>
        </w:rPr>
      </w:pPr>
      <w:r w:rsidRPr="00DE7CE2">
        <w:rPr>
          <w:rFonts w:ascii="Times New Roman" w:hAnsi="Times New Roman" w:cs="Times New Roman"/>
          <w:b/>
          <w:bCs/>
          <w:sz w:val="24"/>
          <w:szCs w:val="24"/>
        </w:rPr>
        <w:t>5</w:t>
      </w:r>
      <w:r w:rsidR="00626F6A" w:rsidRPr="00DE7CE2">
        <w:rPr>
          <w:rFonts w:ascii="Times New Roman" w:hAnsi="Times New Roman" w:cs="Times New Roman"/>
          <w:b/>
          <w:bCs/>
          <w:sz w:val="24"/>
          <w:szCs w:val="24"/>
        </w:rPr>
        <w:t xml:space="preserve"> процентов</w:t>
      </w:r>
      <w:r w:rsidR="00626F6A">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5" w:history="1">
        <w:r w:rsidR="00626F6A">
          <w:rPr>
            <w:rFonts w:ascii="Times New Roman" w:hAnsi="Times New Roman" w:cs="Times New Roman"/>
            <w:color w:val="0000FF"/>
            <w:sz w:val="24"/>
            <w:szCs w:val="24"/>
          </w:rPr>
          <w:t>частью 2 статьи 55.16</w:t>
        </w:r>
      </w:hyperlink>
      <w:r w:rsidR="00626F6A">
        <w:rPr>
          <w:rFonts w:ascii="Times New Roman" w:hAnsi="Times New Roman" w:cs="Times New Roman"/>
          <w:sz w:val="24"/>
          <w:szCs w:val="24"/>
        </w:rPr>
        <w:t xml:space="preserve"> Градостроительного кодекса Российской Федерации, </w:t>
      </w:r>
    </w:p>
    <w:p w14:paraId="50329B32" w14:textId="77777777" w:rsidR="00626F6A" w:rsidRDefault="00626F6A" w:rsidP="00626F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01AE7849"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63112203"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2352A5BB"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34ACCC34"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76C519B2" w14:textId="77777777" w:rsidR="00DE7CE2" w:rsidRP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sidRPr="00DE7CE2">
        <w:rPr>
          <w:rFonts w:ascii="Times New Roman" w:hAnsi="Times New Roman" w:cs="Times New Roman"/>
          <w:i/>
          <w:iCs/>
          <w:sz w:val="24"/>
          <w:szCs w:val="24"/>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46FA8E5B" w14:textId="0B8275FB"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26F4D0C3"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p>
    <w:p w14:paraId="416F18DD"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5E19B9A3" w14:textId="77777777" w:rsidR="00DE7CE2" w:rsidRDefault="00DE7CE2" w:rsidP="00DE7CE2">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1CF08FDA"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6F789977"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копии учредительных документов участника предварительного отбора - для юридического лица;</w:t>
      </w:r>
    </w:p>
    <w:p w14:paraId="00A4603F" w14:textId="77777777" w:rsidR="00DE7CE2" w:rsidRDefault="00DE7CE2" w:rsidP="00DE7CE2">
      <w:pPr>
        <w:autoSpaceDE w:val="0"/>
        <w:autoSpaceDN w:val="0"/>
        <w:adjustRightInd w:val="0"/>
        <w:spacing w:before="240"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74A56BA8"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3A538E8D"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документ, подтверждающий полномочия лица на осуществление действий от имени участника предварительного отбора;</w:t>
      </w:r>
    </w:p>
    <w:p w14:paraId="0920098A" w14:textId="77777777"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03E69EE1" w14:textId="77777777" w:rsidR="007669BF" w:rsidRPr="007669BF" w:rsidRDefault="007669BF" w:rsidP="007669B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627F94BE" w14:textId="77777777" w:rsidR="00DE7CE2" w:rsidRDefault="00DE7CE2" w:rsidP="00DE7CE2">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776722FC" w14:textId="77777777" w:rsidR="00DE7CE2" w:rsidRDefault="00DE7CE2"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26BEB39C" w14:textId="77777777" w:rsidR="00590017" w:rsidRDefault="00590017" w:rsidP="00590017">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38583489" w14:textId="77777777" w:rsidR="00590017" w:rsidRDefault="00590017"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4062C56C" w14:textId="7777777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364BEF75" w14:textId="7777777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копия штатного расписания, </w:t>
      </w:r>
    </w:p>
    <w:p w14:paraId="77DE585D" w14:textId="7777777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штатно-списочный состав сотрудников, </w:t>
      </w:r>
    </w:p>
    <w:p w14:paraId="60346454" w14:textId="7777777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копии трудовых книжек и (или) сведения о трудовой деятельности, предусмотренные </w:t>
      </w:r>
      <w:hyperlink r:id="rId16" w:history="1">
        <w:r>
          <w:rPr>
            <w:rFonts w:ascii="Times New Roman" w:hAnsi="Times New Roman" w:cs="Times New Roman"/>
            <w:i/>
            <w:iCs/>
            <w:color w:val="0000FF"/>
            <w:sz w:val="24"/>
            <w:szCs w:val="24"/>
          </w:rPr>
          <w:t>статьей 66.1</w:t>
        </w:r>
      </w:hyperlink>
      <w:r>
        <w:rPr>
          <w:rFonts w:ascii="Times New Roman" w:hAnsi="Times New Roman" w:cs="Times New Roman"/>
          <w:i/>
          <w:iCs/>
          <w:sz w:val="24"/>
          <w:szCs w:val="24"/>
        </w:rPr>
        <w:t xml:space="preserve"> Трудового кодекса Российской Федерации, </w:t>
      </w:r>
    </w:p>
    <w:p w14:paraId="5B140318" w14:textId="27F0E957" w:rsidR="00C736AF" w:rsidRDefault="00C736AF" w:rsidP="00C736AF">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51E0816A" w14:textId="77777777" w:rsidR="00590017" w:rsidRPr="008C20FA" w:rsidRDefault="00590017" w:rsidP="008C20FA">
      <w:pPr>
        <w:autoSpaceDE w:val="0"/>
        <w:autoSpaceDN w:val="0"/>
        <w:adjustRightInd w:val="0"/>
        <w:spacing w:after="0" w:line="240" w:lineRule="auto"/>
        <w:ind w:firstLine="540"/>
        <w:jc w:val="both"/>
        <w:rPr>
          <w:rFonts w:ascii="Times New Roman" w:hAnsi="Times New Roman" w:cs="Times New Roman"/>
          <w:i/>
          <w:iCs/>
          <w:sz w:val="24"/>
          <w:szCs w:val="24"/>
        </w:rPr>
      </w:pPr>
    </w:p>
    <w:p w14:paraId="639AEEF8" w14:textId="77777777" w:rsidR="00BE748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 xml:space="preserve">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p>
    <w:p w14:paraId="7C37386F" w14:textId="49CE8BB1" w:rsidR="008C20FA" w:rsidRDefault="008C20FA" w:rsidP="008C20FA">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i/>
          <w:iCs/>
          <w:sz w:val="24"/>
          <w:szCs w:val="24"/>
        </w:rPr>
        <w:t>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4DCB9113" w14:textId="77777777" w:rsidR="00CB640E" w:rsidRDefault="007669BF" w:rsidP="00CB640E">
      <w:pPr>
        <w:autoSpaceDE w:val="0"/>
        <w:autoSpaceDN w:val="0"/>
        <w:adjustRightInd w:val="0"/>
        <w:spacing w:before="240" w:after="0" w:line="240" w:lineRule="auto"/>
        <w:ind w:firstLine="540"/>
        <w:jc w:val="both"/>
        <w:rPr>
          <w:rFonts w:ascii="Times New Roman" w:hAnsi="Times New Roman" w:cs="Times New Roman"/>
          <w:sz w:val="24"/>
          <w:szCs w:val="24"/>
        </w:rPr>
      </w:pPr>
      <w:r w:rsidRPr="007669BF">
        <w:rPr>
          <w:rFonts w:ascii="Times New Roman" w:eastAsia="Calibri" w:hAnsi="Times New Roman" w:cs="Times New Roman"/>
          <w:sz w:val="24"/>
          <w:szCs w:val="24"/>
        </w:rPr>
        <w:t xml:space="preserve">При этом минимальный размер стоимости ранее выполненных работ у должен </w:t>
      </w:r>
      <w:r w:rsidRPr="00B9256D">
        <w:rPr>
          <w:rFonts w:ascii="Times New Roman" w:eastAsia="Calibri" w:hAnsi="Times New Roman" w:cs="Times New Roman"/>
          <w:sz w:val="24"/>
          <w:szCs w:val="24"/>
        </w:rPr>
        <w:t xml:space="preserve">составлять </w:t>
      </w:r>
      <w:r w:rsidR="00CB640E" w:rsidRPr="00DE7CE2">
        <w:rPr>
          <w:rFonts w:ascii="Times New Roman" w:hAnsi="Times New Roman" w:cs="Times New Roman"/>
          <w:b/>
          <w:bCs/>
          <w:sz w:val="24"/>
          <w:szCs w:val="24"/>
        </w:rPr>
        <w:t>5 процентов</w:t>
      </w:r>
      <w:r w:rsidR="00CB640E">
        <w:rPr>
          <w:rFonts w:ascii="Times New Roman" w:hAnsi="Times New Roman" w:cs="Times New Roman"/>
          <w:sz w:val="24"/>
          <w:szCs w:val="24"/>
        </w:rPr>
        <w:t xml:space="preserve">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7" w:history="1">
        <w:r w:rsidR="00CB640E">
          <w:rPr>
            <w:rFonts w:ascii="Times New Roman" w:hAnsi="Times New Roman" w:cs="Times New Roman"/>
            <w:color w:val="0000FF"/>
            <w:sz w:val="24"/>
            <w:szCs w:val="24"/>
          </w:rPr>
          <w:t>частью 2 статьи 55.16</w:t>
        </w:r>
      </w:hyperlink>
      <w:r w:rsidR="00CB640E">
        <w:rPr>
          <w:rFonts w:ascii="Times New Roman" w:hAnsi="Times New Roman" w:cs="Times New Roman"/>
          <w:sz w:val="24"/>
          <w:szCs w:val="24"/>
        </w:rPr>
        <w:t xml:space="preserve"> Градостроительного кодекса Российской Федерации, </w:t>
      </w:r>
    </w:p>
    <w:p w14:paraId="158962E4" w14:textId="77777777" w:rsidR="00CB640E" w:rsidRDefault="00CB640E" w:rsidP="00CB640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4ECD9066" w14:textId="46E156CB" w:rsidR="00AF12E9" w:rsidRPr="008039AD" w:rsidRDefault="00AF12E9" w:rsidP="00CB640E">
      <w:pPr>
        <w:autoSpaceDE w:val="0"/>
        <w:autoSpaceDN w:val="0"/>
        <w:adjustRightInd w:val="0"/>
        <w:spacing w:after="0" w:line="240" w:lineRule="auto"/>
        <w:ind w:firstLine="540"/>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1A032698"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 xml:space="preserve">частника </w:t>
      </w:r>
      <w:r w:rsidR="00360BC1">
        <w:rPr>
          <w:rFonts w:ascii="Times New Roman" w:hAnsi="Times New Roman" w:cs="Times New Roman"/>
          <w:sz w:val="24"/>
          <w:szCs w:val="24"/>
        </w:rPr>
        <w:t xml:space="preserve">предварительного отбора </w:t>
      </w:r>
      <w:r w:rsidRPr="008039AD">
        <w:rPr>
          <w:rFonts w:ascii="Times New Roman" w:hAnsi="Times New Roman" w:cs="Times New Roman"/>
          <w:sz w:val="24"/>
          <w:szCs w:val="24"/>
        </w:rPr>
        <w:t>в реестр квалифицированных подрядных организаций.</w:t>
      </w:r>
    </w:p>
    <w:p w14:paraId="5E8AB760" w14:textId="05EC67F2"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r w:rsidR="00360BC1">
        <w:rPr>
          <w:rFonts w:ascii="Times New Roman" w:hAnsi="Times New Roman" w:cs="Times New Roman"/>
          <w:sz w:val="24"/>
          <w:szCs w:val="24"/>
        </w:rPr>
        <w:t xml:space="preserve"> или отозвать</w:t>
      </w:r>
      <w:r w:rsidRPr="008039AD">
        <w:rPr>
          <w:rFonts w:ascii="Times New Roman" w:hAnsi="Times New Roman" w:cs="Times New Roman"/>
          <w:sz w:val="24"/>
          <w:szCs w:val="24"/>
        </w:rPr>
        <w:t>.</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5838B4E2" w:rsidR="005537D6" w:rsidRPr="00A31390" w:rsidRDefault="0044154C"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24 октября</w:t>
      </w:r>
      <w:r w:rsidR="005537D6" w:rsidRPr="00A31390">
        <w:rPr>
          <w:rFonts w:ascii="Times New Roman" w:hAnsi="Times New Roman" w:cs="Times New Roman"/>
          <w:b/>
          <w:bCs/>
          <w:sz w:val="24"/>
          <w:szCs w:val="24"/>
        </w:rPr>
        <w:t xml:space="preserve"> 20</w:t>
      </w:r>
      <w:r w:rsidR="00CB7244" w:rsidRPr="00A31390">
        <w:rPr>
          <w:rFonts w:ascii="Times New Roman" w:hAnsi="Times New Roman" w:cs="Times New Roman"/>
          <w:b/>
          <w:bCs/>
          <w:sz w:val="24"/>
          <w:szCs w:val="24"/>
        </w:rPr>
        <w:t>2</w:t>
      </w:r>
      <w:r>
        <w:rPr>
          <w:rFonts w:ascii="Times New Roman" w:hAnsi="Times New Roman" w:cs="Times New Roman"/>
          <w:b/>
          <w:bCs/>
          <w:sz w:val="24"/>
          <w:szCs w:val="24"/>
        </w:rPr>
        <w:t>2</w:t>
      </w:r>
      <w:r w:rsidR="005537D6" w:rsidRPr="00A31390">
        <w:rPr>
          <w:rFonts w:ascii="Times New Roman" w:hAnsi="Times New Roman" w:cs="Times New Roman"/>
          <w:b/>
          <w:bCs/>
          <w:sz w:val="24"/>
          <w:szCs w:val="24"/>
        </w:rPr>
        <w:t xml:space="preserve"> года в </w:t>
      </w:r>
      <w:r w:rsidR="00CE650E" w:rsidRPr="00A31390">
        <w:rPr>
          <w:rFonts w:ascii="Times New Roman" w:hAnsi="Times New Roman" w:cs="Times New Roman"/>
          <w:b/>
          <w:bCs/>
          <w:sz w:val="24"/>
          <w:szCs w:val="24"/>
        </w:rPr>
        <w:t>9</w:t>
      </w:r>
      <w:r w:rsidR="005537D6" w:rsidRPr="00A31390">
        <w:rPr>
          <w:rFonts w:ascii="Times New Roman" w:hAnsi="Times New Roman" w:cs="Times New Roman"/>
          <w:b/>
          <w:bCs/>
          <w:sz w:val="24"/>
          <w:szCs w:val="24"/>
        </w:rPr>
        <w:t xml:space="preserve"> часов 00 минут (время московское)</w:t>
      </w:r>
      <w:r w:rsidR="005537D6" w:rsidRPr="00A31390">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12A62F88" w:rsidR="005537D6" w:rsidRPr="00CE650E" w:rsidRDefault="00360BC1"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CE650E">
        <w:rPr>
          <w:rFonts w:ascii="Times New Roman" w:hAnsi="Times New Roman" w:cs="Times New Roman"/>
          <w:sz w:val="24"/>
          <w:szCs w:val="24"/>
        </w:rPr>
        <w:t xml:space="preserve">Запросы, поступившие позднее, </w:t>
      </w:r>
      <w:r w:rsidRPr="00CE650E">
        <w:rPr>
          <w:rFonts w:ascii="Times New Roman" w:hAnsi="Times New Roman" w:cs="Times New Roman"/>
          <w:b/>
          <w:sz w:val="24"/>
          <w:szCs w:val="24"/>
        </w:rPr>
        <w:t>чем за 5 рабочих дней</w:t>
      </w:r>
      <w:r w:rsidRPr="00CE650E">
        <w:rPr>
          <w:rFonts w:ascii="Times New Roman" w:hAnsi="Times New Roman" w:cs="Times New Roman"/>
          <w:sz w:val="24"/>
          <w:szCs w:val="24"/>
        </w:rPr>
        <w:t xml:space="preserve"> до даты окончания срока подачи заявок на участие в предварительном отборе, не принимаются оператором электронной площадки.</w:t>
      </w:r>
      <w:r w:rsidRPr="00CE650E">
        <w:rPr>
          <w:rFonts w:ascii="Times New Roman" w:hAnsi="Times New Roman" w:cs="Times New Roman"/>
          <w:b/>
          <w:sz w:val="24"/>
          <w:szCs w:val="24"/>
        </w:rPr>
        <w:t xml:space="preserve"> </w:t>
      </w:r>
      <w:r w:rsidR="003C67F8" w:rsidRPr="00CE650E">
        <w:rPr>
          <w:rFonts w:ascii="Times New Roman" w:hAnsi="Times New Roman" w:cs="Times New Roman"/>
          <w:b/>
          <w:sz w:val="24"/>
          <w:szCs w:val="24"/>
        </w:rPr>
        <w:t>Запрос</w:t>
      </w:r>
      <w:r w:rsidR="00894CC4" w:rsidRPr="00CE650E">
        <w:rPr>
          <w:rFonts w:ascii="Times New Roman" w:hAnsi="Times New Roman" w:cs="Times New Roman"/>
          <w:b/>
          <w:sz w:val="24"/>
          <w:szCs w:val="24"/>
        </w:rPr>
        <w:t xml:space="preserve">ы принимаются до </w:t>
      </w:r>
      <w:r w:rsidR="0044154C">
        <w:rPr>
          <w:rFonts w:ascii="Times New Roman" w:hAnsi="Times New Roman" w:cs="Times New Roman"/>
          <w:b/>
          <w:sz w:val="24"/>
          <w:szCs w:val="24"/>
        </w:rPr>
        <w:t>16 октября</w:t>
      </w:r>
      <w:r w:rsidR="005537D6" w:rsidRPr="00CE650E">
        <w:rPr>
          <w:rFonts w:ascii="Times New Roman" w:hAnsi="Times New Roman" w:cs="Times New Roman"/>
          <w:b/>
          <w:sz w:val="24"/>
          <w:szCs w:val="24"/>
        </w:rPr>
        <w:t xml:space="preserve"> 20</w:t>
      </w:r>
      <w:r w:rsidR="00CB7244">
        <w:rPr>
          <w:rFonts w:ascii="Times New Roman" w:hAnsi="Times New Roman" w:cs="Times New Roman"/>
          <w:b/>
          <w:sz w:val="24"/>
          <w:szCs w:val="24"/>
        </w:rPr>
        <w:t>2</w:t>
      </w:r>
      <w:r w:rsidR="0044154C">
        <w:rPr>
          <w:rFonts w:ascii="Times New Roman" w:hAnsi="Times New Roman" w:cs="Times New Roman"/>
          <w:b/>
          <w:sz w:val="24"/>
          <w:szCs w:val="24"/>
        </w:rPr>
        <w:t>2</w:t>
      </w:r>
      <w:r w:rsidR="005537D6" w:rsidRPr="00CE650E">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0FA8A10E"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w:t>
      </w:r>
      <w:r w:rsidR="00CB7244">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25DB6B9C"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w:t>
      </w:r>
      <w:r w:rsidR="00CE650E">
        <w:rPr>
          <w:rFonts w:ascii="Times New Roman" w:hAnsi="Times New Roman" w:cs="Times New Roman"/>
          <w:i/>
          <w:sz w:val="24"/>
          <w:szCs w:val="24"/>
          <w:u w:val="single"/>
        </w:rPr>
        <w:t xml:space="preserve">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2B01C9E3"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w:t>
      </w:r>
      <w:r w:rsidR="00E9226C">
        <w:rPr>
          <w:rFonts w:ascii="Times New Roman" w:eastAsia="Times New Roman" w:hAnsi="Times New Roman" w:cs="Times New Roman"/>
          <w:bCs/>
          <w:i/>
          <w:sz w:val="20"/>
          <w:szCs w:val="20"/>
          <w:u w:val="single"/>
          <w:lang w:eastAsia="ru-RU"/>
        </w:rPr>
        <w:t>ндивидуального предпринимателя)</w:t>
      </w:r>
      <w:r w:rsidRPr="00AD149A">
        <w:rPr>
          <w:rFonts w:ascii="Times New Roman" w:eastAsia="Times New Roman" w:hAnsi="Times New Roman" w:cs="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626F6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626F6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626F6A">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41CF56B4"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w:t>
      </w:r>
      <w:r w:rsidR="00C038F0">
        <w:rPr>
          <w:rFonts w:ascii="Times New Roman" w:eastAsiaTheme="minorEastAsia" w:hAnsi="Times New Roman" w:cs="Times New Roman"/>
          <w:i/>
          <w:sz w:val="24"/>
          <w:szCs w:val="24"/>
          <w:lang w:eastAsia="ru-RU"/>
        </w:rPr>
        <w:t>л</w:t>
      </w:r>
      <w:r w:rsidRPr="00AD149A">
        <w:rPr>
          <w:rFonts w:ascii="Times New Roman" w:eastAsiaTheme="minorEastAsia" w:hAnsi="Times New Roman" w:cs="Times New Roman"/>
          <w:i/>
          <w:sz w:val="24"/>
          <w:szCs w:val="24"/>
          <w:lang w:eastAsia="ru-RU"/>
        </w:rPr>
        <w:t xml:space="preserve">»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73B2295" w14:textId="1C598F7A" w:rsidR="00AD149A" w:rsidRPr="00AD149A" w:rsidRDefault="00AD149A" w:rsidP="00B74DCC">
      <w:pPr>
        <w:widowControl w:val="0"/>
        <w:autoSpaceDE w:val="0"/>
        <w:autoSpaceDN w:val="0"/>
        <w:adjustRightInd w:val="0"/>
        <w:spacing w:after="0" w:line="240" w:lineRule="auto"/>
        <w:ind w:left="-426"/>
        <w:jc w:val="both"/>
        <w:rPr>
          <w:rFonts w:ascii="Times New Roman" w:eastAsiaTheme="minorEastAsia" w:hAnsi="Times New Roman" w:cs="Times New Roman"/>
          <w:i/>
          <w:sz w:val="28"/>
          <w:szCs w:val="28"/>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B403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03AF" w14:textId="77777777" w:rsidR="00BF6D7A" w:rsidRDefault="00BF6D7A" w:rsidP="009E4821">
      <w:pPr>
        <w:spacing w:after="0" w:line="240" w:lineRule="auto"/>
      </w:pPr>
      <w:r>
        <w:separator/>
      </w:r>
    </w:p>
  </w:endnote>
  <w:endnote w:type="continuationSeparator" w:id="0">
    <w:p w14:paraId="43F6EDCA" w14:textId="77777777" w:rsidR="00BF6D7A" w:rsidRDefault="00BF6D7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49E2" w14:textId="77777777" w:rsidR="00BF6D7A" w:rsidRDefault="00BF6D7A" w:rsidP="009E4821">
      <w:pPr>
        <w:spacing w:after="0" w:line="240" w:lineRule="auto"/>
      </w:pPr>
      <w:r>
        <w:separator/>
      </w:r>
    </w:p>
  </w:footnote>
  <w:footnote w:type="continuationSeparator" w:id="0">
    <w:p w14:paraId="21C805D4" w14:textId="77777777" w:rsidR="00BF6D7A" w:rsidRDefault="00BF6D7A" w:rsidP="009E4821">
      <w:pPr>
        <w:spacing w:after="0" w:line="240" w:lineRule="auto"/>
      </w:pPr>
      <w:r>
        <w:continuationSeparator/>
      </w:r>
    </w:p>
  </w:footnote>
  <w:footnote w:id="1">
    <w:p w14:paraId="477D56CF" w14:textId="77777777" w:rsidR="00F160FE" w:rsidRPr="004F1A64" w:rsidRDefault="00F160FE"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F160FE" w:rsidRPr="00E94A4F" w:rsidRDefault="00F160FE"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F160FE" w:rsidRPr="00E94A4F" w:rsidRDefault="00F160FE"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F160FE" w:rsidRDefault="00F160FE"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hint="default"/>
        <w:bCs/>
        <w:kern w:val="2"/>
        <w:shd w:val="clear" w:color="auto" w:fill="FFFFFF"/>
        <w:lang w:val="x-none"/>
      </w:rPr>
    </w:lvl>
  </w:abstractNum>
  <w:abstractNum w:abstractNumId="1"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2"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0000000F"/>
    <w:multiLevelType w:val="singleLevel"/>
    <w:tmpl w:val="0000000F"/>
    <w:lvl w:ilvl="0">
      <w:start w:val="1"/>
      <w:numFmt w:val="bullet"/>
      <w:lvlText w:val=""/>
      <w:lvlJc w:val="left"/>
      <w:pPr>
        <w:tabs>
          <w:tab w:val="num" w:pos="0"/>
        </w:tabs>
        <w:ind w:left="720" w:hanging="360"/>
      </w:pPr>
      <w:rPr>
        <w:rFonts w:ascii="Symbol" w:hAnsi="Symbol" w:hint="default"/>
      </w:rPr>
    </w:lvl>
  </w:abstractNum>
  <w:abstractNum w:abstractNumId="5"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F1A3F"/>
    <w:multiLevelType w:val="hybridMultilevel"/>
    <w:tmpl w:val="332688D2"/>
    <w:lvl w:ilvl="0" w:tplc="77FCA144">
      <w:start w:val="1"/>
      <w:numFmt w:val="upperRoman"/>
      <w:lvlText w:val="%1."/>
      <w:lvlJc w:val="left"/>
      <w:pPr>
        <w:ind w:left="752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15:restartNumberingAfterBreak="0">
    <w:nsid w:val="19CB3689"/>
    <w:multiLevelType w:val="hybridMultilevel"/>
    <w:tmpl w:val="AA54F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BEC63F6"/>
    <w:multiLevelType w:val="hybridMultilevel"/>
    <w:tmpl w:val="51CC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F8090F"/>
    <w:multiLevelType w:val="hybridMultilevel"/>
    <w:tmpl w:val="E248764C"/>
    <w:lvl w:ilvl="0" w:tplc="B87E33A8">
      <w:start w:val="1"/>
      <w:numFmt w:val="decimal"/>
      <w:lvlText w:val="%1."/>
      <w:lvlJc w:val="left"/>
      <w:pPr>
        <w:ind w:left="1211"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808285512">
    <w:abstractNumId w:val="24"/>
  </w:num>
  <w:num w:numId="2" w16cid:durableId="338390247">
    <w:abstractNumId w:val="8"/>
  </w:num>
  <w:num w:numId="3" w16cid:durableId="1327974566">
    <w:abstractNumId w:val="16"/>
  </w:num>
  <w:num w:numId="4" w16cid:durableId="2109152887">
    <w:abstractNumId w:val="29"/>
  </w:num>
  <w:num w:numId="5" w16cid:durableId="1608581145">
    <w:abstractNumId w:val="18"/>
  </w:num>
  <w:num w:numId="6" w16cid:durableId="178931863">
    <w:abstractNumId w:val="30"/>
  </w:num>
  <w:num w:numId="7" w16cid:durableId="409429348">
    <w:abstractNumId w:val="14"/>
  </w:num>
  <w:num w:numId="8" w16cid:durableId="1945646950">
    <w:abstractNumId w:val="20"/>
  </w:num>
  <w:num w:numId="9" w16cid:durableId="1461412440">
    <w:abstractNumId w:val="21"/>
  </w:num>
  <w:num w:numId="10" w16cid:durableId="1641761757">
    <w:abstractNumId w:val="26"/>
  </w:num>
  <w:num w:numId="11" w16cid:durableId="1952855811">
    <w:abstractNumId w:val="13"/>
  </w:num>
  <w:num w:numId="12" w16cid:durableId="1203129954">
    <w:abstractNumId w:val="17"/>
  </w:num>
  <w:num w:numId="13" w16cid:durableId="1801724683">
    <w:abstractNumId w:val="19"/>
  </w:num>
  <w:num w:numId="14" w16cid:durableId="2142183634">
    <w:abstractNumId w:val="5"/>
  </w:num>
  <w:num w:numId="15" w16cid:durableId="429737791">
    <w:abstractNumId w:val="15"/>
  </w:num>
  <w:num w:numId="16" w16cid:durableId="164130473">
    <w:abstractNumId w:val="6"/>
  </w:num>
  <w:num w:numId="17" w16cid:durableId="1180466398">
    <w:abstractNumId w:val="27"/>
  </w:num>
  <w:num w:numId="18" w16cid:durableId="760874960">
    <w:abstractNumId w:val="28"/>
  </w:num>
  <w:num w:numId="19" w16cid:durableId="923803504">
    <w:abstractNumId w:val="25"/>
  </w:num>
  <w:num w:numId="20" w16cid:durableId="1225873156">
    <w:abstractNumId w:val="12"/>
  </w:num>
  <w:num w:numId="21" w16cid:durableId="1555311382">
    <w:abstractNumId w:val="23"/>
  </w:num>
  <w:num w:numId="22" w16cid:durableId="74792720">
    <w:abstractNumId w:val="10"/>
  </w:num>
  <w:num w:numId="23" w16cid:durableId="2031370667">
    <w:abstractNumId w:val="11"/>
  </w:num>
  <w:num w:numId="24" w16cid:durableId="2020350903">
    <w:abstractNumId w:val="7"/>
  </w:num>
  <w:num w:numId="25" w16cid:durableId="399602490">
    <w:abstractNumId w:val="1"/>
  </w:num>
  <w:num w:numId="26" w16cid:durableId="1180123362">
    <w:abstractNumId w:val="2"/>
  </w:num>
  <w:num w:numId="27" w16cid:durableId="2090956607">
    <w:abstractNumId w:val="3"/>
  </w:num>
  <w:num w:numId="28" w16cid:durableId="1259371318">
    <w:abstractNumId w:val="22"/>
  </w:num>
  <w:num w:numId="29" w16cid:durableId="733968706">
    <w:abstractNumId w:val="0"/>
  </w:num>
  <w:num w:numId="30" w16cid:durableId="764307793">
    <w:abstractNumId w:val="4"/>
  </w:num>
  <w:num w:numId="31" w16cid:durableId="150077450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Зверева Л.В.">
    <w15:presenceInfo w15:providerId="AD" w15:userId="S-1-5-21-322264614-2675425836-3737021387-2371"/>
  </w15:person>
  <w15:person w15:author="Yurist-3">
    <w15:presenceInfo w15:providerId="None" w15:userId="Yurist-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EF"/>
    <w:rsid w:val="0001214B"/>
    <w:rsid w:val="0002038F"/>
    <w:rsid w:val="00031801"/>
    <w:rsid w:val="000421C7"/>
    <w:rsid w:val="000558F3"/>
    <w:rsid w:val="00067DBA"/>
    <w:rsid w:val="000713F0"/>
    <w:rsid w:val="000B03A3"/>
    <w:rsid w:val="000B589E"/>
    <w:rsid w:val="000B6D93"/>
    <w:rsid w:val="000C1235"/>
    <w:rsid w:val="000D69C2"/>
    <w:rsid w:val="000E04AA"/>
    <w:rsid w:val="000E54BF"/>
    <w:rsid w:val="000F57A1"/>
    <w:rsid w:val="000F72C6"/>
    <w:rsid w:val="00102715"/>
    <w:rsid w:val="0010455B"/>
    <w:rsid w:val="00112A62"/>
    <w:rsid w:val="00115390"/>
    <w:rsid w:val="0012043A"/>
    <w:rsid w:val="00131B55"/>
    <w:rsid w:val="0013483D"/>
    <w:rsid w:val="00137128"/>
    <w:rsid w:val="0013790E"/>
    <w:rsid w:val="0014438E"/>
    <w:rsid w:val="00144A75"/>
    <w:rsid w:val="00147F12"/>
    <w:rsid w:val="00152B5B"/>
    <w:rsid w:val="00156383"/>
    <w:rsid w:val="001608A9"/>
    <w:rsid w:val="0016419F"/>
    <w:rsid w:val="00166B81"/>
    <w:rsid w:val="00197D1E"/>
    <w:rsid w:val="001B7599"/>
    <w:rsid w:val="001C2535"/>
    <w:rsid w:val="001D141F"/>
    <w:rsid w:val="001E0AA3"/>
    <w:rsid w:val="001E2B29"/>
    <w:rsid w:val="001F4302"/>
    <w:rsid w:val="00201712"/>
    <w:rsid w:val="0020544E"/>
    <w:rsid w:val="00207A81"/>
    <w:rsid w:val="00210641"/>
    <w:rsid w:val="002248E8"/>
    <w:rsid w:val="00231CC3"/>
    <w:rsid w:val="002347E2"/>
    <w:rsid w:val="00234F4A"/>
    <w:rsid w:val="002412B3"/>
    <w:rsid w:val="002457D5"/>
    <w:rsid w:val="002545C0"/>
    <w:rsid w:val="00262466"/>
    <w:rsid w:val="0027411B"/>
    <w:rsid w:val="0028092B"/>
    <w:rsid w:val="00283FAE"/>
    <w:rsid w:val="002870C9"/>
    <w:rsid w:val="00287B0F"/>
    <w:rsid w:val="00290990"/>
    <w:rsid w:val="002A0ADA"/>
    <w:rsid w:val="002A4012"/>
    <w:rsid w:val="002A69C4"/>
    <w:rsid w:val="002B0C64"/>
    <w:rsid w:val="002C1888"/>
    <w:rsid w:val="002C50A2"/>
    <w:rsid w:val="002C6B86"/>
    <w:rsid w:val="002C753A"/>
    <w:rsid w:val="002C7AA0"/>
    <w:rsid w:val="002D342A"/>
    <w:rsid w:val="002D575F"/>
    <w:rsid w:val="002D7BC9"/>
    <w:rsid w:val="002E521A"/>
    <w:rsid w:val="00302095"/>
    <w:rsid w:val="00322680"/>
    <w:rsid w:val="003250E6"/>
    <w:rsid w:val="003314C7"/>
    <w:rsid w:val="00332678"/>
    <w:rsid w:val="00332E5A"/>
    <w:rsid w:val="00337C8E"/>
    <w:rsid w:val="00347876"/>
    <w:rsid w:val="003560AE"/>
    <w:rsid w:val="00360BC1"/>
    <w:rsid w:val="003716B7"/>
    <w:rsid w:val="0037604D"/>
    <w:rsid w:val="0037740F"/>
    <w:rsid w:val="003803CD"/>
    <w:rsid w:val="003819DF"/>
    <w:rsid w:val="00384362"/>
    <w:rsid w:val="0038742A"/>
    <w:rsid w:val="003A4E26"/>
    <w:rsid w:val="003B5555"/>
    <w:rsid w:val="003C40FF"/>
    <w:rsid w:val="003C53CE"/>
    <w:rsid w:val="003C67F8"/>
    <w:rsid w:val="003D6C67"/>
    <w:rsid w:val="003E4B4C"/>
    <w:rsid w:val="003F72AB"/>
    <w:rsid w:val="004010F8"/>
    <w:rsid w:val="00406F4E"/>
    <w:rsid w:val="004076D5"/>
    <w:rsid w:val="00423919"/>
    <w:rsid w:val="00423B22"/>
    <w:rsid w:val="00426364"/>
    <w:rsid w:val="004326A1"/>
    <w:rsid w:val="00434B65"/>
    <w:rsid w:val="0044154C"/>
    <w:rsid w:val="004461D2"/>
    <w:rsid w:val="00447A6C"/>
    <w:rsid w:val="00447DD5"/>
    <w:rsid w:val="00450D3C"/>
    <w:rsid w:val="00456D91"/>
    <w:rsid w:val="00460235"/>
    <w:rsid w:val="00463C67"/>
    <w:rsid w:val="0046433D"/>
    <w:rsid w:val="00471F85"/>
    <w:rsid w:val="00472EAA"/>
    <w:rsid w:val="00480038"/>
    <w:rsid w:val="00480630"/>
    <w:rsid w:val="004907C1"/>
    <w:rsid w:val="00493503"/>
    <w:rsid w:val="004A4A46"/>
    <w:rsid w:val="004B4ED0"/>
    <w:rsid w:val="004C0527"/>
    <w:rsid w:val="004E0C82"/>
    <w:rsid w:val="004F1A64"/>
    <w:rsid w:val="004F3A78"/>
    <w:rsid w:val="0050341B"/>
    <w:rsid w:val="00510680"/>
    <w:rsid w:val="00523365"/>
    <w:rsid w:val="00525527"/>
    <w:rsid w:val="00530D85"/>
    <w:rsid w:val="00536F47"/>
    <w:rsid w:val="005520A8"/>
    <w:rsid w:val="005537D6"/>
    <w:rsid w:val="00555F5F"/>
    <w:rsid w:val="005574C4"/>
    <w:rsid w:val="0056384B"/>
    <w:rsid w:val="00565956"/>
    <w:rsid w:val="00570133"/>
    <w:rsid w:val="00571664"/>
    <w:rsid w:val="00590017"/>
    <w:rsid w:val="00596D07"/>
    <w:rsid w:val="005A31BB"/>
    <w:rsid w:val="005E37CE"/>
    <w:rsid w:val="005F2F03"/>
    <w:rsid w:val="00600586"/>
    <w:rsid w:val="006009FF"/>
    <w:rsid w:val="00601B45"/>
    <w:rsid w:val="006073A3"/>
    <w:rsid w:val="00626F6A"/>
    <w:rsid w:val="00632663"/>
    <w:rsid w:val="0063318E"/>
    <w:rsid w:val="0064132A"/>
    <w:rsid w:val="006414DE"/>
    <w:rsid w:val="00643014"/>
    <w:rsid w:val="00644426"/>
    <w:rsid w:val="00644EE5"/>
    <w:rsid w:val="006461C0"/>
    <w:rsid w:val="00656FB2"/>
    <w:rsid w:val="006648C6"/>
    <w:rsid w:val="00673BE4"/>
    <w:rsid w:val="006750EF"/>
    <w:rsid w:val="006B47CC"/>
    <w:rsid w:val="006C1B30"/>
    <w:rsid w:val="00700EAF"/>
    <w:rsid w:val="007070DC"/>
    <w:rsid w:val="00723C4F"/>
    <w:rsid w:val="00723E3D"/>
    <w:rsid w:val="00730BF9"/>
    <w:rsid w:val="00733D3F"/>
    <w:rsid w:val="00745DD6"/>
    <w:rsid w:val="00747529"/>
    <w:rsid w:val="0075224E"/>
    <w:rsid w:val="007669BF"/>
    <w:rsid w:val="00773C1A"/>
    <w:rsid w:val="0077518C"/>
    <w:rsid w:val="0077735D"/>
    <w:rsid w:val="00780DFA"/>
    <w:rsid w:val="0078378F"/>
    <w:rsid w:val="0079132B"/>
    <w:rsid w:val="007973FC"/>
    <w:rsid w:val="007A191C"/>
    <w:rsid w:val="007B1E18"/>
    <w:rsid w:val="007C2C8D"/>
    <w:rsid w:val="007C6B9B"/>
    <w:rsid w:val="007E18F4"/>
    <w:rsid w:val="007E439A"/>
    <w:rsid w:val="007F16A8"/>
    <w:rsid w:val="007F2566"/>
    <w:rsid w:val="008039AD"/>
    <w:rsid w:val="00806A66"/>
    <w:rsid w:val="00811F3E"/>
    <w:rsid w:val="00814707"/>
    <w:rsid w:val="00822C56"/>
    <w:rsid w:val="008240B2"/>
    <w:rsid w:val="00824DF6"/>
    <w:rsid w:val="00857C24"/>
    <w:rsid w:val="00863FD0"/>
    <w:rsid w:val="008709A1"/>
    <w:rsid w:val="00885335"/>
    <w:rsid w:val="00885B56"/>
    <w:rsid w:val="00894CC4"/>
    <w:rsid w:val="00895A3D"/>
    <w:rsid w:val="008C20FA"/>
    <w:rsid w:val="008D1543"/>
    <w:rsid w:val="008E0C87"/>
    <w:rsid w:val="008F4D33"/>
    <w:rsid w:val="00902315"/>
    <w:rsid w:val="00905414"/>
    <w:rsid w:val="009136B0"/>
    <w:rsid w:val="00922F89"/>
    <w:rsid w:val="00927235"/>
    <w:rsid w:val="009347B7"/>
    <w:rsid w:val="00935E3F"/>
    <w:rsid w:val="0097388C"/>
    <w:rsid w:val="00977B75"/>
    <w:rsid w:val="009819ED"/>
    <w:rsid w:val="009927FE"/>
    <w:rsid w:val="009946A2"/>
    <w:rsid w:val="009A4B2B"/>
    <w:rsid w:val="009A64E9"/>
    <w:rsid w:val="009B0F7E"/>
    <w:rsid w:val="009C09CF"/>
    <w:rsid w:val="009C25BF"/>
    <w:rsid w:val="009D37DB"/>
    <w:rsid w:val="009D45F3"/>
    <w:rsid w:val="009E4821"/>
    <w:rsid w:val="009F6928"/>
    <w:rsid w:val="009F6C5C"/>
    <w:rsid w:val="00A157B9"/>
    <w:rsid w:val="00A31390"/>
    <w:rsid w:val="00A3382A"/>
    <w:rsid w:val="00A44538"/>
    <w:rsid w:val="00A53AD1"/>
    <w:rsid w:val="00A56793"/>
    <w:rsid w:val="00A6380D"/>
    <w:rsid w:val="00A73593"/>
    <w:rsid w:val="00A745E0"/>
    <w:rsid w:val="00A77DFB"/>
    <w:rsid w:val="00A829E9"/>
    <w:rsid w:val="00A85623"/>
    <w:rsid w:val="00AB71BB"/>
    <w:rsid w:val="00AB77BB"/>
    <w:rsid w:val="00AC10A2"/>
    <w:rsid w:val="00AC6BFE"/>
    <w:rsid w:val="00AD149A"/>
    <w:rsid w:val="00AE1A7F"/>
    <w:rsid w:val="00AE2388"/>
    <w:rsid w:val="00AE26AF"/>
    <w:rsid w:val="00AE7D4F"/>
    <w:rsid w:val="00AF12E9"/>
    <w:rsid w:val="00AF6C6A"/>
    <w:rsid w:val="00AF6F59"/>
    <w:rsid w:val="00B13478"/>
    <w:rsid w:val="00B32771"/>
    <w:rsid w:val="00B34402"/>
    <w:rsid w:val="00B403E2"/>
    <w:rsid w:val="00B60540"/>
    <w:rsid w:val="00B712A0"/>
    <w:rsid w:val="00B74DCC"/>
    <w:rsid w:val="00B90F52"/>
    <w:rsid w:val="00B9256D"/>
    <w:rsid w:val="00B946C6"/>
    <w:rsid w:val="00BA5816"/>
    <w:rsid w:val="00BA6919"/>
    <w:rsid w:val="00BB2B7F"/>
    <w:rsid w:val="00BB3504"/>
    <w:rsid w:val="00BB5131"/>
    <w:rsid w:val="00BB700C"/>
    <w:rsid w:val="00BC039E"/>
    <w:rsid w:val="00BC7661"/>
    <w:rsid w:val="00BD2FA1"/>
    <w:rsid w:val="00BE748A"/>
    <w:rsid w:val="00BF0EAC"/>
    <w:rsid w:val="00BF617F"/>
    <w:rsid w:val="00BF6D7A"/>
    <w:rsid w:val="00C02B8C"/>
    <w:rsid w:val="00C038F0"/>
    <w:rsid w:val="00C14015"/>
    <w:rsid w:val="00C21933"/>
    <w:rsid w:val="00C35E9F"/>
    <w:rsid w:val="00C555B0"/>
    <w:rsid w:val="00C63767"/>
    <w:rsid w:val="00C709B4"/>
    <w:rsid w:val="00C736AF"/>
    <w:rsid w:val="00C838A7"/>
    <w:rsid w:val="00C97715"/>
    <w:rsid w:val="00CB2A0F"/>
    <w:rsid w:val="00CB640E"/>
    <w:rsid w:val="00CB7244"/>
    <w:rsid w:val="00CC32C9"/>
    <w:rsid w:val="00CC61CD"/>
    <w:rsid w:val="00CD5325"/>
    <w:rsid w:val="00CE4CF3"/>
    <w:rsid w:val="00CE650E"/>
    <w:rsid w:val="00CF2B55"/>
    <w:rsid w:val="00CF33E3"/>
    <w:rsid w:val="00D12237"/>
    <w:rsid w:val="00D20F98"/>
    <w:rsid w:val="00D23BC9"/>
    <w:rsid w:val="00D36F54"/>
    <w:rsid w:val="00D37FAF"/>
    <w:rsid w:val="00D41BAF"/>
    <w:rsid w:val="00D5258B"/>
    <w:rsid w:val="00D7236C"/>
    <w:rsid w:val="00D84A1A"/>
    <w:rsid w:val="00D90A50"/>
    <w:rsid w:val="00DB5CE1"/>
    <w:rsid w:val="00DB7712"/>
    <w:rsid w:val="00DD0ABB"/>
    <w:rsid w:val="00DD24E1"/>
    <w:rsid w:val="00DE0025"/>
    <w:rsid w:val="00DE11E5"/>
    <w:rsid w:val="00DE7CE2"/>
    <w:rsid w:val="00E07357"/>
    <w:rsid w:val="00E13569"/>
    <w:rsid w:val="00E142DC"/>
    <w:rsid w:val="00E14C72"/>
    <w:rsid w:val="00E15D80"/>
    <w:rsid w:val="00E41476"/>
    <w:rsid w:val="00E47DDF"/>
    <w:rsid w:val="00E572FC"/>
    <w:rsid w:val="00E60ADB"/>
    <w:rsid w:val="00E670A7"/>
    <w:rsid w:val="00E67A95"/>
    <w:rsid w:val="00E856FC"/>
    <w:rsid w:val="00E877FA"/>
    <w:rsid w:val="00E9226C"/>
    <w:rsid w:val="00E94A4F"/>
    <w:rsid w:val="00E972E3"/>
    <w:rsid w:val="00EB20EF"/>
    <w:rsid w:val="00EB768F"/>
    <w:rsid w:val="00EC57A9"/>
    <w:rsid w:val="00EC6524"/>
    <w:rsid w:val="00EE1E26"/>
    <w:rsid w:val="00EE4B09"/>
    <w:rsid w:val="00EF0697"/>
    <w:rsid w:val="00EF3B3E"/>
    <w:rsid w:val="00F018BB"/>
    <w:rsid w:val="00F160FE"/>
    <w:rsid w:val="00F20D31"/>
    <w:rsid w:val="00F2121C"/>
    <w:rsid w:val="00F302D1"/>
    <w:rsid w:val="00F561B1"/>
    <w:rsid w:val="00F5660B"/>
    <w:rsid w:val="00F62B79"/>
    <w:rsid w:val="00F64B45"/>
    <w:rsid w:val="00F725BC"/>
    <w:rsid w:val="00F84753"/>
    <w:rsid w:val="00F919E1"/>
    <w:rsid w:val="00F977CF"/>
    <w:rsid w:val="00FB3957"/>
    <w:rsid w:val="00FC3BED"/>
    <w:rsid w:val="00FC5A61"/>
    <w:rsid w:val="00FD0363"/>
    <w:rsid w:val="00FD040F"/>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FC3E13F8-939A-452A-9E08-FEE8FCC7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Revision"/>
    <w:hidden/>
    <w:uiPriority w:val="99"/>
    <w:semiHidden/>
    <w:rsid w:val="00112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2602785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F8D14DA97C42FD18C367B52315D31ACD0944B0A8493ECCD70D56E63AD33DC8C86555BF680342AE7248925782E6B94AEB160AC2700k45CF" TargetMode="External"/><Relationship Id="rId13" Type="http://schemas.openxmlformats.org/officeDocument/2006/relationships/hyperlink" Target="consultantplus://offline/ref=ABDB0DDBEC8BA9C270AE8797E4601F84C665FF1CDA3C475586FE9378FFFB9812F9F412360DB1P3N4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DB0DDBEC8BA9C270AE8797E4601F84C665FF1CDA3C475586FE9378FFFB9812F9F412360DB1P3N5G" TargetMode="External"/><Relationship Id="rId17" Type="http://schemas.openxmlformats.org/officeDocument/2006/relationships/hyperlink" Target="consultantplus://offline/ref=07834C240E23E79A1E47B378FC87EC485060A3E89CEA3A7669D258E438F2CD7E239D6472CE52FE295F4A90BB6F6A61639DCD6167BF86645CF5C8M" TargetMode="External"/><Relationship Id="rId2" Type="http://schemas.openxmlformats.org/officeDocument/2006/relationships/numbering" Target="numbering.xml"/><Relationship Id="rId16" Type="http://schemas.openxmlformats.org/officeDocument/2006/relationships/hyperlink" Target="consultantplus://offline/ref=0D5F52D9432F031B6A0F5B8EF9B6C64716DC94540A9ED8CA90F1156513E4177414A053D647B35F0FAAE2ADB2D2FB6E79E51E446856B3K1MB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834C240E23E79A1E47B378FC87EC48516BA0E09CE83A7669D258E438F2CD7E239D6476C507A66F024CC5EC353F657C99D360F6C7M" TargetMode="External"/><Relationship Id="rId5" Type="http://schemas.openxmlformats.org/officeDocument/2006/relationships/webSettings" Target="webSettings.xml"/><Relationship Id="rId15" Type="http://schemas.openxmlformats.org/officeDocument/2006/relationships/hyperlink" Target="consultantplus://offline/ref=07834C240E23E79A1E47B378FC87EC485060A3E89CEA3A7669D258E438F2CD7E239D6472CE52FE295F4A90BB6F6A61639DCD6167BF86645CF5C8M" TargetMode="External"/><Relationship Id="rId10" Type="http://schemas.openxmlformats.org/officeDocument/2006/relationships/hyperlink" Target="consultantplus://offline/ref=07834C240E23E79A1E47B378FC87EC485060A3E49AE93A7669D258E438F2CD7E239D6476C85BF320031080BF263E6A7C9BDA7F6CA185F6CD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consultantplus://offline/ref=07834C240E23E79A1E47B378FC87EC485060A3E59AEA3A7669D258E438F2CD7E319D3C7ECF55E92B5E5FC6EA2AF3C6M" TargetMode="External"/><Relationship Id="rId14" Type="http://schemas.openxmlformats.org/officeDocument/2006/relationships/hyperlink" Target="consultantplus://offline/ref=0E9216675E347FF5530D1DFC19EA6ECA69D6E77EAEA5FBA87BCCB89689A315BB8688EEFEF0C2C5y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3460-BEC2-40E7-BFAE-2E3AD077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8228</Words>
  <Characters>46903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Зверева Л.В.</cp:lastModifiedBy>
  <cp:revision>7</cp:revision>
  <cp:lastPrinted>2022-10-03T04:51:00Z</cp:lastPrinted>
  <dcterms:created xsi:type="dcterms:W3CDTF">2022-09-27T13:42:00Z</dcterms:created>
  <dcterms:modified xsi:type="dcterms:W3CDTF">2022-10-03T12:01:00Z</dcterms:modified>
</cp:coreProperties>
</file>