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CE30C7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CE30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CE30C7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0C7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F506E2" w:rsidRDefault="00470772" w:rsidP="00F506E2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ПОСТАНОВЛЕНИЕ</w:t>
      </w:r>
    </w:p>
    <w:p w:rsidR="00470772" w:rsidRPr="00470772" w:rsidRDefault="00470772" w:rsidP="00470772">
      <w:pPr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sz w:val="28"/>
          <w:szCs w:val="28"/>
        </w:rPr>
        <w:t xml:space="preserve">от  </w:t>
      </w:r>
      <w:r w:rsidR="00996D25">
        <w:rPr>
          <w:rFonts w:ascii="Times New Roman" w:hAnsi="Times New Roman" w:cs="Times New Roman"/>
          <w:sz w:val="28"/>
          <w:szCs w:val="28"/>
        </w:rPr>
        <w:t>26 января  2024</w:t>
      </w:r>
      <w:r w:rsidRPr="0047077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061943">
        <w:rPr>
          <w:rFonts w:ascii="Times New Roman" w:hAnsi="Times New Roman" w:cs="Times New Roman"/>
          <w:sz w:val="28"/>
          <w:szCs w:val="28"/>
        </w:rPr>
        <w:t xml:space="preserve">     № </w:t>
      </w:r>
      <w:r w:rsidR="00996D25">
        <w:rPr>
          <w:rFonts w:ascii="Times New Roman" w:hAnsi="Times New Roman" w:cs="Times New Roman"/>
          <w:sz w:val="28"/>
          <w:szCs w:val="28"/>
        </w:rPr>
        <w:t>9</w:t>
      </w:r>
      <w:r w:rsidRPr="00470772">
        <w:rPr>
          <w:rFonts w:ascii="Times New Roman" w:hAnsi="Times New Roman" w:cs="Times New Roman"/>
          <w:sz w:val="28"/>
          <w:szCs w:val="28"/>
        </w:rPr>
        <w:t>-П</w:t>
      </w:r>
    </w:p>
    <w:p w:rsidR="00F506E2" w:rsidRPr="007B248D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</w:t>
      </w:r>
      <w:proofErr w:type="spellStart"/>
      <w:r>
        <w:rPr>
          <w:rFonts w:ascii="Times New Roman" w:hAnsi="Times New Roman"/>
          <w:b/>
          <w:sz w:val="28"/>
          <w:szCs w:val="28"/>
        </w:rPr>
        <w:t>родственникам</w:t>
      </w:r>
      <w:proofErr w:type="gramStart"/>
      <w:r>
        <w:rPr>
          <w:rFonts w:ascii="Times New Roman" w:hAnsi="Times New Roman"/>
          <w:b/>
          <w:sz w:val="28"/>
          <w:szCs w:val="28"/>
        </w:rPr>
        <w:t>,и</w:t>
      </w:r>
      <w:proofErr w:type="gramEnd"/>
      <w:r>
        <w:rPr>
          <w:rFonts w:ascii="Times New Roman" w:hAnsi="Times New Roman"/>
          <w:b/>
          <w:sz w:val="28"/>
          <w:szCs w:val="28"/>
        </w:rPr>
        <w:t>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родственникам, законному представителю или иному лицу, принявшем на себя обязанность осуществить погребение умершего.</w:t>
      </w: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 № 8-ФЗ от 12.01.1996 года (в ред. от </w:t>
      </w:r>
      <w:r w:rsidRPr="0032238B">
        <w:rPr>
          <w:rFonts w:ascii="Times New Roman" w:hAnsi="Times New Roman"/>
          <w:bCs/>
          <w:sz w:val="28"/>
          <w:szCs w:val="28"/>
        </w:rPr>
        <w:t>23.05.2018</w:t>
      </w:r>
      <w:r>
        <w:rPr>
          <w:rFonts w:ascii="Times New Roman" w:hAnsi="Times New Roman"/>
          <w:sz w:val="28"/>
          <w:szCs w:val="28"/>
        </w:rPr>
        <w:t xml:space="preserve"> года) «О погребении и похоронном деле», Постановлением Правительства Российской Федерации «Об утверждении коэффициента индексации выплат, пособий и компенсаций в 202</w:t>
      </w:r>
      <w:r w:rsidR="00996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году», </w:t>
      </w:r>
      <w:proofErr w:type="spellStart"/>
      <w:r>
        <w:rPr>
          <w:rFonts w:ascii="Times New Roman" w:hAnsi="Times New Roman"/>
          <w:sz w:val="28"/>
          <w:szCs w:val="28"/>
        </w:rPr>
        <w:t>Параньгинская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 администрация </w:t>
      </w:r>
      <w:r w:rsidRPr="00F87D3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F87D3B">
        <w:rPr>
          <w:rFonts w:ascii="Times New Roman" w:hAnsi="Times New Roman"/>
          <w:sz w:val="28"/>
          <w:szCs w:val="28"/>
        </w:rPr>
        <w:t>:</w:t>
      </w:r>
    </w:p>
    <w:p w:rsidR="00F506E2" w:rsidRPr="00994C8D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8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</w:t>
      </w:r>
      <w:r w:rsidRPr="00994C8D">
        <w:rPr>
          <w:rFonts w:ascii="Times New Roman" w:hAnsi="Times New Roman"/>
          <w:sz w:val="28"/>
          <w:szCs w:val="28"/>
        </w:rPr>
        <w:t xml:space="preserve">Определить стоимость </w:t>
      </w:r>
      <w:r>
        <w:rPr>
          <w:rFonts w:ascii="Times New Roman" w:hAnsi="Times New Roman"/>
          <w:sz w:val="28"/>
          <w:szCs w:val="28"/>
        </w:rPr>
        <w:t xml:space="preserve">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взявшего на себя обязанность осуществить погребение умершего (Приложение</w:t>
      </w:r>
      <w:r w:rsidRPr="00994C8D">
        <w:rPr>
          <w:rFonts w:ascii="Times New Roman" w:hAnsi="Times New Roman"/>
          <w:sz w:val="28"/>
          <w:szCs w:val="28"/>
        </w:rPr>
        <w:t>).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994C8D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</w:t>
      </w:r>
      <w:proofErr w:type="spellStart"/>
      <w:r w:rsidRPr="00994C8D">
        <w:rPr>
          <w:rFonts w:ascii="Times New Roman" w:hAnsi="Times New Roman"/>
          <w:sz w:val="28"/>
          <w:szCs w:val="28"/>
        </w:rPr>
        <w:t>Параньгинск</w:t>
      </w:r>
      <w:r w:rsidR="00996D25">
        <w:rPr>
          <w:rFonts w:ascii="Times New Roman" w:hAnsi="Times New Roman"/>
          <w:sz w:val="28"/>
          <w:szCs w:val="28"/>
        </w:rPr>
        <w:t>ой</w:t>
      </w:r>
      <w:proofErr w:type="spellEnd"/>
      <w:r w:rsidR="00996D25">
        <w:rPr>
          <w:rFonts w:ascii="Times New Roman" w:hAnsi="Times New Roman"/>
          <w:sz w:val="28"/>
          <w:szCs w:val="28"/>
        </w:rPr>
        <w:t xml:space="preserve"> городской администрации от 25 января 2023</w:t>
      </w:r>
      <w:r>
        <w:rPr>
          <w:rFonts w:ascii="Times New Roman" w:hAnsi="Times New Roman"/>
          <w:sz w:val="28"/>
          <w:szCs w:val="28"/>
        </w:rPr>
        <w:t xml:space="preserve"> года №7</w:t>
      </w:r>
      <w:r w:rsidRPr="00994C8D">
        <w:rPr>
          <w:rFonts w:ascii="Times New Roman" w:hAnsi="Times New Roman"/>
          <w:sz w:val="28"/>
          <w:szCs w:val="28"/>
        </w:rPr>
        <w:t>-П «Об определении стоимости услуг, предоставляемых согласно гарантированному перечню услуг по погребению».</w:t>
      </w:r>
    </w:p>
    <w:p w:rsidR="00F506E2" w:rsidRPr="00994C8D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</w:t>
      </w:r>
      <w:r w:rsidR="00996D25">
        <w:rPr>
          <w:rFonts w:ascii="Times New Roman" w:hAnsi="Times New Roman"/>
          <w:sz w:val="28"/>
          <w:szCs w:val="28"/>
        </w:rPr>
        <w:t>у с 01 февраля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 постановление подлежит обнародованию в местах для размещения нормативно-правовых актов.</w:t>
      </w:r>
    </w:p>
    <w:p w:rsidR="00F506E2" w:rsidRDefault="00F506E2" w:rsidP="00F5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</w:t>
      </w:r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2" w:rsidRPr="00F87D3B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Параньгинской</w:t>
      </w:r>
      <w:proofErr w:type="spellEnd"/>
    </w:p>
    <w:p w:rsidR="00F506E2" w:rsidRDefault="00F506E2" w:rsidP="00F5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администрации: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К.К.Ахматгараев</w:t>
      </w:r>
      <w:proofErr w:type="spellEnd"/>
    </w:p>
    <w:p w:rsidR="00F506E2" w:rsidRDefault="00F506E2" w:rsidP="00F506E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F506E2" w:rsidRDefault="00F506E2" w:rsidP="00F506E2">
      <w:pPr>
        <w:numPr>
          <w:ins w:id="0" w:author="User" w:date="2011-10-11T13:12:00Z"/>
        </w:num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506E2" w:rsidRDefault="00F506E2" w:rsidP="00F506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</w:t>
      </w:r>
      <w:proofErr w:type="spellStart"/>
      <w:r>
        <w:rPr>
          <w:rFonts w:ascii="Times New Roman" w:hAnsi="Times New Roman"/>
          <w:sz w:val="28"/>
          <w:szCs w:val="28"/>
        </w:rPr>
        <w:t>Параньгинской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06E2" w:rsidRDefault="00F506E2" w:rsidP="00F506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96D25">
        <w:rPr>
          <w:rFonts w:ascii="Times New Roman" w:hAnsi="Times New Roman"/>
          <w:sz w:val="28"/>
          <w:szCs w:val="28"/>
        </w:rPr>
        <w:t xml:space="preserve">               от 26 января 2024  года  № 9</w:t>
      </w:r>
      <w:r>
        <w:rPr>
          <w:rFonts w:ascii="Times New Roman" w:hAnsi="Times New Roman"/>
          <w:sz w:val="28"/>
          <w:szCs w:val="28"/>
        </w:rPr>
        <w:t>-П</w:t>
      </w:r>
    </w:p>
    <w:p w:rsidR="00F506E2" w:rsidRPr="00753E9E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6E2" w:rsidRPr="00753E9E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E2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768B2">
        <w:rPr>
          <w:rFonts w:ascii="Times New Roman" w:hAnsi="Times New Roman"/>
          <w:b/>
          <w:sz w:val="28"/>
          <w:szCs w:val="28"/>
        </w:rPr>
        <w:t>тоимость 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взявшего на себя обязанность осуществить погребение умершего</w:t>
      </w:r>
    </w:p>
    <w:p w:rsidR="00F506E2" w:rsidRPr="000768B2" w:rsidRDefault="00F506E2" w:rsidP="00F5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404"/>
        <w:gridCol w:w="3173"/>
      </w:tblGrid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548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81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48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Цена руб.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Оформление документов необходимых для погребения (оформление документов для получения  пособия на погребение)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Перевозка тела (останков)  умершего  на кладбище  из морга (дома) до места захоронения на специально оборудованном транспорте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996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D25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506E2" w:rsidRPr="00A5481E" w:rsidTr="002B5319"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81E">
              <w:rPr>
                <w:rFonts w:ascii="Times New Roman" w:hAnsi="Times New Roman"/>
                <w:sz w:val="28"/>
                <w:szCs w:val="28"/>
              </w:rPr>
              <w:t>Погребение (приобретение  ритуального инвентаря, рытье  могилы  и захоронение  вручную на новом месте)</w:t>
            </w:r>
          </w:p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06E2" w:rsidRPr="00E07DB5" w:rsidRDefault="00996D25" w:rsidP="00043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</w:t>
            </w:r>
            <w:r w:rsidR="000434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06E2" w:rsidRPr="00A5481E" w:rsidTr="002B5319">
        <w:trPr>
          <w:trHeight w:val="728"/>
        </w:trPr>
        <w:tc>
          <w:tcPr>
            <w:tcW w:w="1008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506E2" w:rsidRPr="00A5481E" w:rsidRDefault="00F506E2" w:rsidP="00F506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481E">
              <w:rPr>
                <w:rFonts w:ascii="Times New Roman" w:hAnsi="Times New Roman"/>
                <w:b/>
                <w:sz w:val="28"/>
                <w:szCs w:val="28"/>
              </w:rPr>
              <w:t>Итого  стоимость гарантированного  перечня услуг по погребению</w:t>
            </w:r>
          </w:p>
        </w:tc>
        <w:tc>
          <w:tcPr>
            <w:tcW w:w="3285" w:type="dxa"/>
          </w:tcPr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6E2" w:rsidRPr="00E07DB5" w:rsidRDefault="00996D25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8370,20</w:t>
            </w:r>
          </w:p>
          <w:p w:rsidR="00F506E2" w:rsidRPr="00A5481E" w:rsidRDefault="00F506E2" w:rsidP="00F5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06E2" w:rsidRDefault="00F506E2" w:rsidP="00F506E2">
      <w:pPr>
        <w:spacing w:after="0" w:line="240" w:lineRule="auto"/>
      </w:pPr>
    </w:p>
    <w:p w:rsidR="00A11B69" w:rsidRPr="00417AC2" w:rsidRDefault="00A11B69" w:rsidP="00A11B69">
      <w:r>
        <w:br w:type="textWrapping" w:clear="all"/>
      </w:r>
    </w:p>
    <w:p w:rsidR="00A11B69" w:rsidRPr="00470772" w:rsidRDefault="00A11B69">
      <w:pPr>
        <w:rPr>
          <w:rFonts w:ascii="Times New Roman" w:hAnsi="Times New Roman" w:cs="Times New Roman"/>
        </w:rPr>
      </w:pPr>
    </w:p>
    <w:sectPr w:rsidR="00A11B69" w:rsidRPr="00470772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43415"/>
    <w:rsid w:val="00061943"/>
    <w:rsid w:val="00386E2B"/>
    <w:rsid w:val="003A2C14"/>
    <w:rsid w:val="003B0ABE"/>
    <w:rsid w:val="00470772"/>
    <w:rsid w:val="00643773"/>
    <w:rsid w:val="006743BA"/>
    <w:rsid w:val="00680A88"/>
    <w:rsid w:val="00742086"/>
    <w:rsid w:val="007A36DA"/>
    <w:rsid w:val="007E4837"/>
    <w:rsid w:val="00801CA6"/>
    <w:rsid w:val="0081265B"/>
    <w:rsid w:val="0095436E"/>
    <w:rsid w:val="00976E26"/>
    <w:rsid w:val="00996D25"/>
    <w:rsid w:val="00A11B69"/>
    <w:rsid w:val="00A9026A"/>
    <w:rsid w:val="00AD625C"/>
    <w:rsid w:val="00BE195E"/>
    <w:rsid w:val="00BE3052"/>
    <w:rsid w:val="00C910A0"/>
    <w:rsid w:val="00CE30C7"/>
    <w:rsid w:val="00EF37D4"/>
    <w:rsid w:val="00F506E2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2024-01-26T13:38:00Z</cp:lastPrinted>
  <dcterms:created xsi:type="dcterms:W3CDTF">2024-01-26T13:39:00Z</dcterms:created>
  <dcterms:modified xsi:type="dcterms:W3CDTF">2024-01-26T13:39:00Z</dcterms:modified>
</cp:coreProperties>
</file>