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A0"/>
      </w:tblPr>
      <w:tblGrid>
        <w:gridCol w:w="4149"/>
        <w:gridCol w:w="4779"/>
      </w:tblGrid>
      <w:tr w:rsidR="00470772" w:rsidRPr="00470772" w:rsidTr="00470772">
        <w:trPr>
          <w:jc w:val="center"/>
        </w:trPr>
        <w:tc>
          <w:tcPr>
            <w:tcW w:w="4149" w:type="dxa"/>
          </w:tcPr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>Россий</w:t>
            </w:r>
            <w:proofErr w:type="spellEnd"/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 xml:space="preserve"> Федераций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>Марий Эл Республика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>Параньга муниципальный район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779" w:type="dxa"/>
            <w:hideMark/>
          </w:tcPr>
          <w:p w:rsidR="00470772" w:rsidRPr="00470772" w:rsidRDefault="00BE305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BE30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.3pt;margin-top:1.8pt;width:0;height:139.5pt;z-index:251660288;mso-position-horizontal-relative:text;mso-position-vertical-relative:text" o:connectortype="straight"/>
              </w:pict>
            </w:r>
            <w:r w:rsidR="00470772" w:rsidRPr="00470772">
              <w:rPr>
                <w:rFonts w:ascii="Times New Roman" w:hAnsi="Times New Roman" w:cs="Times New Roman"/>
                <w:szCs w:val="20"/>
                <w:lang w:eastAsia="en-US"/>
              </w:rPr>
              <w:t>Российская Федерация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>Республика Марий Эл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proofErr w:type="spellStart"/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>Параньгинский</w:t>
            </w:r>
            <w:proofErr w:type="spellEnd"/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 xml:space="preserve"> муниципальный район</w:t>
            </w:r>
          </w:p>
        </w:tc>
      </w:tr>
      <w:tr w:rsidR="00470772" w:rsidRPr="00470772" w:rsidTr="00470772">
        <w:trPr>
          <w:jc w:val="center"/>
        </w:trPr>
        <w:tc>
          <w:tcPr>
            <w:tcW w:w="4149" w:type="dxa"/>
          </w:tcPr>
          <w:p w:rsidR="00470772" w:rsidRPr="00470772" w:rsidRDefault="00470772" w:rsidP="004707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МАРИЙ ЭЛ РЕСПУБЛИК</w:t>
            </w:r>
          </w:p>
          <w:p w:rsidR="00470772" w:rsidRPr="00470772" w:rsidRDefault="00470772" w:rsidP="00470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ПАРАНЬГА</w:t>
            </w:r>
          </w:p>
          <w:p w:rsidR="00470772" w:rsidRPr="00470772" w:rsidRDefault="00470772" w:rsidP="00470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 РАЙОНЫН</w:t>
            </w:r>
          </w:p>
          <w:p w:rsidR="00470772" w:rsidRPr="00470772" w:rsidRDefault="00470772" w:rsidP="00470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ОЛА ШОТАН</w:t>
            </w:r>
          </w:p>
          <w:p w:rsidR="00470772" w:rsidRPr="00470772" w:rsidRDefault="00470772" w:rsidP="00470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ПАРАНЬГА АДМИНИСТРАЦИЙЖЕ</w:t>
            </w:r>
          </w:p>
          <w:p w:rsidR="00470772" w:rsidRPr="00470772" w:rsidRDefault="00470772" w:rsidP="00470772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0"/>
                <w:lang w:eastAsia="en-US"/>
              </w:rPr>
            </w:pPr>
          </w:p>
        </w:tc>
        <w:tc>
          <w:tcPr>
            <w:tcW w:w="4779" w:type="dxa"/>
            <w:hideMark/>
          </w:tcPr>
          <w:p w:rsidR="00470772" w:rsidRPr="00470772" w:rsidRDefault="00470772" w:rsidP="00470772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pacing w:val="6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caps/>
                <w:spacing w:val="6"/>
                <w:sz w:val="18"/>
                <w:szCs w:val="18"/>
                <w:lang w:eastAsia="en-US"/>
              </w:rPr>
              <w:t>Параньгинская городская администрация</w:t>
            </w:r>
          </w:p>
          <w:p w:rsidR="00470772" w:rsidRPr="00470772" w:rsidRDefault="00470772" w:rsidP="00470772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pacing w:val="6"/>
                <w:sz w:val="24"/>
                <w:szCs w:val="20"/>
                <w:lang w:eastAsia="en-US"/>
              </w:rPr>
            </w:pPr>
            <w:r w:rsidRPr="00470772">
              <w:rPr>
                <w:rFonts w:ascii="Times New Roman" w:hAnsi="Times New Roman" w:cs="Times New Roman"/>
                <w:caps/>
                <w:spacing w:val="6"/>
                <w:sz w:val="18"/>
                <w:szCs w:val="18"/>
                <w:lang w:eastAsia="en-US"/>
              </w:rPr>
              <w:t>ПАРАНЬГИНСКОГО МУНИЦИПАЛЬНОГО РАЙОНА РЕСПУБЛИКИ МАРИЙ ЭЛ</w:t>
            </w:r>
          </w:p>
        </w:tc>
      </w:tr>
      <w:tr w:rsidR="00470772" w:rsidRPr="00470772" w:rsidTr="00470772">
        <w:trPr>
          <w:jc w:val="center"/>
        </w:trPr>
        <w:tc>
          <w:tcPr>
            <w:tcW w:w="4149" w:type="dxa"/>
            <w:hideMark/>
          </w:tcPr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Колхоз   </w:t>
            </w:r>
            <w:proofErr w:type="spellStart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ур</w:t>
            </w:r>
            <w:proofErr w:type="spellEnd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., 11,  Параньга </w:t>
            </w:r>
            <w:proofErr w:type="spellStart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пгт</w:t>
            </w:r>
            <w:proofErr w:type="spellEnd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Параньга район, Марий Эл. Республика,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425570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Тел./факс (83639) 4-16-62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ОГРН 1061226000593,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ИНН/КПП 1211003740/121101001</w:t>
            </w:r>
          </w:p>
        </w:tc>
        <w:tc>
          <w:tcPr>
            <w:tcW w:w="4779" w:type="dxa"/>
            <w:hideMark/>
          </w:tcPr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ул. Колхозная, д.11, </w:t>
            </w:r>
            <w:proofErr w:type="spellStart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пгт</w:t>
            </w:r>
            <w:proofErr w:type="spellEnd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Параньга,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Параньгинскоий</w:t>
            </w:r>
            <w:proofErr w:type="spellEnd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район</w:t>
            </w:r>
            <w:proofErr w:type="gramStart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Республика Марий Эл,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425570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Тел./факс (83639) 4-16-62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ОГРН 1061226000593,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ИНН/КПП 1211003740/121101001</w:t>
            </w:r>
          </w:p>
        </w:tc>
      </w:tr>
    </w:tbl>
    <w:p w:rsidR="00470772" w:rsidRPr="00470772" w:rsidRDefault="00BE3052" w:rsidP="0047077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3052">
        <w:rPr>
          <w:rFonts w:ascii="Times New Roman" w:eastAsia="Times New Roman" w:hAnsi="Times New Roman" w:cs="Times New Roman"/>
        </w:rPr>
        <w:pict>
          <v:shape id="_x0000_s1027" type="#_x0000_t32" style="position:absolute;left:0;text-align:left;margin-left:19.2pt;margin-top:11.65pt;width:429pt;height:0;z-index:251661312;mso-position-horizontal-relative:text;mso-position-vertical-relative:text" o:connectortype="straight" strokeweight="1.5pt"/>
        </w:pict>
      </w:r>
    </w:p>
    <w:p w:rsidR="00470772" w:rsidRPr="00F506E2" w:rsidRDefault="00470772" w:rsidP="00F506E2">
      <w:pPr>
        <w:tabs>
          <w:tab w:val="left" w:pos="4395"/>
          <w:tab w:val="left" w:pos="4830"/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70772">
        <w:rPr>
          <w:rFonts w:ascii="Times New Roman" w:hAnsi="Times New Roman" w:cs="Times New Roman"/>
          <w:b/>
          <w:sz w:val="32"/>
          <w:szCs w:val="32"/>
        </w:rPr>
        <w:t>ПУНЧАЛ</w:t>
      </w:r>
      <w:r w:rsidRPr="00470772">
        <w:rPr>
          <w:rFonts w:ascii="Times New Roman" w:hAnsi="Times New Roman" w:cs="Times New Roman"/>
          <w:b/>
          <w:sz w:val="32"/>
          <w:szCs w:val="32"/>
        </w:rPr>
        <w:tab/>
      </w:r>
      <w:r w:rsidRPr="00470772">
        <w:rPr>
          <w:rFonts w:ascii="Times New Roman" w:hAnsi="Times New Roman" w:cs="Times New Roman"/>
          <w:b/>
          <w:sz w:val="32"/>
          <w:szCs w:val="32"/>
        </w:rPr>
        <w:tab/>
      </w:r>
      <w:r w:rsidRPr="00470772">
        <w:rPr>
          <w:rFonts w:ascii="Times New Roman" w:hAnsi="Times New Roman" w:cs="Times New Roman"/>
          <w:b/>
          <w:sz w:val="32"/>
          <w:szCs w:val="32"/>
        </w:rPr>
        <w:tab/>
        <w:t>ПОСТАНОВЛЕНИЕ</w:t>
      </w:r>
    </w:p>
    <w:p w:rsidR="00470772" w:rsidRPr="00470772" w:rsidRDefault="00470772" w:rsidP="00470772">
      <w:pPr>
        <w:rPr>
          <w:rFonts w:ascii="Times New Roman" w:hAnsi="Times New Roman" w:cs="Times New Roman"/>
          <w:sz w:val="28"/>
          <w:szCs w:val="28"/>
        </w:rPr>
      </w:pPr>
      <w:r w:rsidRPr="00470772">
        <w:rPr>
          <w:rFonts w:ascii="Times New Roman" w:hAnsi="Times New Roman" w:cs="Times New Roman"/>
          <w:sz w:val="28"/>
          <w:szCs w:val="28"/>
        </w:rPr>
        <w:t xml:space="preserve">от  </w:t>
      </w:r>
      <w:r w:rsidR="00F506E2">
        <w:rPr>
          <w:rFonts w:ascii="Times New Roman" w:hAnsi="Times New Roman" w:cs="Times New Roman"/>
          <w:sz w:val="28"/>
          <w:szCs w:val="28"/>
        </w:rPr>
        <w:t>25 января  2023</w:t>
      </w:r>
      <w:r w:rsidRPr="0047077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r w:rsidR="00061943">
        <w:rPr>
          <w:rFonts w:ascii="Times New Roman" w:hAnsi="Times New Roman" w:cs="Times New Roman"/>
          <w:sz w:val="28"/>
          <w:szCs w:val="28"/>
        </w:rPr>
        <w:t xml:space="preserve">     № </w:t>
      </w:r>
      <w:r w:rsidR="00F506E2">
        <w:rPr>
          <w:rFonts w:ascii="Times New Roman" w:hAnsi="Times New Roman" w:cs="Times New Roman"/>
          <w:sz w:val="28"/>
          <w:szCs w:val="28"/>
        </w:rPr>
        <w:t>7</w:t>
      </w:r>
      <w:r w:rsidRPr="00470772">
        <w:rPr>
          <w:rFonts w:ascii="Times New Roman" w:hAnsi="Times New Roman" w:cs="Times New Roman"/>
          <w:sz w:val="28"/>
          <w:szCs w:val="28"/>
        </w:rPr>
        <w:t>-П</w:t>
      </w:r>
    </w:p>
    <w:p w:rsidR="00F506E2" w:rsidRPr="007B248D" w:rsidRDefault="00F506E2" w:rsidP="00F50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стоимости и требований к качеству услуг, предоставляемых на безвозмездной основе супругу, близким </w:t>
      </w:r>
      <w:proofErr w:type="spellStart"/>
      <w:r>
        <w:rPr>
          <w:rFonts w:ascii="Times New Roman" w:hAnsi="Times New Roman"/>
          <w:b/>
          <w:sz w:val="28"/>
          <w:szCs w:val="28"/>
        </w:rPr>
        <w:t>родственникам</w:t>
      </w:r>
      <w:proofErr w:type="gramStart"/>
      <w:r>
        <w:rPr>
          <w:rFonts w:ascii="Times New Roman" w:hAnsi="Times New Roman"/>
          <w:b/>
          <w:sz w:val="28"/>
          <w:szCs w:val="28"/>
        </w:rPr>
        <w:t>,и</w:t>
      </w:r>
      <w:proofErr w:type="gramEnd"/>
      <w:r>
        <w:rPr>
          <w:rFonts w:ascii="Times New Roman" w:hAnsi="Times New Roman"/>
          <w:b/>
          <w:sz w:val="28"/>
          <w:szCs w:val="28"/>
        </w:rPr>
        <w:t>ным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родственникам, законному представителю или иному лицу, принявшем на себя обязанность осуществить погребение умершего.</w:t>
      </w:r>
    </w:p>
    <w:p w:rsidR="00F506E2" w:rsidRDefault="00F506E2" w:rsidP="00F506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06E2" w:rsidRDefault="00F506E2" w:rsidP="00F50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Руководствуясь Федеральным законом  № 8-ФЗ от 12.01.1996 года (в ред. от </w:t>
      </w:r>
      <w:r w:rsidRPr="0032238B">
        <w:rPr>
          <w:rFonts w:ascii="Times New Roman" w:hAnsi="Times New Roman"/>
          <w:bCs/>
          <w:sz w:val="28"/>
          <w:szCs w:val="28"/>
        </w:rPr>
        <w:t>23.05.2018</w:t>
      </w:r>
      <w:r>
        <w:rPr>
          <w:rFonts w:ascii="Times New Roman" w:hAnsi="Times New Roman"/>
          <w:sz w:val="28"/>
          <w:szCs w:val="28"/>
        </w:rPr>
        <w:t xml:space="preserve"> года) «О погребении и похоронном деле», Постановлением Правительства Российской Федерации «Об утверждении коэффициента индексации выплат, пособий и компенсаций в 2023 году», </w:t>
      </w:r>
      <w:proofErr w:type="spellStart"/>
      <w:r>
        <w:rPr>
          <w:rFonts w:ascii="Times New Roman" w:hAnsi="Times New Roman"/>
          <w:sz w:val="28"/>
          <w:szCs w:val="28"/>
        </w:rPr>
        <w:t>Параньгинская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городская  администрация </w:t>
      </w:r>
      <w:r w:rsidRPr="00F87D3B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F87D3B">
        <w:rPr>
          <w:rFonts w:ascii="Times New Roman" w:hAnsi="Times New Roman"/>
          <w:sz w:val="28"/>
          <w:szCs w:val="28"/>
        </w:rPr>
        <w:t>:</w:t>
      </w:r>
    </w:p>
    <w:p w:rsidR="00F506E2" w:rsidRPr="00994C8D" w:rsidRDefault="00F506E2" w:rsidP="00F50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C8D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>.</w:t>
      </w:r>
      <w:r w:rsidRPr="00994C8D">
        <w:rPr>
          <w:rFonts w:ascii="Times New Roman" w:hAnsi="Times New Roman"/>
          <w:sz w:val="28"/>
          <w:szCs w:val="28"/>
        </w:rPr>
        <w:t xml:space="preserve">Определить стоимость </w:t>
      </w:r>
      <w:r>
        <w:rPr>
          <w:rFonts w:ascii="Times New Roman" w:hAnsi="Times New Roman"/>
          <w:sz w:val="28"/>
          <w:szCs w:val="28"/>
        </w:rPr>
        <w:t xml:space="preserve"> и требования к качеству услуг, предоставляемых на безвозмездной основе супругу, близким родственникам, иным родственникам, законному представителю или иному лицу, взявшего на себя обязанность осуществить погребение умершего (Приложение</w:t>
      </w:r>
      <w:r w:rsidRPr="00994C8D">
        <w:rPr>
          <w:rFonts w:ascii="Times New Roman" w:hAnsi="Times New Roman"/>
          <w:sz w:val="28"/>
          <w:szCs w:val="28"/>
        </w:rPr>
        <w:t>).</w:t>
      </w:r>
    </w:p>
    <w:p w:rsidR="00F506E2" w:rsidRDefault="00F506E2" w:rsidP="00F50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   </w:t>
      </w:r>
      <w:r w:rsidRPr="00994C8D">
        <w:rPr>
          <w:rFonts w:ascii="Times New Roman" w:hAnsi="Times New Roman"/>
          <w:sz w:val="28"/>
          <w:szCs w:val="28"/>
        </w:rPr>
        <w:t xml:space="preserve">2.Признать утратившим силу постановление </w:t>
      </w:r>
      <w:proofErr w:type="spellStart"/>
      <w:r w:rsidRPr="00994C8D">
        <w:rPr>
          <w:rFonts w:ascii="Times New Roman" w:hAnsi="Times New Roman"/>
          <w:sz w:val="28"/>
          <w:szCs w:val="28"/>
        </w:rPr>
        <w:t>Параньгинск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администрации от 24 января 2022 года №7</w:t>
      </w:r>
      <w:r w:rsidRPr="00994C8D">
        <w:rPr>
          <w:rFonts w:ascii="Times New Roman" w:hAnsi="Times New Roman"/>
          <w:sz w:val="28"/>
          <w:szCs w:val="28"/>
        </w:rPr>
        <w:t>-П «Об определении стоимости услуг, предоставляемых согласно гарантированному перечню услуг по погребению».</w:t>
      </w:r>
    </w:p>
    <w:p w:rsidR="00F506E2" w:rsidRPr="00994C8D" w:rsidRDefault="00F506E2" w:rsidP="00F50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3.Настоящее постановление вступает в силу с 01 февраля 2023 года</w:t>
      </w:r>
    </w:p>
    <w:p w:rsidR="00F506E2" w:rsidRDefault="00F506E2" w:rsidP="00F50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4.Настоящее  постановление подлежит обнародованию в местах для размещения нормативно-правовых актов.</w:t>
      </w:r>
    </w:p>
    <w:p w:rsidR="00F506E2" w:rsidRDefault="00F506E2" w:rsidP="00F50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главу администрации</w:t>
      </w:r>
    </w:p>
    <w:p w:rsidR="00F506E2" w:rsidRDefault="00F506E2" w:rsidP="00F506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6E2" w:rsidRPr="00F87D3B" w:rsidRDefault="00F506E2" w:rsidP="00F506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6E2" w:rsidRDefault="00F506E2" w:rsidP="00F506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/>
          <w:sz w:val="28"/>
          <w:szCs w:val="28"/>
        </w:rPr>
        <w:t>Параньгинской</w:t>
      </w:r>
      <w:proofErr w:type="spellEnd"/>
    </w:p>
    <w:p w:rsidR="00F506E2" w:rsidRDefault="00F506E2" w:rsidP="00F506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администрации: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К.К.Ахматгараев</w:t>
      </w:r>
      <w:proofErr w:type="spellEnd"/>
    </w:p>
    <w:p w:rsidR="00F506E2" w:rsidRDefault="00F506E2" w:rsidP="00F506E2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F506E2" w:rsidRDefault="00F506E2" w:rsidP="00F506E2">
      <w:pPr>
        <w:numPr>
          <w:ins w:id="0" w:author="User" w:date="2011-10-11T13:12:00Z"/>
        </w:num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506E2" w:rsidRDefault="00F506E2" w:rsidP="00F506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 </w:t>
      </w:r>
      <w:proofErr w:type="spellStart"/>
      <w:r>
        <w:rPr>
          <w:rFonts w:ascii="Times New Roman" w:hAnsi="Times New Roman"/>
          <w:sz w:val="28"/>
          <w:szCs w:val="28"/>
        </w:rPr>
        <w:t>Параньгинской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506E2" w:rsidRDefault="00F506E2" w:rsidP="00F506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администрации</w:t>
      </w:r>
    </w:p>
    <w:p w:rsidR="00F506E2" w:rsidRDefault="00F506E2" w:rsidP="00F506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от 25 января 2023  года  № 7-П</w:t>
      </w:r>
    </w:p>
    <w:p w:rsidR="00F506E2" w:rsidRPr="00753E9E" w:rsidRDefault="00F506E2" w:rsidP="00F50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506E2" w:rsidRPr="00753E9E" w:rsidRDefault="00F506E2" w:rsidP="00F50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6E2" w:rsidRDefault="00F506E2" w:rsidP="00F50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0768B2">
        <w:rPr>
          <w:rFonts w:ascii="Times New Roman" w:hAnsi="Times New Roman"/>
          <w:b/>
          <w:sz w:val="28"/>
          <w:szCs w:val="28"/>
        </w:rPr>
        <w:t>тоимость  и требования к качеству услуг, предоставляемых на безвозмездной основе супругу, близким родственникам, иным родственникам, законному представителю или иному лицу, взявшего на себя обязанность осуществить погребение умершего</w:t>
      </w:r>
    </w:p>
    <w:p w:rsidR="00F506E2" w:rsidRPr="000768B2" w:rsidRDefault="00F506E2" w:rsidP="00F50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5404"/>
        <w:gridCol w:w="3173"/>
      </w:tblGrid>
      <w:tr w:rsidR="00F506E2" w:rsidRPr="00A5481E" w:rsidTr="002B5319">
        <w:tc>
          <w:tcPr>
            <w:tcW w:w="1008" w:type="dxa"/>
          </w:tcPr>
          <w:p w:rsidR="00F506E2" w:rsidRPr="00A5481E" w:rsidRDefault="00F506E2" w:rsidP="00F50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1E">
              <w:rPr>
                <w:rFonts w:ascii="Times New Roman" w:hAnsi="Times New Roman"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A5481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5481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5481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0" w:type="dxa"/>
          </w:tcPr>
          <w:p w:rsidR="00F506E2" w:rsidRPr="00A5481E" w:rsidRDefault="00F506E2" w:rsidP="00F50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1E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285" w:type="dxa"/>
          </w:tcPr>
          <w:p w:rsidR="00F506E2" w:rsidRPr="00A5481E" w:rsidRDefault="00F506E2" w:rsidP="00F50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1E">
              <w:rPr>
                <w:rFonts w:ascii="Times New Roman" w:hAnsi="Times New Roman"/>
                <w:sz w:val="28"/>
                <w:szCs w:val="28"/>
              </w:rPr>
              <w:t>Цена руб.</w:t>
            </w:r>
          </w:p>
        </w:tc>
      </w:tr>
      <w:tr w:rsidR="00F506E2" w:rsidRPr="00A5481E" w:rsidTr="002B5319">
        <w:tc>
          <w:tcPr>
            <w:tcW w:w="1008" w:type="dxa"/>
          </w:tcPr>
          <w:p w:rsidR="00F506E2" w:rsidRPr="00A5481E" w:rsidRDefault="00F506E2" w:rsidP="00F50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0" w:type="dxa"/>
          </w:tcPr>
          <w:p w:rsidR="00F506E2" w:rsidRPr="00A5481E" w:rsidRDefault="00F506E2" w:rsidP="00F50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1E">
              <w:rPr>
                <w:rFonts w:ascii="Times New Roman" w:hAnsi="Times New Roman"/>
                <w:sz w:val="28"/>
                <w:szCs w:val="28"/>
              </w:rPr>
              <w:t>Оформление документов необходимых для погребения (оформление документов для получения  пособия на погребение)</w:t>
            </w:r>
          </w:p>
        </w:tc>
        <w:tc>
          <w:tcPr>
            <w:tcW w:w="3285" w:type="dxa"/>
          </w:tcPr>
          <w:p w:rsidR="00F506E2" w:rsidRPr="00A5481E" w:rsidRDefault="00F506E2" w:rsidP="00F50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8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506E2" w:rsidRPr="00A5481E" w:rsidTr="002B5319">
        <w:tc>
          <w:tcPr>
            <w:tcW w:w="1008" w:type="dxa"/>
          </w:tcPr>
          <w:p w:rsidR="00F506E2" w:rsidRPr="00A5481E" w:rsidRDefault="00F506E2" w:rsidP="00F50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60" w:type="dxa"/>
          </w:tcPr>
          <w:p w:rsidR="00F506E2" w:rsidRPr="00A5481E" w:rsidRDefault="00F506E2" w:rsidP="00F50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1E">
              <w:rPr>
                <w:rFonts w:ascii="Times New Roman" w:hAnsi="Times New Roman"/>
                <w:sz w:val="28"/>
                <w:szCs w:val="28"/>
              </w:rPr>
              <w:t>Предоставление и доставка гроба и других предметов, необходимых  для погребения</w:t>
            </w:r>
          </w:p>
        </w:tc>
        <w:tc>
          <w:tcPr>
            <w:tcW w:w="3285" w:type="dxa"/>
          </w:tcPr>
          <w:p w:rsidR="00F506E2" w:rsidRPr="00A5481E" w:rsidRDefault="00F506E2" w:rsidP="00F50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06E2" w:rsidRPr="00A5481E" w:rsidRDefault="00F506E2" w:rsidP="00F50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4800,00</w:t>
            </w:r>
          </w:p>
        </w:tc>
      </w:tr>
      <w:tr w:rsidR="00F506E2" w:rsidRPr="00A5481E" w:rsidTr="002B5319">
        <w:tc>
          <w:tcPr>
            <w:tcW w:w="1008" w:type="dxa"/>
          </w:tcPr>
          <w:p w:rsidR="00F506E2" w:rsidRPr="00A5481E" w:rsidRDefault="00F506E2" w:rsidP="00F50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60" w:type="dxa"/>
          </w:tcPr>
          <w:p w:rsidR="00F506E2" w:rsidRPr="00A5481E" w:rsidRDefault="00F506E2" w:rsidP="00F50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1E">
              <w:rPr>
                <w:rFonts w:ascii="Times New Roman" w:hAnsi="Times New Roman"/>
                <w:sz w:val="28"/>
                <w:szCs w:val="28"/>
              </w:rPr>
              <w:t>Перевозка тела (останков)  умершего  на кладбище  из морга (дома) до места захоронения на специально оборудованном транспорте</w:t>
            </w:r>
          </w:p>
        </w:tc>
        <w:tc>
          <w:tcPr>
            <w:tcW w:w="3285" w:type="dxa"/>
          </w:tcPr>
          <w:p w:rsidR="00F506E2" w:rsidRPr="00A5481E" w:rsidRDefault="00F506E2" w:rsidP="00F50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06E2" w:rsidRPr="00A5481E" w:rsidRDefault="00F506E2" w:rsidP="00F50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06E2" w:rsidRPr="00A5481E" w:rsidRDefault="00F506E2" w:rsidP="00F50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06E2" w:rsidRPr="00A5481E" w:rsidRDefault="00F506E2" w:rsidP="00043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43415">
              <w:rPr>
                <w:rFonts w:ascii="Times New Roman" w:hAnsi="Times New Roman"/>
                <w:sz w:val="28"/>
                <w:szCs w:val="28"/>
              </w:rPr>
              <w:t>493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506E2" w:rsidRPr="00A5481E" w:rsidTr="002B5319">
        <w:tc>
          <w:tcPr>
            <w:tcW w:w="1008" w:type="dxa"/>
          </w:tcPr>
          <w:p w:rsidR="00F506E2" w:rsidRPr="00A5481E" w:rsidRDefault="00F506E2" w:rsidP="00F50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60" w:type="dxa"/>
          </w:tcPr>
          <w:p w:rsidR="00F506E2" w:rsidRPr="00A5481E" w:rsidRDefault="00F506E2" w:rsidP="00F50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1E">
              <w:rPr>
                <w:rFonts w:ascii="Times New Roman" w:hAnsi="Times New Roman"/>
                <w:sz w:val="28"/>
                <w:szCs w:val="28"/>
              </w:rPr>
              <w:t>Погребение (приобретение  ритуального инвентаря, рытье  могилы  и захоронение  вручную на новом месте)</w:t>
            </w:r>
          </w:p>
          <w:p w:rsidR="00F506E2" w:rsidRPr="00A5481E" w:rsidRDefault="00F506E2" w:rsidP="00F50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F506E2" w:rsidRPr="00A5481E" w:rsidRDefault="00F506E2" w:rsidP="00F50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06E2" w:rsidRPr="00A5481E" w:rsidRDefault="00F506E2" w:rsidP="00F50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06E2" w:rsidRPr="00E07DB5" w:rsidRDefault="00F506E2" w:rsidP="00043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43415">
              <w:rPr>
                <w:rFonts w:ascii="Times New Roman" w:hAnsi="Times New Roman"/>
                <w:sz w:val="28"/>
                <w:szCs w:val="28"/>
              </w:rPr>
              <w:t>500,4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506E2" w:rsidRPr="00A5481E" w:rsidTr="002B5319">
        <w:trPr>
          <w:trHeight w:val="728"/>
        </w:trPr>
        <w:tc>
          <w:tcPr>
            <w:tcW w:w="1008" w:type="dxa"/>
          </w:tcPr>
          <w:p w:rsidR="00F506E2" w:rsidRPr="00A5481E" w:rsidRDefault="00F506E2" w:rsidP="00F506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:rsidR="00F506E2" w:rsidRPr="00A5481E" w:rsidRDefault="00F506E2" w:rsidP="00F506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481E">
              <w:rPr>
                <w:rFonts w:ascii="Times New Roman" w:hAnsi="Times New Roman"/>
                <w:b/>
                <w:sz w:val="28"/>
                <w:szCs w:val="28"/>
              </w:rPr>
              <w:t>Итого  стоимость гарантированного  перечня услуг по погребению</w:t>
            </w:r>
          </w:p>
        </w:tc>
        <w:tc>
          <w:tcPr>
            <w:tcW w:w="3285" w:type="dxa"/>
          </w:tcPr>
          <w:p w:rsidR="00F506E2" w:rsidRPr="00A5481E" w:rsidRDefault="00F506E2" w:rsidP="00F50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06E2" w:rsidRPr="00E07DB5" w:rsidRDefault="00F506E2" w:rsidP="00F50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7793.48</w:t>
            </w:r>
          </w:p>
          <w:p w:rsidR="00F506E2" w:rsidRPr="00A5481E" w:rsidRDefault="00F506E2" w:rsidP="00F50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506E2" w:rsidRDefault="00F506E2" w:rsidP="00F506E2">
      <w:pPr>
        <w:spacing w:after="0" w:line="240" w:lineRule="auto"/>
      </w:pPr>
    </w:p>
    <w:p w:rsidR="00A11B69" w:rsidRPr="00417AC2" w:rsidRDefault="00A11B69" w:rsidP="00A11B69">
      <w:r>
        <w:br w:type="textWrapping" w:clear="all"/>
      </w:r>
    </w:p>
    <w:p w:rsidR="00A11B69" w:rsidRPr="00470772" w:rsidRDefault="00A11B69">
      <w:pPr>
        <w:rPr>
          <w:rFonts w:ascii="Times New Roman" w:hAnsi="Times New Roman" w:cs="Times New Roman"/>
        </w:rPr>
      </w:pPr>
    </w:p>
    <w:sectPr w:rsidR="00A11B69" w:rsidRPr="00470772" w:rsidSect="0097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40805"/>
    <w:multiLevelType w:val="hybridMultilevel"/>
    <w:tmpl w:val="9C469EB0"/>
    <w:lvl w:ilvl="0" w:tplc="C0366922">
      <w:start w:val="1"/>
      <w:numFmt w:val="decimal"/>
      <w:lvlText w:val="%1."/>
      <w:lvlJc w:val="left"/>
      <w:pPr>
        <w:ind w:left="1170" w:hanging="465"/>
      </w:pPr>
      <w:rPr>
        <w:rFonts w:eastAsiaTheme="minorEastAsia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772"/>
    <w:rsid w:val="00043415"/>
    <w:rsid w:val="00061943"/>
    <w:rsid w:val="00386E2B"/>
    <w:rsid w:val="003A2C14"/>
    <w:rsid w:val="003B0ABE"/>
    <w:rsid w:val="00470772"/>
    <w:rsid w:val="00643773"/>
    <w:rsid w:val="006743BA"/>
    <w:rsid w:val="00680A88"/>
    <w:rsid w:val="00742086"/>
    <w:rsid w:val="007A36DA"/>
    <w:rsid w:val="007E4837"/>
    <w:rsid w:val="00801CA6"/>
    <w:rsid w:val="0081265B"/>
    <w:rsid w:val="0095436E"/>
    <w:rsid w:val="00976E26"/>
    <w:rsid w:val="00A11B69"/>
    <w:rsid w:val="00A9026A"/>
    <w:rsid w:val="00AD625C"/>
    <w:rsid w:val="00BE195E"/>
    <w:rsid w:val="00BE3052"/>
    <w:rsid w:val="00C910A0"/>
    <w:rsid w:val="00EF37D4"/>
    <w:rsid w:val="00F506E2"/>
    <w:rsid w:val="00F63F79"/>
    <w:rsid w:val="00FF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77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2022-10-19T13:59:00Z</cp:lastPrinted>
  <dcterms:created xsi:type="dcterms:W3CDTF">2023-01-26T13:01:00Z</dcterms:created>
  <dcterms:modified xsi:type="dcterms:W3CDTF">2023-01-26T13:18:00Z</dcterms:modified>
</cp:coreProperties>
</file>