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78" w:rsidRDefault="009F1AD0" w:rsidP="00D23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Главы Республики Марий Эл по профилактике </w:t>
      </w:r>
      <w:r>
        <w:rPr>
          <w:rFonts w:ascii="Times New Roman" w:hAnsi="Times New Roman" w:cs="Times New Roman"/>
          <w:b/>
          <w:sz w:val="28"/>
          <w:szCs w:val="28"/>
        </w:rPr>
        <w:br/>
        <w:t>коррупционных и иных правонарушений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D2" w:rsidRP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D8624A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AD0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 </w:t>
      </w:r>
    </w:p>
    <w:p w:rsidR="009F1AD0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лиц, замещающих </w:t>
      </w:r>
    </w:p>
    <w:p w:rsidR="009F1AD0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государственные должности Республики Марий Эл</w:t>
      </w:r>
    </w:p>
    <w:p w:rsidR="009F1AD0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AD0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«ЗАПРЕТЫ, ОГРАНИЧЕНИЯ, ТРЕБОВАНИЯ </w:t>
      </w:r>
    </w:p>
    <w:p w:rsidR="006608D2" w:rsidRPr="00D8624A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 ОБЯЗАННОСТИ, УСТАНОВЛЕННЫЕ ФЕДЕРАЛЬНЫМ ЗАКОНОДАТЕЛЬСТВОМ В ЦЕЛЯХ ПРОТИВОДЕЙСТВИЯ КОРРУПЦИИ»</w:t>
      </w: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Pr="009874EE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8D2" w:rsidRDefault="006608D2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24A" w:rsidRDefault="00D8624A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E4" w:rsidRDefault="00CB57E4" w:rsidP="006608D2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AD0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Йошкар-Ола</w:t>
      </w:r>
    </w:p>
    <w:p w:rsidR="006608D2" w:rsidRDefault="009F1AD0" w:rsidP="009F1AD0">
      <w:pPr>
        <w:spacing w:after="0" w:line="240" w:lineRule="auto"/>
        <w:ind w:left="-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6608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1463" w:rsidRDefault="006D1463" w:rsidP="006D1463">
      <w:pPr>
        <w:tabs>
          <w:tab w:val="left" w:pos="4056"/>
          <w:tab w:val="center" w:pos="4749"/>
        </w:tabs>
        <w:spacing w:after="0" w:line="240" w:lineRule="auto"/>
        <w:ind w:left="-567"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BD06EC" w:rsidRDefault="006D1463" w:rsidP="006D1463">
      <w:pPr>
        <w:tabs>
          <w:tab w:val="left" w:pos="4056"/>
          <w:tab w:val="center" w:pos="4749"/>
        </w:tabs>
        <w:spacing w:after="0" w:line="240" w:lineRule="auto"/>
        <w:ind w:left="-567" w:right="-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558ED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D34548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167D6">
        <w:rPr>
          <w:rFonts w:ascii="Times New Roman" w:hAnsi="Times New Roman" w:cs="Times New Roman"/>
          <w:b/>
          <w:sz w:val="24"/>
          <w:szCs w:val="24"/>
        </w:rPr>
        <w:t xml:space="preserve">ЗАПРЕТЫ, </w:t>
      </w:r>
      <w:r w:rsidRPr="00D8624A">
        <w:rPr>
          <w:rFonts w:ascii="Times New Roman" w:hAnsi="Times New Roman" w:cs="Times New Roman"/>
          <w:b/>
          <w:sz w:val="24"/>
          <w:szCs w:val="24"/>
        </w:rPr>
        <w:t>ОГРАНИЧЕНИЯ</w:t>
      </w:r>
      <w:r w:rsidR="00894415" w:rsidRPr="00D8624A">
        <w:rPr>
          <w:rFonts w:ascii="Times New Roman" w:hAnsi="Times New Roman" w:cs="Times New Roman"/>
          <w:b/>
          <w:sz w:val="24"/>
          <w:szCs w:val="24"/>
        </w:rPr>
        <w:t>, ТРЕБОВАНИЯ</w:t>
      </w:r>
      <w:r w:rsidRPr="00D8624A">
        <w:rPr>
          <w:rFonts w:ascii="Times New Roman" w:hAnsi="Times New Roman" w:cs="Times New Roman"/>
          <w:b/>
          <w:sz w:val="24"/>
          <w:szCs w:val="24"/>
        </w:rPr>
        <w:t xml:space="preserve"> И ОБЯЗАННОСТИ,</w:t>
      </w:r>
    </w:p>
    <w:p w:rsidR="00E034AE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24A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D8624A">
        <w:rPr>
          <w:rFonts w:ascii="Times New Roman" w:hAnsi="Times New Roman" w:cs="Times New Roman"/>
          <w:b/>
          <w:sz w:val="24"/>
          <w:szCs w:val="24"/>
        </w:rPr>
        <w:t xml:space="preserve"> ФЕДЕРАЛЬНЫМ ЗАКОНОДАТЕЛЬСТВОМ</w:t>
      </w:r>
    </w:p>
    <w:p w:rsidR="00C60626" w:rsidRPr="00D8624A" w:rsidRDefault="002558E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24A">
        <w:rPr>
          <w:rFonts w:ascii="Times New Roman" w:hAnsi="Times New Roman" w:cs="Times New Roman"/>
          <w:b/>
          <w:sz w:val="24"/>
          <w:szCs w:val="24"/>
        </w:rPr>
        <w:t>В</w:t>
      </w:r>
      <w:r w:rsidR="009874EE" w:rsidRPr="00D8624A">
        <w:rPr>
          <w:rFonts w:ascii="Times New Roman" w:hAnsi="Times New Roman" w:cs="Times New Roman"/>
          <w:b/>
          <w:sz w:val="24"/>
          <w:szCs w:val="24"/>
        </w:rPr>
        <w:t xml:space="preserve"> ЦЕЛЯХ ПРОТИВОДЕЙСТВИЯ КОРРУПЦИИ</w:t>
      </w:r>
      <w:r w:rsidRPr="00D8624A">
        <w:rPr>
          <w:rFonts w:ascii="Times New Roman" w:hAnsi="Times New Roman" w:cs="Times New Roman"/>
          <w:b/>
          <w:sz w:val="24"/>
          <w:szCs w:val="24"/>
        </w:rPr>
        <w:t>»</w:t>
      </w:r>
    </w:p>
    <w:p w:rsidR="00915A38" w:rsidRDefault="00915A38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DBD" w:rsidRDefault="00E11DBD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8AB" w:rsidRPr="00D8624A" w:rsidRDefault="00A438AB" w:rsidP="006608D2">
      <w:pPr>
        <w:spacing w:after="0" w:line="240" w:lineRule="auto"/>
        <w:ind w:left="-567"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485" w:rsidRPr="00653485" w:rsidRDefault="009F1AD0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Памятка разработана для применения лицами, замещающими государственные должности Республики Марий Эл, указанные в реестре государственных должностей Республики Марий Эл, утвержденном Указом Президента Республики Марий Эл от 2 сентября 1997 г. № 303 «О Реестре государственных должностей Республики Марий Эл» (далее ‒ лица, замещающие государственные должности):</w:t>
      </w:r>
      <w:proofErr w:type="gramEnd"/>
    </w:p>
    <w:p w:rsidR="00653485" w:rsidRPr="00653485" w:rsidRDefault="009F1AD0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Правительства Республики </w:t>
      </w:r>
      <w:r w:rsidR="003C4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="00653485" w:rsidRPr="00653485">
        <w:rPr>
          <w:rFonts w:ascii="Times New Roman" w:hAnsi="Times New Roman" w:cs="Times New Roman"/>
          <w:sz w:val="28"/>
          <w:szCs w:val="28"/>
        </w:rPr>
        <w:t>;</w:t>
      </w:r>
    </w:p>
    <w:p w:rsidR="009F1AD0" w:rsidRDefault="009F1AD0" w:rsidP="009F1AD0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Республики Марий Эл, </w:t>
      </w:r>
    </w:p>
    <w:p w:rsidR="00653485" w:rsidRPr="00653485" w:rsidRDefault="009F1AD0" w:rsidP="009F1AD0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Республики Марий Эл;</w:t>
      </w:r>
    </w:p>
    <w:p w:rsidR="00653485" w:rsidRPr="00653485" w:rsidRDefault="009F1AD0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Центральной избирательной комиссии Республики </w:t>
      </w:r>
      <w:r w:rsidR="003C4B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Марий Эл, Заместитель Председателя Центральной избирательной комиссии Республики Марий Эл, Секретарь Центральной избирательной комиссии Республики Марий Эл, Член Центральной избирательной комиссии Республики Марий Эл (замещающий должность на профессиональной постоянной основе)</w:t>
      </w:r>
      <w:r w:rsidR="00653485" w:rsidRPr="00653485">
        <w:rPr>
          <w:rFonts w:ascii="Times New Roman" w:hAnsi="Times New Roman" w:cs="Times New Roman"/>
          <w:sz w:val="28"/>
          <w:szCs w:val="28"/>
        </w:rPr>
        <w:t>;</w:t>
      </w:r>
    </w:p>
    <w:p w:rsidR="00653485" w:rsidRPr="00653485" w:rsidRDefault="009F1AD0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Государственной счетной палаты Республики Марий Эл, Заместитель председателя Государственной счетной палаты Республики Марий Эл, Аудитор Государственной счетной палаты Республики Марий Эл</w:t>
      </w:r>
      <w:r w:rsidR="00653485" w:rsidRPr="00653485">
        <w:rPr>
          <w:rFonts w:ascii="Times New Roman" w:hAnsi="Times New Roman" w:cs="Times New Roman"/>
          <w:sz w:val="28"/>
          <w:szCs w:val="28"/>
        </w:rPr>
        <w:t>;</w:t>
      </w:r>
    </w:p>
    <w:p w:rsidR="006A7480" w:rsidRDefault="00D8632D" w:rsidP="00653485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 в Республике Марий Эл</w:t>
      </w:r>
      <w:r w:rsidR="00653485" w:rsidRPr="00653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Марий Эл.</w:t>
      </w:r>
    </w:p>
    <w:p w:rsidR="00A07D03" w:rsidRPr="00A07D03" w:rsidRDefault="00D23478" w:rsidP="00A07D0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F15">
        <w:rPr>
          <w:rFonts w:ascii="Times New Roman" w:hAnsi="Times New Roman" w:cs="Times New Roman"/>
          <w:sz w:val="28"/>
          <w:szCs w:val="28"/>
        </w:rPr>
        <w:t>Согласно</w:t>
      </w:r>
      <w:r w:rsidR="00F217D6">
        <w:rPr>
          <w:rFonts w:ascii="Times New Roman" w:hAnsi="Times New Roman" w:cs="Times New Roman"/>
          <w:sz w:val="28"/>
          <w:szCs w:val="28"/>
        </w:rPr>
        <w:t xml:space="preserve"> пункту </w:t>
      </w:r>
      <w:r w:rsidR="00F84F15">
        <w:rPr>
          <w:rFonts w:ascii="Times New Roman" w:hAnsi="Times New Roman" w:cs="Times New Roman"/>
          <w:sz w:val="28"/>
          <w:szCs w:val="28"/>
        </w:rPr>
        <w:t>2</w:t>
      </w:r>
      <w:r w:rsidRPr="00F84F15">
        <w:rPr>
          <w:rFonts w:ascii="Times New Roman" w:hAnsi="Times New Roman" w:cs="Times New Roman"/>
          <w:sz w:val="28"/>
          <w:szCs w:val="28"/>
        </w:rPr>
        <w:t xml:space="preserve"> статьи 2.1 Федерального закона от</w:t>
      </w:r>
      <w:r w:rsidR="00C868B2">
        <w:rPr>
          <w:rFonts w:ascii="Times New Roman" w:hAnsi="Times New Roman" w:cs="Times New Roman"/>
          <w:sz w:val="28"/>
          <w:szCs w:val="28"/>
        </w:rPr>
        <w:t xml:space="preserve"> </w:t>
      </w:r>
      <w:r w:rsidRPr="00F84F15">
        <w:rPr>
          <w:rFonts w:ascii="Times New Roman" w:hAnsi="Times New Roman" w:cs="Times New Roman"/>
          <w:sz w:val="28"/>
          <w:szCs w:val="28"/>
        </w:rPr>
        <w:t>06</w:t>
      </w:r>
      <w:r w:rsidR="00C868B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868B2">
        <w:rPr>
          <w:rFonts w:ascii="Times New Roman" w:hAnsi="Times New Roman" w:cs="Times New Roman"/>
          <w:sz w:val="28"/>
          <w:szCs w:val="28"/>
        </w:rPr>
        <w:br/>
      </w:r>
      <w:r w:rsidRPr="00F84F15">
        <w:rPr>
          <w:rFonts w:ascii="Times New Roman" w:hAnsi="Times New Roman" w:cs="Times New Roman"/>
          <w:sz w:val="28"/>
          <w:szCs w:val="28"/>
        </w:rPr>
        <w:t>1999</w:t>
      </w:r>
      <w:r w:rsidR="00C868B2">
        <w:rPr>
          <w:rFonts w:ascii="Times New Roman" w:hAnsi="Times New Roman" w:cs="Times New Roman"/>
          <w:sz w:val="28"/>
          <w:szCs w:val="28"/>
        </w:rPr>
        <w:t xml:space="preserve"> г.</w:t>
      </w:r>
      <w:r w:rsidRPr="00F84F15">
        <w:rPr>
          <w:rFonts w:ascii="Times New Roman" w:hAnsi="Times New Roman" w:cs="Times New Roman"/>
          <w:sz w:val="28"/>
          <w:szCs w:val="28"/>
        </w:rPr>
        <w:t xml:space="preserve">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184-ФЗ «Об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Pr="00F84F15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н</w:t>
      </w:r>
      <w:r w:rsidR="00A07D03" w:rsidRPr="00F84F15">
        <w:rPr>
          <w:rFonts w:ascii="Times New Roman" w:hAnsi="Times New Roman" w:cs="Times New Roman"/>
          <w:sz w:val="28"/>
          <w:szCs w:val="28"/>
        </w:rPr>
        <w:t>а лиц</w:t>
      </w:r>
      <w:r w:rsidR="00A07D03" w:rsidRPr="00A07D03">
        <w:rPr>
          <w:rFonts w:ascii="Times New Roman" w:hAnsi="Times New Roman" w:cs="Times New Roman"/>
          <w:sz w:val="28"/>
          <w:szCs w:val="28"/>
        </w:rPr>
        <w:t>, замещающих государственные должности субъектов Российской Федерации, распространяются ограничения и обязанности, установленные Федеральным законом от</w:t>
      </w:r>
      <w:r w:rsidR="00C868B2">
        <w:rPr>
          <w:rFonts w:ascii="Times New Roman" w:hAnsi="Times New Roman" w:cs="Times New Roman"/>
          <w:sz w:val="28"/>
          <w:szCs w:val="28"/>
        </w:rPr>
        <w:t xml:space="preserve"> </w:t>
      </w:r>
      <w:r w:rsidR="00A07D03" w:rsidRPr="00A07D03">
        <w:rPr>
          <w:rFonts w:ascii="Times New Roman" w:hAnsi="Times New Roman" w:cs="Times New Roman"/>
          <w:sz w:val="28"/>
          <w:szCs w:val="28"/>
        </w:rPr>
        <w:t>2</w:t>
      </w:r>
      <w:r w:rsidR="00A07D03">
        <w:rPr>
          <w:rFonts w:ascii="Times New Roman" w:hAnsi="Times New Roman" w:cs="Times New Roman"/>
          <w:sz w:val="28"/>
          <w:szCs w:val="28"/>
        </w:rPr>
        <w:t>5</w:t>
      </w:r>
      <w:r w:rsidR="00C868B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07D03">
        <w:rPr>
          <w:rFonts w:ascii="Times New Roman" w:hAnsi="Times New Roman" w:cs="Times New Roman"/>
          <w:sz w:val="28"/>
          <w:szCs w:val="28"/>
        </w:rPr>
        <w:t>2008</w:t>
      </w:r>
      <w:r w:rsidR="00C868B2">
        <w:rPr>
          <w:rFonts w:ascii="Times New Roman" w:hAnsi="Times New Roman" w:cs="Times New Roman"/>
          <w:sz w:val="28"/>
          <w:szCs w:val="28"/>
        </w:rPr>
        <w:t xml:space="preserve"> 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F84F15">
        <w:rPr>
          <w:rFonts w:ascii="Times New Roman" w:hAnsi="Times New Roman" w:cs="Times New Roman"/>
          <w:sz w:val="28"/>
          <w:szCs w:val="28"/>
        </w:rPr>
        <w:t> </w:t>
      </w:r>
      <w:r w:rsidR="00A07D03">
        <w:rPr>
          <w:rFonts w:ascii="Times New Roman" w:hAnsi="Times New Roman" w:cs="Times New Roman"/>
          <w:sz w:val="28"/>
          <w:szCs w:val="28"/>
        </w:rPr>
        <w:t>273-ФЗ «О </w:t>
      </w:r>
      <w:r w:rsidR="00A07D03" w:rsidRPr="00A07D03">
        <w:rPr>
          <w:rFonts w:ascii="Times New Roman" w:hAnsi="Times New Roman" w:cs="Times New Roman"/>
          <w:sz w:val="28"/>
          <w:szCs w:val="28"/>
        </w:rPr>
        <w:t>противодействии коррупции» и другими федеральными законами</w:t>
      </w:r>
      <w:r w:rsidR="00F84F15">
        <w:rPr>
          <w:rFonts w:ascii="Times New Roman" w:hAnsi="Times New Roman" w:cs="Times New Roman"/>
          <w:sz w:val="28"/>
          <w:szCs w:val="28"/>
        </w:rPr>
        <w:t>.</w:t>
      </w:r>
      <w:r w:rsidR="00A07D03" w:rsidRPr="00A07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 xml:space="preserve">В настоящей Памятке </w:t>
      </w:r>
      <w:proofErr w:type="gramStart"/>
      <w:r w:rsidRPr="00526422">
        <w:rPr>
          <w:rFonts w:ascii="Times New Roman" w:hAnsi="Times New Roman" w:cs="Times New Roman"/>
          <w:sz w:val="28"/>
          <w:szCs w:val="28"/>
        </w:rPr>
        <w:t>с</w:t>
      </w:r>
      <w:r w:rsidR="00FA396D">
        <w:rPr>
          <w:rFonts w:ascii="Times New Roman" w:hAnsi="Times New Roman" w:cs="Times New Roman"/>
          <w:sz w:val="28"/>
          <w:szCs w:val="28"/>
        </w:rPr>
        <w:t>группированы</w:t>
      </w:r>
      <w:proofErr w:type="gramEnd"/>
      <w:r w:rsidR="00FA396D">
        <w:rPr>
          <w:rFonts w:ascii="Times New Roman" w:hAnsi="Times New Roman" w:cs="Times New Roman"/>
          <w:sz w:val="28"/>
          <w:szCs w:val="28"/>
        </w:rPr>
        <w:t>:</w:t>
      </w:r>
    </w:p>
    <w:p w:rsidR="00CC47F4" w:rsidRPr="00526422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1) обязанности, установленные в отношении лиц, замещающих государственные должности;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22">
        <w:rPr>
          <w:rFonts w:ascii="Times New Roman" w:hAnsi="Times New Roman" w:cs="Times New Roman"/>
          <w:sz w:val="28"/>
          <w:szCs w:val="28"/>
        </w:rPr>
        <w:t>2) запреты и ограничения, установленные в отношении лиц, замещающих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396D" w:rsidRDefault="00FA396D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содержится информация: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4809">
        <w:rPr>
          <w:rFonts w:ascii="Times New Roman" w:hAnsi="Times New Roman" w:cs="Times New Roman"/>
          <w:sz w:val="28"/>
          <w:szCs w:val="28"/>
        </w:rPr>
        <w:t>) </w:t>
      </w:r>
      <w:r w:rsidR="00FA396D">
        <w:rPr>
          <w:rFonts w:ascii="Times New Roman" w:hAnsi="Times New Roman" w:cs="Times New Roman"/>
          <w:sz w:val="28"/>
          <w:szCs w:val="28"/>
        </w:rPr>
        <w:t xml:space="preserve">о </w:t>
      </w:r>
      <w:r w:rsidR="00782746">
        <w:rPr>
          <w:rFonts w:ascii="Times New Roman" w:hAnsi="Times New Roman" w:cs="Times New Roman"/>
          <w:sz w:val="28"/>
          <w:szCs w:val="28"/>
        </w:rPr>
        <w:t>рассмотрени</w:t>
      </w:r>
      <w:r w:rsidR="00FA396D">
        <w:rPr>
          <w:rFonts w:ascii="Times New Roman" w:hAnsi="Times New Roman" w:cs="Times New Roman"/>
          <w:sz w:val="28"/>
          <w:szCs w:val="28"/>
        </w:rPr>
        <w:t>и</w:t>
      </w:r>
      <w:r w:rsidR="00782746">
        <w:rPr>
          <w:rFonts w:ascii="Times New Roman" w:hAnsi="Times New Roman" w:cs="Times New Roman"/>
          <w:sz w:val="28"/>
          <w:szCs w:val="28"/>
        </w:rPr>
        <w:t xml:space="preserve"> в</w:t>
      </w:r>
      <w:r w:rsidR="00782746" w:rsidRPr="00782746">
        <w:rPr>
          <w:rFonts w:ascii="Times New Roman" w:hAnsi="Times New Roman" w:cs="Times New Roman"/>
          <w:sz w:val="28"/>
          <w:szCs w:val="28"/>
        </w:rPr>
        <w:t>опрос</w:t>
      </w:r>
      <w:r w:rsidR="00782746">
        <w:rPr>
          <w:rFonts w:ascii="Times New Roman" w:hAnsi="Times New Roman" w:cs="Times New Roman"/>
          <w:sz w:val="28"/>
          <w:szCs w:val="28"/>
        </w:rPr>
        <w:t>ов</w:t>
      </w:r>
      <w:r w:rsidR="00782746" w:rsidRPr="00782746">
        <w:rPr>
          <w:rFonts w:ascii="Times New Roman" w:hAnsi="Times New Roman" w:cs="Times New Roman"/>
          <w:sz w:val="28"/>
          <w:szCs w:val="28"/>
        </w:rPr>
        <w:t>, касающи</w:t>
      </w:r>
      <w:r w:rsidR="00782746">
        <w:rPr>
          <w:rFonts w:ascii="Times New Roman" w:hAnsi="Times New Roman" w:cs="Times New Roman"/>
          <w:sz w:val="28"/>
          <w:szCs w:val="28"/>
        </w:rPr>
        <w:t>х</w:t>
      </w:r>
      <w:r w:rsidR="00782746" w:rsidRPr="00782746">
        <w:rPr>
          <w:rFonts w:ascii="Times New Roman" w:hAnsi="Times New Roman" w:cs="Times New Roman"/>
          <w:sz w:val="28"/>
          <w:szCs w:val="28"/>
        </w:rPr>
        <w:t xml:space="preserve">ся соблюдения лицами, замещающими государственные должности, запретов, ограничений </w:t>
      </w:r>
      <w:r w:rsidR="00991DA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82746" w:rsidRPr="00782746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</w:t>
      </w:r>
      <w:r w:rsidR="00782746">
        <w:rPr>
          <w:rFonts w:ascii="Times New Roman" w:hAnsi="Times New Roman" w:cs="Times New Roman"/>
          <w:sz w:val="28"/>
          <w:szCs w:val="28"/>
        </w:rPr>
        <w:t>;</w:t>
      </w:r>
    </w:p>
    <w:p w:rsidR="00CC47F4" w:rsidRDefault="00CC47F4" w:rsidP="00CC47F4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FA396D">
        <w:rPr>
          <w:rFonts w:ascii="Times New Roman" w:hAnsi="Times New Roman" w:cs="Times New Roman"/>
          <w:sz w:val="28"/>
          <w:szCs w:val="28"/>
        </w:rPr>
        <w:t xml:space="preserve">о </w:t>
      </w:r>
      <w:r w:rsidRPr="00234809">
        <w:rPr>
          <w:rFonts w:ascii="Times New Roman" w:hAnsi="Times New Roman" w:cs="Times New Roman"/>
          <w:sz w:val="28"/>
          <w:szCs w:val="28"/>
        </w:rPr>
        <w:t>последствия</w:t>
      </w:r>
      <w:r w:rsidR="00FA396D">
        <w:rPr>
          <w:rFonts w:ascii="Times New Roman" w:hAnsi="Times New Roman" w:cs="Times New Roman"/>
          <w:sz w:val="28"/>
          <w:szCs w:val="28"/>
        </w:rPr>
        <w:t>х</w:t>
      </w:r>
      <w:r w:rsidRPr="00234809">
        <w:rPr>
          <w:rFonts w:ascii="Times New Roman" w:hAnsi="Times New Roman" w:cs="Times New Roman"/>
          <w:sz w:val="28"/>
          <w:szCs w:val="28"/>
        </w:rPr>
        <w:t xml:space="preserve"> несоблюдения </w:t>
      </w:r>
      <w:r w:rsidRPr="006A440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A440D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A440D">
        <w:rPr>
          <w:rFonts w:ascii="Times New Roman" w:hAnsi="Times New Roman" w:cs="Times New Roman"/>
          <w:sz w:val="28"/>
          <w:szCs w:val="28"/>
        </w:rPr>
        <w:t xml:space="preserve">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40D">
        <w:rPr>
          <w:rFonts w:ascii="Times New Roman" w:hAnsi="Times New Roman" w:cs="Times New Roman"/>
          <w:sz w:val="28"/>
          <w:szCs w:val="28"/>
        </w:rPr>
        <w:t xml:space="preserve"> </w:t>
      </w:r>
      <w:r w:rsidRPr="00234809">
        <w:rPr>
          <w:rFonts w:ascii="Times New Roman" w:hAnsi="Times New Roman" w:cs="Times New Roman"/>
          <w:sz w:val="28"/>
          <w:szCs w:val="28"/>
        </w:rPr>
        <w:t>запретов,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неисполнения ими </w:t>
      </w:r>
      <w:r w:rsidRPr="00234809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0FC" w:rsidRDefault="00D430FC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63" w:rsidRDefault="0043349E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3349E">
        <w:rPr>
          <w:rFonts w:ascii="Times New Roman" w:hAnsi="Times New Roman" w:cs="Times New Roman"/>
          <w:b/>
          <w:sz w:val="24"/>
          <w:szCs w:val="24"/>
        </w:rPr>
        <w:t> </w:t>
      </w:r>
      <w:r w:rsidR="002558ED" w:rsidRPr="0043349E">
        <w:rPr>
          <w:rFonts w:ascii="Times New Roman" w:hAnsi="Times New Roman" w:cs="Times New Roman"/>
          <w:b/>
          <w:sz w:val="24"/>
          <w:szCs w:val="24"/>
        </w:rPr>
        <w:t>ОБЯЗАННОСТИ,</w:t>
      </w:r>
      <w:r w:rsidR="00526422" w:rsidRPr="00433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13" w:rsidRDefault="002558E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49E">
        <w:rPr>
          <w:rFonts w:ascii="Times New Roman" w:hAnsi="Times New Roman" w:cs="Times New Roman"/>
          <w:b/>
          <w:sz w:val="24"/>
          <w:szCs w:val="24"/>
        </w:rPr>
        <w:t>УСТАНОВЛЕННЫЕ</w:t>
      </w:r>
      <w:proofErr w:type="gramEnd"/>
      <w:r w:rsidRPr="0043349E">
        <w:rPr>
          <w:rFonts w:ascii="Times New Roman" w:hAnsi="Times New Roman" w:cs="Times New Roman"/>
          <w:b/>
          <w:sz w:val="24"/>
          <w:szCs w:val="24"/>
        </w:rPr>
        <w:t xml:space="preserve"> В ОТНОШЕНИИ ЛИЦ, </w:t>
      </w:r>
    </w:p>
    <w:p w:rsidR="004B2F22" w:rsidRPr="0043349E" w:rsidRDefault="002558ED" w:rsidP="006E2413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349E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="00C15480" w:rsidRPr="0043349E">
        <w:rPr>
          <w:rFonts w:ascii="Times New Roman" w:hAnsi="Times New Roman" w:cs="Times New Roman"/>
          <w:b/>
          <w:sz w:val="24"/>
          <w:szCs w:val="24"/>
        </w:rPr>
        <w:t xml:space="preserve"> ГОСУДАРСТВЕННЫЕ ДОЛЖНОСТИ:</w:t>
      </w:r>
    </w:p>
    <w:p w:rsidR="00D430FC" w:rsidRDefault="00D430FC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AB" w:rsidRDefault="00A438AB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Default="008171B1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3C4B52">
        <w:rPr>
          <w:rFonts w:ascii="Times New Roman" w:hAnsi="Times New Roman" w:cs="Times New Roman"/>
          <w:b/>
          <w:sz w:val="28"/>
          <w:szCs w:val="28"/>
        </w:rPr>
        <w:br/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 xml:space="preserve">и обязательствах имущественного характера своих супруг (супругов) </w:t>
      </w:r>
      <w:r w:rsidR="003C4B52">
        <w:rPr>
          <w:rFonts w:ascii="Times New Roman" w:hAnsi="Times New Roman" w:cs="Times New Roman"/>
          <w:b/>
          <w:sz w:val="28"/>
          <w:szCs w:val="28"/>
        </w:rPr>
        <w:br/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нормативными правовыми актами Российской </w:t>
      </w:r>
      <w:r w:rsidR="00526422" w:rsidRPr="00DA6EC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(часть 4 статьи 12.1 Федерального з</w:t>
      </w:r>
      <w:r w:rsidR="0009058D">
        <w:rPr>
          <w:rFonts w:ascii="Times New Roman" w:hAnsi="Times New Roman" w:cs="Times New Roman"/>
          <w:i/>
          <w:sz w:val="24"/>
          <w:szCs w:val="24"/>
        </w:rPr>
        <w:t>акона от 25</w:t>
      </w:r>
      <w:r w:rsidR="00C868B2">
        <w:rPr>
          <w:rFonts w:ascii="Times New Roman" w:hAnsi="Times New Roman" w:cs="Times New Roman"/>
          <w:i/>
          <w:sz w:val="24"/>
          <w:szCs w:val="24"/>
        </w:rPr>
        <w:t xml:space="preserve"> декабря </w:t>
      </w:r>
      <w:r w:rsidR="0009058D">
        <w:rPr>
          <w:rFonts w:ascii="Times New Roman" w:hAnsi="Times New Roman" w:cs="Times New Roman"/>
          <w:i/>
          <w:sz w:val="24"/>
          <w:szCs w:val="24"/>
        </w:rPr>
        <w:t>2008</w:t>
      </w:r>
      <w:r w:rsidR="00C868B2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="0009058D">
        <w:rPr>
          <w:rFonts w:ascii="Times New Roman" w:hAnsi="Times New Roman" w:cs="Times New Roman"/>
          <w:i/>
          <w:sz w:val="24"/>
          <w:szCs w:val="24"/>
        </w:rPr>
        <w:t>№ 273-ФЗ «О 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противодействии коррупции»</w:t>
      </w:r>
      <w:r w:rsidR="00713CCC">
        <w:rPr>
          <w:rFonts w:ascii="Times New Roman" w:hAnsi="Times New Roman" w:cs="Times New Roman"/>
          <w:i/>
          <w:sz w:val="24"/>
          <w:szCs w:val="24"/>
        </w:rPr>
        <w:t> ‒ </w:t>
      </w:r>
      <w:r w:rsidR="0009058D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713CCC">
        <w:rPr>
          <w:rFonts w:ascii="Times New Roman" w:hAnsi="Times New Roman" w:cs="Times New Roman"/>
          <w:i/>
          <w:sz w:val="24"/>
          <w:szCs w:val="24"/>
        </w:rPr>
        <w:t>Федеральный закон «О</w:t>
      </w:r>
      <w:proofErr w:type="gramEnd"/>
      <w:r w:rsidR="00713C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13CCC">
        <w:rPr>
          <w:rFonts w:ascii="Times New Roman" w:hAnsi="Times New Roman" w:cs="Times New Roman"/>
          <w:i/>
          <w:sz w:val="24"/>
          <w:szCs w:val="24"/>
        </w:rPr>
        <w:t>противодействии</w:t>
      </w:r>
      <w:proofErr w:type="gramEnd"/>
      <w:r w:rsidR="00713CCC">
        <w:rPr>
          <w:rFonts w:ascii="Times New Roman" w:hAnsi="Times New Roman" w:cs="Times New Roman"/>
          <w:i/>
          <w:sz w:val="24"/>
          <w:szCs w:val="24"/>
        </w:rPr>
        <w:t xml:space="preserve"> коррупции»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="00526422" w:rsidRPr="00DA6ECA">
        <w:rPr>
          <w:rFonts w:ascii="Times New Roman" w:hAnsi="Times New Roman" w:cs="Times New Roman"/>
          <w:sz w:val="28"/>
          <w:szCs w:val="28"/>
        </w:rPr>
        <w:t>.</w:t>
      </w:r>
    </w:p>
    <w:p w:rsidR="00D430FC" w:rsidRDefault="00D430FC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B9D2B" wp14:editId="36A96A44">
                <wp:simplePos x="0" y="0"/>
                <wp:positionH relativeFrom="column">
                  <wp:posOffset>79451</wp:posOffset>
                </wp:positionH>
                <wp:positionV relativeFrom="paragraph">
                  <wp:posOffset>56515</wp:posOffset>
                </wp:positionV>
                <wp:extent cx="5826345" cy="1894637"/>
                <wp:effectExtent l="0" t="0" r="2222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345" cy="1894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A9" w:rsidRPr="00BA61A9" w:rsidRDefault="00553F5E" w:rsidP="00BA61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3622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Положение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</w:t>
                            </w:r>
                            <w:r w:rsidRPr="00C3622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об имуществе и обязательствах имущественного характера утверждено Указом Президента Республики Марий Эл от 11</w:t>
                            </w:r>
                            <w:r w:rsidR="00C868B2" w:rsidRPr="00C3622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июня </w:t>
                            </w:r>
                            <w:r w:rsidRPr="00C3622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2009 г. № 100 «О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</w:t>
                            </w:r>
                            <w:proofErr w:type="gramEnd"/>
                            <w:r w:rsidRPr="00C36225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, сведений о доходах, об имуществе и обязательствах имущественного характера»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6.25pt;margin-top:4.45pt;width:458.75pt;height:14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" fillcolor="#4f81bd [3204]" strokecolor="#243f60 [1604]" strokeweight="2pt">
                <v:textbox>
                  <w:txbxContent>
                    <w:p w:rsidR="00BA61A9" w:rsidRPr="00BA61A9" w:rsidRDefault="00553F5E" w:rsidP="00BA61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3622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Положение 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сведений о доходах, </w:t>
                      </w:r>
                      <w:r w:rsidRPr="00C3622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  <w:t>об имуществе и обязательствах имущественного характера утверждено Указом Президента Республики Марий Эл от 11</w:t>
                      </w:r>
                      <w:r w:rsidR="00C868B2" w:rsidRPr="00C3622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июня </w:t>
                      </w:r>
                      <w:r w:rsidRPr="00C3622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2009 г. № 100 «О представлении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</w:t>
                      </w:r>
                      <w:proofErr w:type="gramEnd"/>
                      <w:r w:rsidRPr="00C36225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>, сведений о доходах, об имуществе и обязательствах имущественного характера»</w:t>
                      </w:r>
                    </w:p>
                  </w:txbxContent>
                </v:textbox>
              </v:rect>
            </w:pict>
          </mc:Fallback>
        </mc:AlternateContent>
      </w:r>
    </w:p>
    <w:p w:rsidR="00BA61A9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Pr="00DA6ECA" w:rsidRDefault="00BA61A9" w:rsidP="008171B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0FC" w:rsidRDefault="00D430F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595" w:rsidRPr="00BA61A9" w:rsidRDefault="00042595" w:rsidP="0052642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25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42595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при представлении сведений о доходах, об имуществе и обязательствах имущественного характера </w:t>
      </w:r>
      <w:r w:rsidRPr="0009058D">
        <w:rPr>
          <w:rFonts w:ascii="Times New Roman" w:hAnsi="Times New Roman" w:cs="Times New Roman"/>
          <w:b/>
          <w:sz w:val="28"/>
          <w:szCs w:val="28"/>
        </w:rPr>
        <w:t>указывают сведения о принадлежащем</w:t>
      </w:r>
      <w:r w:rsidRPr="00042595">
        <w:rPr>
          <w:rFonts w:ascii="Times New Roman" w:hAnsi="Times New Roman" w:cs="Times New Roman"/>
          <w:sz w:val="28"/>
          <w:szCs w:val="28"/>
        </w:rPr>
        <w:t xml:space="preserve"> им, их супругам и несовершеннолетним детям </w:t>
      </w:r>
      <w:r w:rsidRPr="0009058D">
        <w:rPr>
          <w:rFonts w:ascii="Times New Roman" w:hAnsi="Times New Roman" w:cs="Times New Roman"/>
          <w:b/>
          <w:sz w:val="28"/>
          <w:szCs w:val="28"/>
        </w:rPr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</w:t>
      </w:r>
      <w:r w:rsidRPr="00042595">
        <w:rPr>
          <w:rFonts w:ascii="Times New Roman" w:hAnsi="Times New Roman" w:cs="Times New Roman"/>
          <w:sz w:val="28"/>
          <w:szCs w:val="28"/>
        </w:rPr>
        <w:t>, а также сведения о таких обязательствах своих</w:t>
      </w:r>
      <w:proofErr w:type="gramEnd"/>
      <w:r w:rsidRPr="00042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595">
        <w:rPr>
          <w:rFonts w:ascii="Times New Roman" w:hAnsi="Times New Roman" w:cs="Times New Roman"/>
          <w:sz w:val="28"/>
          <w:szCs w:val="28"/>
        </w:rPr>
        <w:t xml:space="preserve">супруг (супругов) и несовершеннолетних детей </w:t>
      </w:r>
      <w:r w:rsidRPr="00BA61A9">
        <w:rPr>
          <w:rFonts w:ascii="Times New Roman" w:hAnsi="Times New Roman" w:cs="Times New Roman"/>
          <w:i/>
          <w:sz w:val="24"/>
          <w:szCs w:val="24"/>
        </w:rPr>
        <w:t>(ст</w:t>
      </w:r>
      <w:r w:rsidR="0009058D" w:rsidRPr="00BA61A9">
        <w:rPr>
          <w:rFonts w:ascii="Times New Roman" w:hAnsi="Times New Roman" w:cs="Times New Roman"/>
          <w:i/>
          <w:sz w:val="24"/>
          <w:szCs w:val="24"/>
        </w:rPr>
        <w:t xml:space="preserve">атья </w:t>
      </w:r>
      <w:r w:rsidRPr="00BA61A9">
        <w:rPr>
          <w:rFonts w:ascii="Times New Roman" w:hAnsi="Times New Roman" w:cs="Times New Roman"/>
          <w:i/>
          <w:sz w:val="24"/>
          <w:szCs w:val="24"/>
        </w:rPr>
        <w:t>4 Федерального закона</w:t>
      </w:r>
      <w:r w:rsidR="00713CCC" w:rsidRPr="00BA61A9">
        <w:rPr>
          <w:i/>
          <w:sz w:val="24"/>
          <w:szCs w:val="24"/>
        </w:rPr>
        <w:t xml:space="preserve"> 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>от 07</w:t>
      </w:r>
      <w:r w:rsidR="007F1AEE">
        <w:rPr>
          <w:rFonts w:ascii="Times New Roman" w:hAnsi="Times New Roman" w:cs="Times New Roman"/>
          <w:i/>
          <w:sz w:val="24"/>
          <w:szCs w:val="24"/>
        </w:rPr>
        <w:t xml:space="preserve"> мая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 xml:space="preserve">.2013 </w:t>
      </w:r>
      <w:r w:rsidR="007F1AEE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 xml:space="preserve">№ 79-ФЗ «О запрете отдельным категориям лиц открывать и иметь счета (вклады), хранить наличные денежные средства и ценности </w:t>
      </w:r>
      <w:r w:rsidR="007B524A">
        <w:rPr>
          <w:rFonts w:ascii="Times New Roman" w:hAnsi="Times New Roman" w:cs="Times New Roman"/>
          <w:i/>
          <w:sz w:val="24"/>
          <w:szCs w:val="24"/>
        </w:rPr>
        <w:br/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‒ далее</w:t>
      </w:r>
      <w:r w:rsidRPr="00BA61A9">
        <w:rPr>
          <w:i/>
          <w:sz w:val="24"/>
          <w:szCs w:val="24"/>
        </w:rPr>
        <w:t xml:space="preserve"> 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 xml:space="preserve">Федеральный закон </w:t>
      </w:r>
      <w:r w:rsidR="003C4B52">
        <w:rPr>
          <w:rFonts w:ascii="Times New Roman" w:hAnsi="Times New Roman" w:cs="Times New Roman"/>
          <w:i/>
          <w:sz w:val="24"/>
          <w:szCs w:val="24"/>
        </w:rPr>
        <w:t>«О</w:t>
      </w:r>
      <w:r w:rsidRPr="00BA61A9">
        <w:rPr>
          <w:rFonts w:ascii="Times New Roman" w:hAnsi="Times New Roman" w:cs="Times New Roman"/>
          <w:i/>
          <w:sz w:val="24"/>
          <w:szCs w:val="24"/>
        </w:rPr>
        <w:t xml:space="preserve"> запрете открывать и иметь счета (вклады),</w:t>
      </w:r>
      <w:r w:rsidR="00713CCC" w:rsidRPr="00BA6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61A9">
        <w:rPr>
          <w:rFonts w:ascii="Times New Roman" w:hAnsi="Times New Roman" w:cs="Times New Roman"/>
          <w:i/>
          <w:sz w:val="24"/>
          <w:szCs w:val="24"/>
        </w:rPr>
        <w:t>хранить наличные денежные</w:t>
      </w:r>
      <w:proofErr w:type="gramEnd"/>
      <w:r w:rsidRPr="00BA61A9">
        <w:rPr>
          <w:rFonts w:ascii="Times New Roman" w:hAnsi="Times New Roman" w:cs="Times New Roman"/>
          <w:i/>
          <w:sz w:val="24"/>
          <w:szCs w:val="24"/>
        </w:rPr>
        <w:t xml:space="preserve"> средства и ценности в иностранных банках</w:t>
      </w:r>
      <w:r w:rsidR="003C4B52">
        <w:rPr>
          <w:rFonts w:ascii="Times New Roman" w:hAnsi="Times New Roman" w:cs="Times New Roman"/>
          <w:i/>
          <w:sz w:val="24"/>
          <w:szCs w:val="24"/>
        </w:rPr>
        <w:t>»</w:t>
      </w:r>
      <w:r w:rsidRPr="00BA61A9">
        <w:rPr>
          <w:rFonts w:ascii="Times New Roman" w:hAnsi="Times New Roman" w:cs="Times New Roman"/>
          <w:i/>
          <w:sz w:val="24"/>
          <w:szCs w:val="24"/>
        </w:rPr>
        <w:t>).</w:t>
      </w:r>
    </w:p>
    <w:p w:rsidR="00D430FC" w:rsidRDefault="00D430F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обязаны сообщать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7B524A">
        <w:rPr>
          <w:rFonts w:ascii="Times New Roman" w:hAnsi="Times New Roman" w:cs="Times New Roman"/>
          <w:sz w:val="28"/>
          <w:szCs w:val="28"/>
        </w:rPr>
        <w:br/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в порядке, установленном нормативными правовыми актами Российской Федерации,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</w:t>
      </w:r>
      <w:r w:rsidR="00C209B2">
        <w:rPr>
          <w:rFonts w:ascii="Times New Roman" w:hAnsi="Times New Roman" w:cs="Times New Roman"/>
          <w:b/>
          <w:sz w:val="28"/>
          <w:szCs w:val="28"/>
        </w:rPr>
        <w:br/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по предотвращению или урегулированию такого конфликта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(часть 4.1 статьи 12.1 Федерального закона </w:t>
      </w:r>
      <w:r w:rsidR="00B27023">
        <w:rPr>
          <w:rFonts w:ascii="Times New Roman" w:hAnsi="Times New Roman" w:cs="Times New Roman"/>
          <w:i/>
          <w:sz w:val="24"/>
          <w:szCs w:val="24"/>
        </w:rPr>
        <w:t>«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О</w:t>
      </w:r>
      <w:r w:rsidR="00B27023">
        <w:rPr>
          <w:rFonts w:ascii="Times New Roman" w:hAnsi="Times New Roman" w:cs="Times New Roman"/>
          <w:i/>
          <w:sz w:val="24"/>
          <w:szCs w:val="24"/>
        </w:rPr>
        <w:t> 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 противодействии коррупции»)</w:t>
      </w:r>
      <w:r w:rsidR="00526422" w:rsidRPr="00DA6ECA">
        <w:rPr>
          <w:rFonts w:ascii="Times New Roman" w:hAnsi="Times New Roman" w:cs="Times New Roman"/>
          <w:sz w:val="28"/>
          <w:szCs w:val="28"/>
        </w:rPr>
        <w:t>.</w:t>
      </w:r>
    </w:p>
    <w:p w:rsidR="00A438AB" w:rsidRPr="00DA6ECA" w:rsidRDefault="00A438AB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6E2413" w:rsidP="00D430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D8C85" wp14:editId="4CB4B144">
                <wp:simplePos x="0" y="0"/>
                <wp:positionH relativeFrom="column">
                  <wp:posOffset>167157</wp:posOffset>
                </wp:positionH>
                <wp:positionV relativeFrom="paragraph">
                  <wp:posOffset>109220</wp:posOffset>
                </wp:positionV>
                <wp:extent cx="5786323" cy="2348179"/>
                <wp:effectExtent l="0" t="0" r="24130" b="146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323" cy="2348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1A9" w:rsidRPr="00E11DBD" w:rsidRDefault="00553F5E" w:rsidP="00BA61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E11D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Порядок сообщения лицами, замещающими государственные должности Республики Марий Эл 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</w:t>
                            </w:r>
                            <w:r w:rsidRPr="00E11DB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к конфликту интересов, установлен </w:t>
                            </w:r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Указом Главы Республики Марий Эл </w:t>
                            </w:r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03"/>
                                <w:attr w:name="Day" w:val="14"/>
                                <w:attr w:name="Year" w:val="2016"/>
                              </w:smartTagPr>
                              <w:r w:rsidRPr="00E11DBD">
                                <w:rPr>
                                  <w:rFonts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  <w:t>14.03.2016</w:t>
                              </w:r>
                            </w:smartTag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№ 56 «Об утверждении Положения о порядке сообщения лицами, замещающими государственные должности Республики Марий Эл и отдельные должности государственной</w:t>
                            </w:r>
                            <w:proofErr w:type="gramEnd"/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гражданской службы Республики Марий Эл, </w:t>
                            </w:r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                </w:r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и о внесении изменений в некоторые указы Главы (Президента) Республики </w:t>
                            </w:r>
                            <w:r w:rsidRPr="00E11DBD">
                              <w:rPr>
                                <w:rFonts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Марий Эл»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13.15pt;margin-top:8.6pt;width:455.6pt;height:18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" fillcolor="#4f81bd [3204]" strokecolor="#243f60 [1604]" strokeweight="2pt">
                <v:textbox>
                  <w:txbxContent>
                    <w:p w:rsidR="00BA61A9" w:rsidRPr="00E11DBD" w:rsidRDefault="00553F5E" w:rsidP="00BA61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color w:val="FFFFFF" w:themeColor="background1"/>
                        </w:rPr>
                      </w:pPr>
                      <w:proofErr w:type="gramStart"/>
                      <w:r w:rsidRPr="00E11D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Порядок сообщения лицами, замещающими государственные должности Республики Марий Эл и отдельные должности государственной гражданской службы Республики Марий Эл, о возникновении личной заинтересованности при исполнении должностных обязанностей, которая приводит или может привести </w:t>
                      </w:r>
                      <w:r w:rsidRPr="00E11DB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к конфликту интересов, установлен </w:t>
                      </w:r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Указом Главы Республики Марий Эл </w:t>
                      </w:r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03"/>
                          <w:attr w:name="Day" w:val="14"/>
                          <w:attr w:name="Year" w:val="2016"/>
                        </w:smartTagPr>
                        <w:r w:rsidRPr="00E11DBD">
                          <w:rPr>
                            <w:rFonts w:cs="Times New Roman"/>
                            <w:color w:val="FFFFFF" w:themeColor="background1"/>
                            <w:sz w:val="24"/>
                            <w:szCs w:val="24"/>
                          </w:rPr>
                          <w:t>14.03.2016</w:t>
                        </w:r>
                      </w:smartTag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№ 56 «Об утверждении Положения о порядке сообщения лицами, замещающими государственные должности Республики Марий Эл и отдельные должности государственной</w:t>
                      </w:r>
                      <w:proofErr w:type="gramEnd"/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гражданской службы Республики Марий Эл, </w:t>
                      </w:r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          </w:r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и о внесении изменений в некоторые указы Главы (Президента) Республики </w:t>
                      </w:r>
                      <w:r w:rsidRPr="00E11DBD">
                        <w:rPr>
                          <w:rFonts w:cs="Times New Roman"/>
                          <w:color w:val="FFFFFF" w:themeColor="background1"/>
                          <w:sz w:val="24"/>
                          <w:szCs w:val="24"/>
                        </w:rPr>
                        <w:br/>
                        <w:t>Марий Эл»</w:t>
                      </w:r>
                    </w:p>
                  </w:txbxContent>
                </v:textbox>
              </v:rect>
            </w:pict>
          </mc:Fallback>
        </mc:AlternateContent>
      </w:r>
    </w:p>
    <w:p w:rsidR="00BA61A9" w:rsidRDefault="00BA61A9" w:rsidP="00D430F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13" w:rsidRDefault="006E2413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413" w:rsidRDefault="006E2413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F5E" w:rsidRDefault="00553F5E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B2" w:rsidRDefault="00C209B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Pr="00DA6ECA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r w:rsidR="00F72D36">
        <w:rPr>
          <w:rFonts w:ascii="Times New Roman" w:hAnsi="Times New Roman" w:cs="Times New Roman"/>
          <w:sz w:val="28"/>
          <w:szCs w:val="28"/>
        </w:rPr>
        <w:t>Л</w:t>
      </w:r>
      <w:r w:rsidR="00F72D36" w:rsidRPr="00F72D36">
        <w:rPr>
          <w:rFonts w:ascii="Times New Roman" w:hAnsi="Times New Roman" w:cs="Times New Roman"/>
          <w:sz w:val="28"/>
          <w:szCs w:val="28"/>
        </w:rPr>
        <w:t>ицо</w:t>
      </w:r>
      <w:r w:rsidR="00F72D36">
        <w:rPr>
          <w:rFonts w:ascii="Times New Roman" w:hAnsi="Times New Roman" w:cs="Times New Roman"/>
          <w:sz w:val="28"/>
          <w:szCs w:val="28"/>
        </w:rPr>
        <w:t>, замещающее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государственную должность,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>обязано передать принадлежащие ему ценные бумаги (доли участия, паи в уставных (складочных) капиталах организаций) в доверительное управление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</w:t>
      </w:r>
      <w:r w:rsidR="007B524A">
        <w:rPr>
          <w:rFonts w:ascii="Times New Roman" w:hAnsi="Times New Roman" w:cs="Times New Roman"/>
          <w:sz w:val="28"/>
          <w:szCs w:val="28"/>
        </w:rPr>
        <w:br/>
      </w:r>
      <w:r w:rsidR="00F72D36" w:rsidRPr="00F72D36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Российской Федерации</w:t>
      </w:r>
      <w:r w:rsidR="00F72D36">
        <w:rPr>
          <w:rFonts w:ascii="Times New Roman" w:hAnsi="Times New Roman" w:cs="Times New Roman"/>
          <w:sz w:val="28"/>
          <w:szCs w:val="28"/>
        </w:rPr>
        <w:t xml:space="preserve"> </w:t>
      </w:r>
      <w:r w:rsidR="007B524A">
        <w:rPr>
          <w:rFonts w:ascii="Times New Roman" w:hAnsi="Times New Roman" w:cs="Times New Roman"/>
          <w:sz w:val="28"/>
          <w:szCs w:val="28"/>
        </w:rPr>
        <w:br/>
      </w:r>
      <w:r w:rsidR="00F72D36">
        <w:rPr>
          <w:rFonts w:ascii="Times New Roman" w:hAnsi="Times New Roman" w:cs="Times New Roman"/>
          <w:sz w:val="28"/>
          <w:szCs w:val="28"/>
        </w:rPr>
        <w:t>в</w:t>
      </w:r>
      <w:r w:rsidR="00F72D36" w:rsidRPr="00F72D36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 xml:space="preserve">если такое владение приводит или может привести </w:t>
      </w:r>
      <w:r w:rsidR="00C209B2">
        <w:rPr>
          <w:rFonts w:ascii="Times New Roman" w:hAnsi="Times New Roman" w:cs="Times New Roman"/>
          <w:b/>
          <w:sz w:val="28"/>
          <w:szCs w:val="28"/>
        </w:rPr>
        <w:br/>
      </w:r>
      <w:r w:rsidR="00F72D36" w:rsidRPr="00DA6ECA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(часть 1 статьи 12.3 Федерального закона </w:t>
      </w:r>
      <w:r w:rsidR="00C209B2">
        <w:rPr>
          <w:rFonts w:ascii="Times New Roman" w:hAnsi="Times New Roman" w:cs="Times New Roman"/>
          <w:i/>
          <w:sz w:val="24"/>
          <w:szCs w:val="24"/>
        </w:rPr>
        <w:br/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«О противодействии коррупции»)</w:t>
      </w:r>
      <w:r w:rsidR="00526422" w:rsidRPr="00DA6ECA">
        <w:rPr>
          <w:rFonts w:ascii="Times New Roman" w:hAnsi="Times New Roman" w:cs="Times New Roman"/>
          <w:sz w:val="28"/>
          <w:szCs w:val="28"/>
        </w:rPr>
        <w:t>.</w:t>
      </w:r>
    </w:p>
    <w:p w:rsidR="00526422" w:rsidRPr="00526422" w:rsidRDefault="00526422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22" w:rsidRDefault="00713CCC" w:rsidP="00526422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422" w:rsidRPr="00526422">
        <w:rPr>
          <w:rFonts w:ascii="Times New Roman" w:hAnsi="Times New Roman" w:cs="Times New Roman"/>
          <w:sz w:val="28"/>
          <w:szCs w:val="28"/>
        </w:rPr>
        <w:t>.</w:t>
      </w:r>
      <w:r w:rsidR="005264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26422" w:rsidRPr="00BA61A9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обязано ежегодно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в сроки, установленные для представления сведений о доходах, </w:t>
      </w:r>
      <w:r w:rsidR="00C209B2">
        <w:rPr>
          <w:rFonts w:ascii="Times New Roman" w:hAnsi="Times New Roman" w:cs="Times New Roman"/>
          <w:sz w:val="28"/>
          <w:szCs w:val="28"/>
        </w:rPr>
        <w:br/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 xml:space="preserve">представлять сведения о своих расходах, а также о расходах своих супруги (супруга) </w:t>
      </w:r>
      <w:r w:rsidR="00C209B2">
        <w:rPr>
          <w:rFonts w:ascii="Times New Roman" w:hAnsi="Times New Roman" w:cs="Times New Roman"/>
          <w:b/>
          <w:sz w:val="28"/>
          <w:szCs w:val="28"/>
        </w:rPr>
        <w:br/>
      </w:r>
      <w:r w:rsidR="00526422" w:rsidRPr="00DA6ECA">
        <w:rPr>
          <w:rFonts w:ascii="Times New Roman" w:hAnsi="Times New Roman" w:cs="Times New Roman"/>
          <w:b/>
          <w:sz w:val="28"/>
          <w:szCs w:val="28"/>
        </w:rPr>
        <w:t>и несовершеннолетних детей по каждой сделке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6422" w:rsidRPr="00526422">
        <w:rPr>
          <w:rFonts w:ascii="Times New Roman" w:hAnsi="Times New Roman" w:cs="Times New Roman"/>
          <w:sz w:val="28"/>
          <w:szCs w:val="28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</w:t>
      </w:r>
      <w:r w:rsidR="00526422" w:rsidRPr="00DA6ECA">
        <w:rPr>
          <w:rFonts w:ascii="Times New Roman" w:hAnsi="Times New Roman" w:cs="Times New Roman"/>
          <w:sz w:val="28"/>
          <w:szCs w:val="28"/>
        </w:rPr>
        <w:t xml:space="preserve">получения средств, за счет которых совершены эти сделки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(подпункт «в» пункта 1 части 1 статьи 2, часть 1</w:t>
      </w:r>
      <w:proofErr w:type="gramEnd"/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 статьи 3 Федерального закона от 3</w:t>
      </w:r>
      <w:r w:rsidR="007F1AEE">
        <w:rPr>
          <w:rFonts w:ascii="Times New Roman" w:hAnsi="Times New Roman" w:cs="Times New Roman"/>
          <w:i/>
          <w:sz w:val="24"/>
          <w:szCs w:val="24"/>
        </w:rPr>
        <w:t xml:space="preserve"> декабря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2012 </w:t>
      </w:r>
      <w:r w:rsidR="007F1AEE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№ 230-ФЗ «О </w:t>
      </w:r>
      <w:proofErr w:type="gramStart"/>
      <w:r w:rsidR="00526422" w:rsidRPr="00DA6ECA">
        <w:rPr>
          <w:rFonts w:ascii="Times New Roman" w:hAnsi="Times New Roman" w:cs="Times New Roman"/>
          <w:i/>
          <w:sz w:val="24"/>
          <w:szCs w:val="24"/>
        </w:rPr>
        <w:t>контроле за</w:t>
      </w:r>
      <w:proofErr w:type="gramEnd"/>
      <w:r w:rsidR="00526422" w:rsidRPr="00DA6ECA">
        <w:rPr>
          <w:rFonts w:ascii="Times New Roman" w:hAnsi="Times New Roman" w:cs="Times New Roman"/>
          <w:i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i/>
          <w:sz w:val="24"/>
          <w:szCs w:val="24"/>
        </w:rPr>
        <w:t xml:space="preserve"> ‒ далее </w:t>
      </w:r>
      <w:r w:rsidRPr="00713CCC">
        <w:rPr>
          <w:rFonts w:ascii="Times New Roman" w:hAnsi="Times New Roman" w:cs="Times New Roman"/>
          <w:i/>
          <w:sz w:val="24"/>
          <w:szCs w:val="24"/>
        </w:rPr>
        <w:t>Федеральн</w:t>
      </w:r>
      <w:r>
        <w:rPr>
          <w:rFonts w:ascii="Times New Roman" w:hAnsi="Times New Roman" w:cs="Times New Roman"/>
          <w:i/>
          <w:sz w:val="24"/>
          <w:szCs w:val="24"/>
        </w:rPr>
        <w:t>ый</w:t>
      </w:r>
      <w:r w:rsidRPr="00713C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CCC">
        <w:rPr>
          <w:rFonts w:ascii="Times New Roman" w:hAnsi="Times New Roman" w:cs="Times New Roman"/>
          <w:i/>
          <w:sz w:val="24"/>
          <w:szCs w:val="24"/>
        </w:rPr>
        <w:lastRenderedPageBreak/>
        <w:t>закон «О контроле за соответствием расходов лиц, замещающих государственные должности, и иных лиц их доходам»</w:t>
      </w:r>
      <w:r w:rsidR="00526422" w:rsidRPr="00DA6ECA">
        <w:rPr>
          <w:rFonts w:ascii="Times New Roman" w:hAnsi="Times New Roman" w:cs="Times New Roman"/>
          <w:i/>
          <w:sz w:val="24"/>
          <w:szCs w:val="24"/>
        </w:rPr>
        <w:t>)</w:t>
      </w:r>
      <w:r w:rsidR="00526422" w:rsidRPr="00DA6ECA">
        <w:rPr>
          <w:rFonts w:ascii="Times New Roman" w:hAnsi="Times New Roman" w:cs="Times New Roman"/>
          <w:sz w:val="24"/>
          <w:szCs w:val="24"/>
        </w:rPr>
        <w:t>.</w:t>
      </w:r>
      <w:r w:rsidR="00BA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1A9" w:rsidRPr="00DA6ECA" w:rsidRDefault="00BA61A9" w:rsidP="0052642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1A9" w:rsidRDefault="00D430FC" w:rsidP="00407E4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5CF">
        <w:rPr>
          <w:rFonts w:ascii="Times New Roman" w:hAnsi="Times New Roman" w:cs="Times New Roman"/>
          <w:sz w:val="28"/>
          <w:szCs w:val="28"/>
        </w:rPr>
        <w:t>.</w:t>
      </w:r>
      <w:r w:rsidR="00B3314E" w:rsidRPr="00407E4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3314E" w:rsidRPr="00407E42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должности, а также их супруги </w:t>
      </w:r>
      <w:r w:rsidR="00F70216">
        <w:rPr>
          <w:rFonts w:ascii="Times New Roman" w:hAnsi="Times New Roman" w:cs="Times New Roman"/>
          <w:sz w:val="28"/>
          <w:szCs w:val="28"/>
        </w:rPr>
        <w:br/>
      </w:r>
      <w:r w:rsidR="00B3314E" w:rsidRPr="00407E42">
        <w:rPr>
          <w:rFonts w:ascii="Times New Roman" w:hAnsi="Times New Roman" w:cs="Times New Roman"/>
          <w:sz w:val="28"/>
          <w:szCs w:val="28"/>
        </w:rPr>
        <w:t xml:space="preserve">и несовершеннолетние дети обязаны в течение трех месяцев со дня замещения (занятия) гражданином государственной должности закрыть счета (вклады), прекратить хранение наличных денежных средств и ценностей </w:t>
      </w:r>
      <w:r w:rsidR="00C209B2">
        <w:rPr>
          <w:rFonts w:ascii="Times New Roman" w:hAnsi="Times New Roman" w:cs="Times New Roman"/>
          <w:sz w:val="28"/>
          <w:szCs w:val="28"/>
        </w:rPr>
        <w:br/>
      </w:r>
      <w:r w:rsidR="00B3314E" w:rsidRPr="00407E42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</w:t>
      </w:r>
      <w:proofErr w:type="gramEnd"/>
      <w:r w:rsidR="00B3314E" w:rsidRPr="00407E42">
        <w:rPr>
          <w:rFonts w:ascii="Times New Roman" w:hAnsi="Times New Roman" w:cs="Times New Roman"/>
          <w:sz w:val="28"/>
          <w:szCs w:val="28"/>
        </w:rPr>
        <w:t xml:space="preserve"> финансовые инструменты и учредителями </w:t>
      </w:r>
      <w:proofErr w:type="gramStart"/>
      <w:r w:rsidR="00B3314E" w:rsidRPr="00407E42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B3314E" w:rsidRPr="00407E42">
        <w:rPr>
          <w:rFonts w:ascii="Times New Roman" w:hAnsi="Times New Roman" w:cs="Times New Roman"/>
          <w:sz w:val="28"/>
          <w:szCs w:val="28"/>
        </w:rPr>
        <w:t xml:space="preserve"> в котором выступают указанные лица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 (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часть 3 статьи 4 Федерального закона </w:t>
      </w:r>
      <w:r w:rsidR="00C209B2">
        <w:rPr>
          <w:rFonts w:ascii="Times New Roman" w:hAnsi="Times New Roman" w:cs="Times New Roman"/>
          <w:i/>
          <w:sz w:val="24"/>
          <w:szCs w:val="24"/>
        </w:rPr>
        <w:t>«О</w:t>
      </w:r>
      <w:r w:rsidR="00042595" w:rsidRPr="00042595">
        <w:rPr>
          <w:rFonts w:ascii="Times New Roman" w:hAnsi="Times New Roman" w:cs="Times New Roman"/>
          <w:i/>
          <w:sz w:val="24"/>
          <w:szCs w:val="24"/>
        </w:rPr>
        <w:t xml:space="preserve"> запрете открывать и иметь счета (вклады),</w:t>
      </w:r>
      <w:r w:rsidR="00BA6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595">
        <w:rPr>
          <w:rFonts w:ascii="Times New Roman" w:hAnsi="Times New Roman" w:cs="Times New Roman"/>
          <w:i/>
          <w:sz w:val="24"/>
          <w:szCs w:val="24"/>
        </w:rPr>
        <w:t>хранить наличные денежные средства и ценности</w:t>
      </w:r>
      <w:r w:rsidR="00042595" w:rsidRPr="00042595">
        <w:rPr>
          <w:rFonts w:ascii="Times New Roman" w:hAnsi="Times New Roman" w:cs="Times New Roman"/>
          <w:i/>
          <w:sz w:val="24"/>
          <w:szCs w:val="24"/>
        </w:rPr>
        <w:t xml:space="preserve"> в иностранных банках</w:t>
      </w:r>
      <w:r w:rsidR="00C209B2">
        <w:rPr>
          <w:rFonts w:ascii="Times New Roman" w:hAnsi="Times New Roman" w:cs="Times New Roman"/>
          <w:i/>
          <w:sz w:val="24"/>
          <w:szCs w:val="24"/>
        </w:rPr>
        <w:t>»</w:t>
      </w:r>
      <w:r w:rsidR="00407E42" w:rsidRPr="00407E42">
        <w:rPr>
          <w:rFonts w:ascii="Times New Roman" w:hAnsi="Times New Roman" w:cs="Times New Roman"/>
          <w:sz w:val="28"/>
          <w:szCs w:val="28"/>
        </w:rPr>
        <w:t>)</w:t>
      </w:r>
      <w:r w:rsidR="00BA61A9">
        <w:rPr>
          <w:rFonts w:ascii="Times New Roman" w:hAnsi="Times New Roman" w:cs="Times New Roman"/>
          <w:sz w:val="28"/>
          <w:szCs w:val="28"/>
        </w:rPr>
        <w:t>.</w:t>
      </w:r>
    </w:p>
    <w:p w:rsidR="00A438AB" w:rsidRDefault="00A438AB" w:rsidP="00407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7E42" w:rsidRPr="00407E42" w:rsidRDefault="00954F93" w:rsidP="00407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7E42">
        <w:rPr>
          <w:rFonts w:ascii="Times New Roman" w:hAnsi="Times New Roman" w:cs="Times New Roman"/>
          <w:sz w:val="28"/>
          <w:szCs w:val="28"/>
        </w:rPr>
        <w:t xml:space="preserve"> если лица,</w:t>
      </w:r>
      <w:r w:rsidR="00745261" w:rsidRPr="00407E42">
        <w:rPr>
          <w:rFonts w:ascii="Times New Roman" w:hAnsi="Times New Roman" w:cs="Times New Roman"/>
          <w:sz w:val="28"/>
          <w:szCs w:val="28"/>
        </w:rPr>
        <w:t xml:space="preserve"> замещающие государственные должности, а также </w:t>
      </w:r>
      <w:r w:rsidR="00F70216">
        <w:rPr>
          <w:rFonts w:ascii="Times New Roman" w:hAnsi="Times New Roman" w:cs="Times New Roman"/>
          <w:sz w:val="28"/>
          <w:szCs w:val="28"/>
        </w:rPr>
        <w:br/>
      </w:r>
      <w:r w:rsidR="00745261" w:rsidRPr="00407E42">
        <w:rPr>
          <w:rFonts w:ascii="Times New Roman" w:hAnsi="Times New Roman" w:cs="Times New Roman"/>
          <w:sz w:val="28"/>
          <w:szCs w:val="28"/>
        </w:rPr>
        <w:t>их супруги и несовершеннолетние дети</w:t>
      </w:r>
      <w:r w:rsidRPr="00407E42">
        <w:rPr>
          <w:rFonts w:ascii="Times New Roman" w:hAnsi="Times New Roman" w:cs="Times New Roman"/>
          <w:sz w:val="28"/>
          <w:szCs w:val="28"/>
        </w:rPr>
        <w:t xml:space="preserve"> не могут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1D5D69" w:rsidRPr="00407E42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1D5D69" w:rsidRPr="00407E42">
        <w:rPr>
          <w:rFonts w:ascii="Times New Roman" w:hAnsi="Times New Roman" w:cs="Times New Roman"/>
          <w:sz w:val="28"/>
          <w:szCs w:val="28"/>
        </w:rPr>
        <w:t>требовани</w:t>
      </w:r>
      <w:r w:rsidR="00407E42" w:rsidRPr="00407E42">
        <w:rPr>
          <w:rFonts w:ascii="Times New Roman" w:hAnsi="Times New Roman" w:cs="Times New Roman"/>
          <w:sz w:val="28"/>
          <w:szCs w:val="28"/>
        </w:rPr>
        <w:t>е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 </w:t>
      </w:r>
      <w:r w:rsidRPr="00407E42">
        <w:rPr>
          <w:rFonts w:ascii="Times New Roman" w:hAnsi="Times New Roman" w:cs="Times New Roman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</w:t>
      </w:r>
      <w:r w:rsidR="00F70216">
        <w:rPr>
          <w:rFonts w:ascii="Times New Roman" w:hAnsi="Times New Roman" w:cs="Times New Roman"/>
          <w:sz w:val="28"/>
          <w:szCs w:val="28"/>
        </w:rPr>
        <w:br/>
      </w:r>
      <w:r w:rsidRPr="00407E42">
        <w:rPr>
          <w:rFonts w:ascii="Times New Roman" w:hAnsi="Times New Roman" w:cs="Times New Roman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</w:t>
      </w:r>
      <w:proofErr w:type="gramStart"/>
      <w:r w:rsidRPr="00407E42">
        <w:rPr>
          <w:rFonts w:ascii="Times New Roman" w:hAnsi="Times New Roman" w:cs="Times New Roman"/>
          <w:sz w:val="28"/>
          <w:szCs w:val="28"/>
        </w:rPr>
        <w:t xml:space="preserve">в связи с иными обстоятельствами, не зависящими от воли </w:t>
      </w:r>
      <w:r w:rsidR="00166F44" w:rsidRPr="00407E42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407E42">
        <w:rPr>
          <w:rFonts w:ascii="Times New Roman" w:hAnsi="Times New Roman" w:cs="Times New Roman"/>
          <w:sz w:val="28"/>
          <w:szCs w:val="28"/>
        </w:rPr>
        <w:t>лиц, так</w:t>
      </w:r>
      <w:r w:rsidR="00042595">
        <w:rPr>
          <w:rFonts w:ascii="Times New Roman" w:hAnsi="Times New Roman" w:cs="Times New Roman"/>
          <w:sz w:val="28"/>
          <w:szCs w:val="28"/>
        </w:rPr>
        <w:t>о</w:t>
      </w:r>
      <w:r w:rsidRPr="00407E42">
        <w:rPr>
          <w:rFonts w:ascii="Times New Roman" w:hAnsi="Times New Roman" w:cs="Times New Roman"/>
          <w:sz w:val="28"/>
          <w:szCs w:val="28"/>
        </w:rPr>
        <w:t xml:space="preserve">е </w:t>
      </w:r>
      <w:r w:rsidRPr="00407E42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042595">
        <w:rPr>
          <w:rFonts w:ascii="Times New Roman" w:hAnsi="Times New Roman" w:cs="Times New Roman"/>
          <w:b/>
          <w:sz w:val="28"/>
          <w:szCs w:val="28"/>
        </w:rPr>
        <w:t>е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должн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быть выполнен</w:t>
      </w:r>
      <w:r w:rsidR="00042595">
        <w:rPr>
          <w:rFonts w:ascii="Times New Roman" w:hAnsi="Times New Roman" w:cs="Times New Roman"/>
          <w:b/>
          <w:sz w:val="28"/>
          <w:szCs w:val="28"/>
        </w:rPr>
        <w:t>о</w:t>
      </w:r>
      <w:r w:rsidRPr="00407E42">
        <w:rPr>
          <w:rFonts w:ascii="Times New Roman" w:hAnsi="Times New Roman" w:cs="Times New Roman"/>
          <w:b/>
          <w:sz w:val="28"/>
          <w:szCs w:val="28"/>
        </w:rPr>
        <w:t xml:space="preserve"> в течение трех месяцев со дня прекращения действия </w:t>
      </w:r>
      <w:r w:rsidR="00166F44" w:rsidRPr="00407E42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Pr="00407E42">
        <w:rPr>
          <w:rFonts w:ascii="Times New Roman" w:hAnsi="Times New Roman" w:cs="Times New Roman"/>
          <w:b/>
          <w:sz w:val="28"/>
          <w:szCs w:val="28"/>
        </w:rPr>
        <w:t>ареста, запрета распоряжения или прекращения иных обстоятельств</w:t>
      </w:r>
      <w:r w:rsidR="00407E42">
        <w:rPr>
          <w:rFonts w:ascii="Times New Roman" w:hAnsi="Times New Roman" w:cs="Times New Roman"/>
          <w:sz w:val="28"/>
          <w:szCs w:val="28"/>
        </w:rPr>
        <w:t xml:space="preserve"> </w:t>
      </w:r>
      <w:r w:rsidR="00407E42" w:rsidRPr="00407E42">
        <w:rPr>
          <w:rFonts w:ascii="Times New Roman" w:hAnsi="Times New Roman" w:cs="Times New Roman"/>
          <w:sz w:val="28"/>
          <w:szCs w:val="28"/>
        </w:rPr>
        <w:t>(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часть </w:t>
      </w:r>
      <w:r w:rsidR="00407E42">
        <w:rPr>
          <w:rFonts w:ascii="Times New Roman" w:hAnsi="Times New Roman" w:cs="Times New Roman"/>
          <w:i/>
          <w:sz w:val="24"/>
          <w:szCs w:val="24"/>
        </w:rPr>
        <w:t>2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 статьи </w:t>
      </w:r>
      <w:r w:rsidR="00407E42">
        <w:rPr>
          <w:rFonts w:ascii="Times New Roman" w:hAnsi="Times New Roman" w:cs="Times New Roman"/>
          <w:i/>
          <w:sz w:val="24"/>
          <w:szCs w:val="24"/>
        </w:rPr>
        <w:t>3</w:t>
      </w:r>
      <w:r w:rsidR="00407E42" w:rsidRPr="00407E42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</w:t>
      </w:r>
      <w:r w:rsidR="00713CCC" w:rsidRPr="00713CCC">
        <w:t xml:space="preserve"> </w:t>
      </w:r>
      <w:r w:rsidR="00C209B2">
        <w:br/>
      </w:r>
      <w:r w:rsidR="00C209B2">
        <w:rPr>
          <w:rFonts w:ascii="Times New Roman" w:hAnsi="Times New Roman" w:cs="Times New Roman"/>
          <w:i/>
          <w:sz w:val="24"/>
          <w:szCs w:val="24"/>
        </w:rPr>
        <w:t>«О</w:t>
      </w:r>
      <w:r w:rsidR="00713CCC" w:rsidRPr="00713CCC">
        <w:rPr>
          <w:rFonts w:ascii="Times New Roman" w:hAnsi="Times New Roman" w:cs="Times New Roman"/>
          <w:i/>
          <w:sz w:val="24"/>
          <w:szCs w:val="24"/>
        </w:rPr>
        <w:t xml:space="preserve"> запрете открывать и иметь счета (вклады),</w:t>
      </w:r>
      <w:r w:rsidR="00512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CCC" w:rsidRPr="00713CCC">
        <w:rPr>
          <w:rFonts w:ascii="Times New Roman" w:hAnsi="Times New Roman" w:cs="Times New Roman"/>
          <w:i/>
          <w:sz w:val="24"/>
          <w:szCs w:val="24"/>
        </w:rPr>
        <w:t xml:space="preserve">хранить наличные денежные средства </w:t>
      </w:r>
      <w:r w:rsidR="00C209B2">
        <w:rPr>
          <w:rFonts w:ascii="Times New Roman" w:hAnsi="Times New Roman" w:cs="Times New Roman"/>
          <w:i/>
          <w:sz w:val="24"/>
          <w:szCs w:val="24"/>
        </w:rPr>
        <w:br/>
      </w:r>
      <w:r w:rsidR="00713CCC" w:rsidRPr="00713CCC">
        <w:rPr>
          <w:rFonts w:ascii="Times New Roman" w:hAnsi="Times New Roman" w:cs="Times New Roman"/>
          <w:i/>
          <w:sz w:val="24"/>
          <w:szCs w:val="24"/>
        </w:rPr>
        <w:t>и ценности в иностранных банках</w:t>
      </w:r>
      <w:r w:rsidR="00C209B2">
        <w:rPr>
          <w:rFonts w:ascii="Times New Roman" w:hAnsi="Times New Roman" w:cs="Times New Roman"/>
          <w:i/>
          <w:sz w:val="24"/>
          <w:szCs w:val="24"/>
        </w:rPr>
        <w:t>»</w:t>
      </w:r>
      <w:r w:rsidR="00407E42" w:rsidRPr="00407E4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782746" w:rsidRDefault="00782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0568" w:rsidRDefault="00910568" w:rsidP="000B4378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378" w:rsidRDefault="000B4378" w:rsidP="000B4378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AF4609">
        <w:rPr>
          <w:rFonts w:ascii="Times New Roman" w:hAnsi="Times New Roman" w:cs="Times New Roman"/>
          <w:b/>
          <w:sz w:val="24"/>
          <w:szCs w:val="24"/>
        </w:rPr>
        <w:t xml:space="preserve">ЗАПРЕТЫ И ОГРАНИЧЕНИЯ, </w:t>
      </w:r>
    </w:p>
    <w:p w:rsidR="000B4378" w:rsidRDefault="000B4378" w:rsidP="000B4378">
      <w:pPr>
        <w:shd w:val="clear" w:color="auto" w:fill="FFFFFF" w:themeFill="background1"/>
        <w:spacing w:after="0" w:line="240" w:lineRule="auto"/>
        <w:ind w:left="567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609">
        <w:rPr>
          <w:rFonts w:ascii="Times New Roman" w:hAnsi="Times New Roman" w:cs="Times New Roman"/>
          <w:b/>
          <w:sz w:val="24"/>
          <w:szCs w:val="24"/>
        </w:rPr>
        <w:t>УСТ</w:t>
      </w:r>
      <w:r w:rsidRPr="00B27023">
        <w:rPr>
          <w:rFonts w:ascii="Times New Roman" w:hAnsi="Times New Roman" w:cs="Times New Roman"/>
          <w:sz w:val="24"/>
          <w:szCs w:val="24"/>
        </w:rPr>
        <w:t>А</w:t>
      </w:r>
      <w:r w:rsidRPr="00AF4609">
        <w:rPr>
          <w:rFonts w:ascii="Times New Roman" w:hAnsi="Times New Roman" w:cs="Times New Roman"/>
          <w:b/>
          <w:sz w:val="24"/>
          <w:szCs w:val="24"/>
        </w:rPr>
        <w:t>НОВЛЕННЫЕ В ОТНОШЕНИИ ЛИЦ, ЗАМЕЩАЮЩИХ ГОСУДАРСТВЕННЫЕ ДОЛЖНОСТИ</w:t>
      </w: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0FC" w:rsidRDefault="00D43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 w:rsidP="000B4378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Лицам, замещающим государственные должности, согласно части 1 статьи 7.1 Федерального закона «О противодействии коррупции», статье 2 Федерального закона </w:t>
      </w:r>
      <w:r w:rsidR="00221263">
        <w:rPr>
          <w:rFonts w:ascii="Times New Roman" w:hAnsi="Times New Roman" w:cs="Times New Roman"/>
          <w:b/>
          <w:i/>
          <w:sz w:val="24"/>
          <w:szCs w:val="24"/>
        </w:rPr>
        <w:br/>
      </w:r>
      <w:r w:rsidR="00A438AB">
        <w:rPr>
          <w:rFonts w:ascii="Times New Roman" w:hAnsi="Times New Roman" w:cs="Times New Roman"/>
          <w:b/>
          <w:i/>
          <w:sz w:val="24"/>
          <w:szCs w:val="24"/>
        </w:rPr>
        <w:t>«О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 xml:space="preserve"> запрете открывать и иметь счета (вклады), хранить наличные денежные средства </w:t>
      </w:r>
      <w:r w:rsidR="00221263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и ценности в иностранных банках</w:t>
      </w:r>
      <w:r w:rsidR="00A438A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B2702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30FC" w:rsidRDefault="00D430FC" w:rsidP="000B4378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378" w:rsidRDefault="006273F7" w:rsidP="000B4378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93CEA" wp14:editId="44228D7D">
                <wp:simplePos x="0" y="0"/>
                <wp:positionH relativeFrom="column">
                  <wp:posOffset>-14072</wp:posOffset>
                </wp:positionH>
                <wp:positionV relativeFrom="paragraph">
                  <wp:posOffset>46330</wp:posOffset>
                </wp:positionV>
                <wp:extent cx="5923915" cy="932815"/>
                <wp:effectExtent l="0" t="0" r="19685" b="1968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915" cy="9328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4378" w:rsidRPr="003C4B52" w:rsidRDefault="000B4378" w:rsidP="000B4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-1.1pt;margin-top:3.65pt;width:466.45pt;height:7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" fillcolor="#4f81bd" strokecolor="#385d8a" strokeweight="2pt">
                <v:textbox>
                  <w:txbxContent>
                    <w:p w:rsidR="000B4378" w:rsidRPr="003C4B52" w:rsidRDefault="000B4378" w:rsidP="000B43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4378" w:rsidRDefault="000B4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30FC" w:rsidRDefault="00BB3CD7" w:rsidP="0051237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t>Лица, замещающие государственные должности</w:t>
      </w:r>
      <w:r w:rsidR="009874E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B3CD7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нормам статьи 12</w:t>
      </w:r>
    </w:p>
    <w:p w:rsidR="00A438AB" w:rsidRDefault="00A438AB" w:rsidP="0051237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438AB" w:rsidRDefault="0082500D" w:rsidP="0051237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Лица, замещающие государственные должности, согласно нормам статьи 12.1</w:t>
      </w:r>
    </w:p>
    <w:p w:rsidR="002558ED" w:rsidRDefault="00BB3CD7" w:rsidP="0051237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3CD7">
        <w:rPr>
          <w:rFonts w:ascii="Times New Roman" w:hAnsi="Times New Roman" w:cs="Times New Roman"/>
          <w:b/>
          <w:i/>
          <w:sz w:val="24"/>
          <w:szCs w:val="24"/>
        </w:rPr>
        <w:t>Федерального закона «О противодействии коррупции»:</w:t>
      </w:r>
    </w:p>
    <w:p w:rsidR="00D430FC" w:rsidRDefault="00D430FC" w:rsidP="0051237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B4E94" w:rsidRPr="00BB3CD7" w:rsidRDefault="003C4B52" w:rsidP="00C86B87">
      <w:pPr>
        <w:pStyle w:val="a4"/>
        <w:shd w:val="clear" w:color="auto" w:fill="FFFFFF" w:themeFill="background1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0D170" wp14:editId="7B7F632A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1968500" cy="1875155"/>
                <wp:effectExtent l="0" t="0" r="1270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87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79" w:rsidRPr="003C4B52" w:rsidRDefault="00BA2979" w:rsidP="00BA2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заниматься предпринимательской деятельностью лично или через доверенных лиц, </w:t>
                            </w:r>
                            <w:r w:rsidR="00825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также участвовать </w:t>
                            </w:r>
                            <w:r w:rsidR="00825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управлении хозяйствующим субъектом </w:t>
                            </w:r>
                            <w:r w:rsidR="00825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(за исключением случаев, установленных законом)</w:t>
                            </w:r>
                            <w:r w:rsidR="00A76B6B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-5.25pt;margin-top:3.8pt;width:155pt;height:1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" fillcolor="#4f81bd [3204]" strokecolor="#243f60 [1604]" strokeweight="2pt">
                <v:textbox>
                  <w:txbxContent>
                    <w:p w:rsidR="00BA2979" w:rsidRPr="003C4B52" w:rsidRDefault="00BA2979" w:rsidP="00BA2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заниматься предпринимательской деятельностью лично или через доверенных лиц, </w:t>
                      </w:r>
                      <w:r w:rsidR="00825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также участвовать </w:t>
                      </w:r>
                      <w:r w:rsidR="00825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управлении хозяйствующим субъектом </w:t>
                      </w:r>
                      <w:r w:rsidR="00825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(за исключением случаев, установленных законом)</w:t>
                      </w:r>
                      <w:r w:rsidR="00A76B6B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F1A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138B" wp14:editId="1FD678DD">
                <wp:simplePos x="0" y="0"/>
                <wp:positionH relativeFrom="column">
                  <wp:posOffset>4217035</wp:posOffset>
                </wp:positionH>
                <wp:positionV relativeFrom="paragraph">
                  <wp:posOffset>45720</wp:posOffset>
                </wp:positionV>
                <wp:extent cx="2136140" cy="2299970"/>
                <wp:effectExtent l="0" t="0" r="1651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140" cy="2299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E2" w:rsidRPr="003C4B52" w:rsidRDefault="00811D59" w:rsidP="005A7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5A78E2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разглашать или использовать в целях, </w:t>
                            </w:r>
                            <w:r w:rsidR="00F70216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5A78E2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</w:t>
                            </w:r>
                            <w:r w:rsidR="00F70216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5A78E2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связи с выполнением служебных обязанностей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32.05pt;margin-top:3.6pt;width:168.2pt;height:18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" fillcolor="#4f81bd [3204]" strokecolor="#243f60 [1604]" strokeweight="2pt">
                <v:textbox>
                  <w:txbxContent>
                    <w:p w:rsidR="005A78E2" w:rsidRPr="003C4B52" w:rsidRDefault="00811D59" w:rsidP="005A7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</w:t>
                      </w:r>
                      <w:r w:rsidR="005A78E2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разглашать или использовать в целях, </w:t>
                      </w:r>
                      <w:r w:rsidR="00F70216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5A78E2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</w:t>
                      </w:r>
                      <w:r w:rsidR="00F70216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5A78E2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связи с выполнением служебных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 w:rsidR="007F1AE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AF14D" wp14:editId="4C58124E">
                <wp:simplePos x="0" y="0"/>
                <wp:positionH relativeFrom="column">
                  <wp:posOffset>2009140</wp:posOffset>
                </wp:positionH>
                <wp:positionV relativeFrom="paragraph">
                  <wp:posOffset>45720</wp:posOffset>
                </wp:positionV>
                <wp:extent cx="2061210" cy="1614170"/>
                <wp:effectExtent l="0" t="0" r="1524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14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641" w:rsidRPr="003C4B52" w:rsidRDefault="007D7641" w:rsidP="007D76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      </w:r>
                            <w:r w:rsidR="00A76B6B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158.2pt;margin-top:3.6pt;width:162.3pt;height:1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" fillcolor="#4f81bd [3204]" strokecolor="#243f60 [1604]" strokeweight="2pt">
                <v:textbox>
                  <w:txbxContent>
                    <w:p w:rsidR="007D7641" w:rsidRPr="003C4B52" w:rsidRDefault="007D7641" w:rsidP="007D76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вправе быть поверенными или иными представителями по делам третьих лиц в органах государственной власти и органах местного самоуправления</w:t>
                      </w:r>
                      <w:r w:rsidR="00A76B6B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BB3CD7" w:rsidRDefault="00BB3CD7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CD7" w:rsidRDefault="00BB3CD7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CD7" w:rsidRDefault="00BB3CD7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ins w:id="1" w:author="Деркач Татьяна Николаевна" w:date="2016-07-04T18:31:00Z"/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7F1AEE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A1E07" wp14:editId="2AAE9D67">
                <wp:simplePos x="0" y="0"/>
                <wp:positionH relativeFrom="column">
                  <wp:posOffset>2024380</wp:posOffset>
                </wp:positionH>
                <wp:positionV relativeFrom="paragraph">
                  <wp:posOffset>98603</wp:posOffset>
                </wp:positionV>
                <wp:extent cx="2061210" cy="2980690"/>
                <wp:effectExtent l="0" t="0" r="1524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298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87" w:rsidRPr="003C4B52" w:rsidRDefault="00C86B87" w:rsidP="00C86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получать в связи с выполнением служебных (должностных) обязанностей </w:t>
                            </w:r>
                            <w:r w:rsidR="00BB13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      </w:r>
                            <w:proofErr w:type="gramStart"/>
                            <w:r w:rsidR="00A76B6B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59.4pt;margin-top:7.75pt;width:162.3pt;height:2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" fillcolor="#4f81bd [3204]" strokecolor="#243f60 [1604]" strokeweight="2pt">
                <v:textbox>
                  <w:txbxContent>
                    <w:p w:rsidR="00C86B87" w:rsidRPr="003C4B52" w:rsidRDefault="00C86B87" w:rsidP="00C86B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получать в связи с выполнением служебных (должностных) обязанностей </w:t>
                      </w:r>
                      <w:r w:rsidR="00BB13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</w:t>
                      </w:r>
                      <w:proofErr w:type="gramStart"/>
                      <w:r w:rsidR="00A76B6B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7D41FB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94E5E" wp14:editId="36A011E0">
                <wp:simplePos x="0" y="0"/>
                <wp:positionH relativeFrom="column">
                  <wp:posOffset>-121920</wp:posOffset>
                </wp:positionH>
                <wp:positionV relativeFrom="paragraph">
                  <wp:posOffset>114935</wp:posOffset>
                </wp:positionV>
                <wp:extent cx="2025015" cy="1192530"/>
                <wp:effectExtent l="0" t="0" r="133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015" cy="1192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979" w:rsidRPr="003C4B52" w:rsidRDefault="007D7641" w:rsidP="00BA29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BA2979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заниматься другой оплачиваемой деятельностью, кроме преподавательской, научной и иной творческой деятельности</w:t>
                            </w:r>
                            <w:proofErr w:type="gramStart"/>
                            <w:r w:rsidR="00A76B6B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9.6pt;margin-top:9.05pt;width:159.45pt;height: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" fillcolor="#4f81bd [3204]" strokecolor="#243f60 [1604]" strokeweight="2pt">
                <v:textbox>
                  <w:txbxContent>
                    <w:p w:rsidR="00BA2979" w:rsidRPr="003C4B52" w:rsidRDefault="007D7641" w:rsidP="00BA29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</w:t>
                      </w:r>
                      <w:r w:rsidR="00BA2979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заниматься другой оплачиваемой деятельностью, кроме преподавательской, научной и иной творческой деятельности</w:t>
                      </w:r>
                      <w:proofErr w:type="gramStart"/>
                      <w:r w:rsidR="00A76B6B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E536C" w:rsidRDefault="007F1AEE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A9687" wp14:editId="1DCD9A9A">
                <wp:simplePos x="0" y="0"/>
                <wp:positionH relativeFrom="column">
                  <wp:posOffset>4197350</wp:posOffset>
                </wp:positionH>
                <wp:positionV relativeFrom="paragraph">
                  <wp:posOffset>168275</wp:posOffset>
                </wp:positionV>
                <wp:extent cx="2140585" cy="2700655"/>
                <wp:effectExtent l="0" t="0" r="1206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2700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CE6" w:rsidRPr="003C4B52" w:rsidRDefault="00833CE6" w:rsidP="00833C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принимать вопреки </w:t>
                            </w:r>
                            <w:proofErr w:type="gramStart"/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установленному</w:t>
                            </w:r>
                            <w:proofErr w:type="gramEnd"/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порядку</w:t>
                            </w:r>
                            <w:r w:rsidR="00A76B6B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почетные и специальные звания, награды и иные знаки отличия</w:t>
                            </w:r>
                            <w:r w:rsidR="00825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(за исключением научных и спортивных) иностранных государств,</w:t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международных организаций, политических партий, иных общественных</w:t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объединений и других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30.5pt;margin-top:13.25pt;width:168.55pt;height:2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" fillcolor="#4f81bd [3204]" strokecolor="#243f60 [1604]" strokeweight="2pt">
                <v:textbox>
                  <w:txbxContent>
                    <w:p w:rsidR="00833CE6" w:rsidRPr="003C4B52" w:rsidRDefault="00833CE6" w:rsidP="00833C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принимать вопреки </w:t>
                      </w:r>
                      <w:proofErr w:type="gramStart"/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установленному</w:t>
                      </w:r>
                      <w:proofErr w:type="gramEnd"/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порядку</w:t>
                      </w:r>
                      <w:r w:rsidR="00A76B6B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почетные и специальные звания, награды и иные знаки отличия</w:t>
                      </w:r>
                      <w:r w:rsidR="008250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(за исключением научных и спортивных) иностранных государств,</w:t>
                      </w:r>
                      <w:r w:rsidRPr="003C4B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международных организаций, политических партий, иных общественных</w:t>
                      </w:r>
                      <w:r w:rsidRPr="003C4B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объединений и других организаций</w:t>
                      </w:r>
                    </w:p>
                  </w:txbxContent>
                </v:textbox>
              </v:rect>
            </w:pict>
          </mc:Fallback>
        </mc:AlternateContent>
      </w: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36C" w:rsidRDefault="00BE536C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79" w:rsidRDefault="00BA2979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79" w:rsidRDefault="00BA2979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979" w:rsidRDefault="007D41FB" w:rsidP="00A07D03">
      <w:pPr>
        <w:pStyle w:val="a4"/>
        <w:shd w:val="clear" w:color="auto" w:fill="FFFFFF" w:themeFill="background1"/>
        <w:spacing w:after="0" w:line="240" w:lineRule="auto"/>
        <w:ind w:left="1494" w:right="-14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CC73" wp14:editId="60A0550E">
                <wp:simplePos x="0" y="0"/>
                <wp:positionH relativeFrom="column">
                  <wp:posOffset>-137160</wp:posOffset>
                </wp:positionH>
                <wp:positionV relativeFrom="paragraph">
                  <wp:posOffset>76835</wp:posOffset>
                </wp:positionV>
                <wp:extent cx="2023745" cy="3084830"/>
                <wp:effectExtent l="0" t="0" r="1460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5" cy="308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36C" w:rsidRPr="003C4B52" w:rsidRDefault="001B4E94" w:rsidP="006D14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Н</w:t>
                            </w:r>
                            <w:r w:rsidR="00BE536C" w:rsidRPr="003C4B5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е вправе замещать </w:t>
                            </w:r>
                            <w:r w:rsidR="00BE536C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</w:t>
                            </w:r>
                            <w:r w:rsidR="00A91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BE536C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также муниципальные должности, должности государственной или муниципальной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10.8pt;margin-top:6.05pt;width:159.35pt;height:2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" fillcolor="#4f81bd [3204]" strokecolor="#243f60 [1604]" strokeweight="2pt">
                <v:textbox>
                  <w:txbxContent>
                    <w:p w:rsidR="00BE536C" w:rsidRPr="003C4B52" w:rsidRDefault="001B4E94" w:rsidP="006D14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Н</w:t>
                      </w:r>
                      <w:r w:rsidR="00BE536C" w:rsidRPr="003C4B5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е вправе замещать </w:t>
                      </w:r>
                      <w:r w:rsidR="00BE536C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</w:t>
                      </w:r>
                      <w:r w:rsidR="00A91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BE536C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также муниципальные должности, должности государственной или муниципальной службы</w:t>
                      </w:r>
                    </w:p>
                  </w:txbxContent>
                </v:textbox>
              </v:rect>
            </w:pict>
          </mc:Fallback>
        </mc:AlternateContent>
      </w:r>
    </w:p>
    <w:p w:rsidR="00526422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7F1AEE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BEEE7" wp14:editId="5338CE36">
                <wp:simplePos x="0" y="0"/>
                <wp:positionH relativeFrom="column">
                  <wp:posOffset>2023745</wp:posOffset>
                </wp:positionH>
                <wp:positionV relativeFrom="paragraph">
                  <wp:posOffset>116840</wp:posOffset>
                </wp:positionV>
                <wp:extent cx="2061210" cy="1962785"/>
                <wp:effectExtent l="0" t="0" r="1524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962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87" w:rsidRPr="003C4B52" w:rsidRDefault="00C86B87" w:rsidP="00C86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left:0;text-align:left;margin-left:159.35pt;margin-top:9.2pt;width:162.3pt;height:15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" fillcolor="#4f81bd [3204]" strokecolor="#243f60 [1604]" strokeweight="2pt">
                <v:textbox>
                  <w:txbxContent>
                    <w:p w:rsidR="00C86B87" w:rsidRPr="003C4B52" w:rsidRDefault="00C86B87" w:rsidP="00C86B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вправе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7F1AEE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BD399" wp14:editId="0901673B">
                <wp:simplePos x="0" y="0"/>
                <wp:positionH relativeFrom="column">
                  <wp:posOffset>4213860</wp:posOffset>
                </wp:positionH>
                <wp:positionV relativeFrom="paragraph">
                  <wp:posOffset>73737</wp:posOffset>
                </wp:positionV>
                <wp:extent cx="2131060" cy="1591945"/>
                <wp:effectExtent l="0" t="0" r="21590" b="273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159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CE6" w:rsidRPr="003C4B52" w:rsidRDefault="005A78E2" w:rsidP="005A7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выезжать в служебные командировки </w:t>
                            </w:r>
                            <w:r w:rsidR="00A91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пределы Российской Федерации за счет средств физических и юридических лиц</w:t>
                            </w:r>
                            <w:proofErr w:type="gramStart"/>
                            <w:r w:rsidR="00A76B6B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331.8pt;margin-top:5.8pt;width:167.8pt;height:1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" fillcolor="#4f81bd [3204]" strokecolor="#243f60 [1604]" strokeweight="2pt">
                <v:textbox>
                  <w:txbxContent>
                    <w:p w:rsidR="00833CE6" w:rsidRPr="003C4B52" w:rsidRDefault="005A78E2" w:rsidP="005A7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выезжать в служебные командировки </w:t>
                      </w:r>
                      <w:r w:rsidR="00A91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пределы Российской Федерации за счет средств физических и юридических лиц</w:t>
                      </w:r>
                      <w:proofErr w:type="gramStart"/>
                      <w:r w:rsidR="00A76B6B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7F1AEE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BE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E20353" wp14:editId="1AA6462B">
                <wp:simplePos x="0" y="0"/>
                <wp:positionH relativeFrom="column">
                  <wp:posOffset>2011680</wp:posOffset>
                </wp:positionH>
                <wp:positionV relativeFrom="paragraph">
                  <wp:posOffset>134620</wp:posOffset>
                </wp:positionV>
                <wp:extent cx="4328160" cy="1206500"/>
                <wp:effectExtent l="0" t="0" r="1524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8E2" w:rsidRPr="008171B1" w:rsidRDefault="00811D59" w:rsidP="005A78E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5A78E2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</w:t>
                            </w:r>
                            <w:r w:rsidR="005A78E2" w:rsidRPr="008171B1">
                              <w:rPr>
                                <w:sz w:val="24"/>
                                <w:szCs w:val="24"/>
                              </w:rPr>
                              <w:t xml:space="preserve"> Федерации их структурных подразделений</w:t>
                            </w:r>
                            <w:proofErr w:type="gramStart"/>
                            <w:r w:rsidR="00A76B6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158.4pt;margin-top:10.6pt;width:340.8pt;height: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" fillcolor="#4f81bd [3204]" strokecolor="#243f60 [1604]" strokeweight="2pt">
                <v:textbox>
                  <w:txbxContent>
                    <w:p w:rsidR="005A78E2" w:rsidRPr="008171B1" w:rsidRDefault="00811D59" w:rsidP="005A78E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</w:t>
                      </w:r>
                      <w:r w:rsidR="005A78E2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</w:t>
                      </w:r>
                      <w:r w:rsidR="005A78E2" w:rsidRPr="008171B1">
                        <w:rPr>
                          <w:sz w:val="24"/>
                          <w:szCs w:val="24"/>
                        </w:rPr>
                        <w:t xml:space="preserve"> Федерации их структурных подразделений</w:t>
                      </w:r>
                      <w:proofErr w:type="gramStart"/>
                      <w:r w:rsidR="00A76B6B">
                        <w:rPr>
                          <w:sz w:val="24"/>
                          <w:szCs w:val="24"/>
                          <w:vertAlign w:val="superscript"/>
                        </w:rPr>
                        <w:t>7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32D5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EB03E" wp14:editId="351C2572">
                <wp:simplePos x="0" y="0"/>
                <wp:positionH relativeFrom="column">
                  <wp:posOffset>-153981</wp:posOffset>
                </wp:positionH>
                <wp:positionV relativeFrom="paragraph">
                  <wp:posOffset>133298</wp:posOffset>
                </wp:positionV>
                <wp:extent cx="2009775" cy="1231641"/>
                <wp:effectExtent l="0" t="0" r="28575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316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B87" w:rsidRPr="003C4B52" w:rsidRDefault="00811D59" w:rsidP="00C86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вправе </w:t>
                            </w:r>
                            <w:r w:rsidR="00C86B87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получать гонорары за публикации и выступления в качестве лица, </w:t>
                            </w:r>
                            <w:r w:rsidR="0035101A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замещающего </w:t>
                            </w:r>
                            <w:r w:rsidR="00C86B87" w:rsidRPr="003C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государственную должность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-12.1pt;margin-top:10.5pt;width:158.25pt;height: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" fillcolor="#4f81bd [3204]" strokecolor="#243f60 [1604]" strokeweight="2pt">
                <v:textbox>
                  <w:txbxContent>
                    <w:p w:rsidR="00C86B87" w:rsidRPr="003C4B52" w:rsidRDefault="00811D59" w:rsidP="00C86B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вправе </w:t>
                      </w:r>
                      <w:r w:rsidR="00C86B87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получать гонорары за публикации и выступления в качестве лица, </w:t>
                      </w:r>
                      <w:r w:rsidR="0035101A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замещающего </w:t>
                      </w:r>
                      <w:r w:rsidR="00C86B87" w:rsidRPr="003C4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государственную должность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87" w:rsidRDefault="00C86B87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ECB" w:rsidRDefault="00851FEA" w:rsidP="005A78E2">
      <w:pPr>
        <w:shd w:val="clear" w:color="auto" w:fill="FFFFFF" w:themeFill="background1"/>
        <w:spacing w:after="0" w:line="240" w:lineRule="auto"/>
        <w:ind w:right="-14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851FEA" w:rsidRPr="005A78E2" w:rsidRDefault="00A76B6B" w:rsidP="006D146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 w:rsidR="00512377">
        <w:rPr>
          <w:rFonts w:ascii="Times New Roman" w:hAnsi="Times New Roman" w:cs="Times New Roman"/>
          <w:vertAlign w:val="superscript"/>
        </w:rPr>
        <w:t> </w:t>
      </w:r>
      <w:r w:rsidR="00833CE6" w:rsidRPr="005A78E2">
        <w:rPr>
          <w:rFonts w:ascii="Times New Roman" w:hAnsi="Times New Roman" w:cs="Times New Roman"/>
        </w:rPr>
        <w:t>З</w:t>
      </w:r>
      <w:proofErr w:type="gramEnd"/>
      <w:r w:rsidR="00851FEA" w:rsidRPr="005A78E2">
        <w:rPr>
          <w:rFonts w:ascii="Times New Roman" w:hAnsi="Times New Roman" w:cs="Times New Roman"/>
        </w:rPr>
        <w:t xml:space="preserve">а исключением </w:t>
      </w:r>
      <w:r w:rsidR="00464A20">
        <w:rPr>
          <w:rFonts w:ascii="Times New Roman" w:hAnsi="Times New Roman" w:cs="Times New Roman"/>
        </w:rPr>
        <w:t xml:space="preserve">участия </w:t>
      </w:r>
      <w:r w:rsidR="00464A20" w:rsidRPr="00464A20">
        <w:rPr>
          <w:rFonts w:ascii="Times New Roman" w:hAnsi="Times New Roman" w:cs="Times New Roman"/>
        </w:rPr>
        <w:t xml:space="preserve">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</w:t>
      </w:r>
      <w:r w:rsidR="00464A20" w:rsidRPr="00464A20">
        <w:rPr>
          <w:rFonts w:ascii="Times New Roman" w:hAnsi="Times New Roman" w:cs="Times New Roman"/>
        </w:rPr>
        <w:lastRenderedPageBreak/>
        <w:t>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851FEA" w:rsidRPr="005A78E2">
        <w:rPr>
          <w:rFonts w:ascii="Times New Roman" w:hAnsi="Times New Roman" w:cs="Times New Roman"/>
        </w:rPr>
        <w:t xml:space="preserve">, если в порядке, установленном федеральными законами </w:t>
      </w:r>
      <w:r w:rsidR="00A919B3">
        <w:rPr>
          <w:rFonts w:ascii="Times New Roman" w:hAnsi="Times New Roman" w:cs="Times New Roman"/>
        </w:rPr>
        <w:br/>
      </w:r>
      <w:r w:rsidR="00851FEA" w:rsidRPr="005A78E2">
        <w:rPr>
          <w:rFonts w:ascii="Times New Roman" w:hAnsi="Times New Roman" w:cs="Times New Roman"/>
        </w:rPr>
        <w:t xml:space="preserve">и (или) законами субъектов Российской Федерации, лицам, замещающим </w:t>
      </w:r>
      <w:r w:rsidR="00464A20">
        <w:rPr>
          <w:rFonts w:ascii="Times New Roman" w:hAnsi="Times New Roman" w:cs="Times New Roman"/>
        </w:rPr>
        <w:t>государственные</w:t>
      </w:r>
      <w:r w:rsidR="00851FEA" w:rsidRPr="005A78E2">
        <w:rPr>
          <w:rFonts w:ascii="Times New Roman" w:hAnsi="Times New Roman" w:cs="Times New Roman"/>
        </w:rPr>
        <w:t xml:space="preserve"> должности, </w:t>
      </w:r>
      <w:r w:rsidR="00BB1373">
        <w:rPr>
          <w:rFonts w:ascii="Times New Roman" w:hAnsi="Times New Roman" w:cs="Times New Roman"/>
        </w:rPr>
        <w:br/>
      </w:r>
      <w:r w:rsidR="00851FEA" w:rsidRPr="005A78E2">
        <w:rPr>
          <w:rFonts w:ascii="Times New Roman" w:hAnsi="Times New Roman" w:cs="Times New Roman"/>
        </w:rPr>
        <w:t>не поручено участвовать в управлении таким хозяйствующим субъектом.</w:t>
      </w:r>
    </w:p>
    <w:p w:rsidR="00851FEA" w:rsidRPr="005A78E2" w:rsidRDefault="00A76B6B" w:rsidP="006D146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512377">
        <w:rPr>
          <w:rFonts w:ascii="Times New Roman" w:hAnsi="Times New Roman" w:cs="Times New Roman"/>
          <w:vertAlign w:val="superscript"/>
        </w:rPr>
        <w:t> </w:t>
      </w:r>
      <w:r w:rsidR="00851FEA" w:rsidRPr="005A78E2">
        <w:rPr>
          <w:rFonts w:ascii="Times New Roman" w:hAnsi="Times New Roman" w:cs="Times New Roman"/>
        </w:rPr>
        <w:t>П</w:t>
      </w:r>
      <w:proofErr w:type="gramEnd"/>
      <w:r w:rsidR="00851FEA" w:rsidRPr="005A78E2">
        <w:rPr>
          <w:rFonts w:ascii="Times New Roman" w:hAnsi="Times New Roman" w:cs="Times New Roman"/>
        </w:rPr>
        <w:t>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организациями.</w:t>
      </w:r>
    </w:p>
    <w:p w:rsidR="00851FEA" w:rsidRPr="005A78E2" w:rsidRDefault="00A76B6B" w:rsidP="006D14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51237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851FEA" w:rsidRPr="005A78E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851FEA" w:rsidRPr="005A78E2">
        <w:rPr>
          <w:rFonts w:ascii="Times New Roman" w:hAnsi="Times New Roman" w:cs="Times New Roman"/>
          <w:sz w:val="20"/>
          <w:szCs w:val="20"/>
        </w:rPr>
        <w:t>сли иное не предусмотрено федеральными законами.</w:t>
      </w:r>
    </w:p>
    <w:p w:rsidR="00851FEA" w:rsidRPr="005A78E2" w:rsidRDefault="00A76B6B" w:rsidP="006D146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="00512377">
        <w:rPr>
          <w:rFonts w:ascii="Times New Roman" w:hAnsi="Times New Roman" w:cs="Times New Roman"/>
          <w:vertAlign w:val="superscript"/>
        </w:rPr>
        <w:t> </w:t>
      </w:r>
      <w:r w:rsidR="00851FEA" w:rsidRPr="005A78E2">
        <w:rPr>
          <w:rFonts w:ascii="Times New Roman" w:hAnsi="Times New Roman" w:cs="Times New Roman"/>
        </w:rPr>
        <w:t xml:space="preserve">Подарки, полученные в связи с протокольными мероприятиями, со служебными командировками </w:t>
      </w:r>
      <w:r w:rsidR="00BB1373">
        <w:rPr>
          <w:rFonts w:ascii="Times New Roman" w:hAnsi="Times New Roman" w:cs="Times New Roman"/>
        </w:rPr>
        <w:br/>
      </w:r>
      <w:r w:rsidR="00851FEA" w:rsidRPr="005A78E2">
        <w:rPr>
          <w:rFonts w:ascii="Times New Roman" w:hAnsi="Times New Roman" w:cs="Times New Roman"/>
        </w:rPr>
        <w:t xml:space="preserve">и с другими официальными мероприятиями, признаются собственностью субъекта Российской Федерации и передаются по акту в соответствующий государственный орган. </w:t>
      </w:r>
      <w:proofErr w:type="gramStart"/>
      <w:r w:rsidR="00851FEA" w:rsidRPr="005A78E2">
        <w:rPr>
          <w:rFonts w:ascii="Times New Roman" w:hAnsi="Times New Roman" w:cs="Times New Roman"/>
        </w:rPr>
        <w:t xml:space="preserve">Лицо, замещавшее государственную должность,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установленном постановлением </w:t>
      </w:r>
      <w:r w:rsidR="006B7F44" w:rsidRPr="006B7F44">
        <w:rPr>
          <w:rFonts w:ascii="Times New Roman" w:hAnsi="Times New Roman" w:cs="Times New Roman"/>
        </w:rPr>
        <w:t>Указ</w:t>
      </w:r>
      <w:r w:rsidR="006B7F44">
        <w:rPr>
          <w:rFonts w:ascii="Times New Roman" w:hAnsi="Times New Roman" w:cs="Times New Roman"/>
        </w:rPr>
        <w:t>ом</w:t>
      </w:r>
      <w:r w:rsidR="006B7F44" w:rsidRPr="006B7F44">
        <w:rPr>
          <w:rFonts w:ascii="Times New Roman" w:hAnsi="Times New Roman" w:cs="Times New Roman"/>
        </w:rPr>
        <w:t xml:space="preserve"> Главы Республики Марий Эл от 3</w:t>
      </w:r>
      <w:r w:rsidR="00C97E4C">
        <w:rPr>
          <w:rFonts w:ascii="Times New Roman" w:hAnsi="Times New Roman" w:cs="Times New Roman"/>
        </w:rPr>
        <w:t xml:space="preserve"> апреля </w:t>
      </w:r>
      <w:r w:rsidR="006B7F44" w:rsidRPr="006B7F44">
        <w:rPr>
          <w:rFonts w:ascii="Times New Roman" w:hAnsi="Times New Roman" w:cs="Times New Roman"/>
        </w:rPr>
        <w:t xml:space="preserve">2014 </w:t>
      </w:r>
      <w:r w:rsidR="00C97E4C">
        <w:rPr>
          <w:rFonts w:ascii="Times New Roman" w:hAnsi="Times New Roman" w:cs="Times New Roman"/>
        </w:rPr>
        <w:t xml:space="preserve">г. </w:t>
      </w:r>
      <w:r w:rsidR="006B7F44">
        <w:rPr>
          <w:rFonts w:ascii="Times New Roman" w:hAnsi="Times New Roman" w:cs="Times New Roman"/>
        </w:rPr>
        <w:t>№</w:t>
      </w:r>
      <w:r w:rsidR="006B7F44" w:rsidRPr="006B7F44">
        <w:rPr>
          <w:rFonts w:ascii="Times New Roman" w:hAnsi="Times New Roman" w:cs="Times New Roman"/>
        </w:rPr>
        <w:t xml:space="preserve"> 75 </w:t>
      </w:r>
      <w:r w:rsidR="006B7F44">
        <w:rPr>
          <w:rFonts w:ascii="Times New Roman" w:hAnsi="Times New Roman" w:cs="Times New Roman"/>
        </w:rPr>
        <w:t>«</w:t>
      </w:r>
      <w:r w:rsidR="006B7F44" w:rsidRPr="006B7F44">
        <w:rPr>
          <w:rFonts w:ascii="Times New Roman" w:hAnsi="Times New Roman" w:cs="Times New Roman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="006B7F44" w:rsidRPr="006B7F44">
        <w:rPr>
          <w:rFonts w:ascii="Times New Roman" w:hAnsi="Times New Roman" w:cs="Times New Roman"/>
        </w:rPr>
        <w:t xml:space="preserve"> </w:t>
      </w:r>
      <w:proofErr w:type="gramStart"/>
      <w:r w:rsidR="006B7F44" w:rsidRPr="006B7F44">
        <w:rPr>
          <w:rFonts w:ascii="Times New Roman" w:hAnsi="Times New Roman" w:cs="Times New Roman"/>
        </w:rPr>
        <w:t>в</w:t>
      </w:r>
      <w:proofErr w:type="gramEnd"/>
      <w:r w:rsidR="006B7F44" w:rsidRPr="006B7F44">
        <w:rPr>
          <w:rFonts w:ascii="Times New Roman" w:hAnsi="Times New Roman" w:cs="Times New Roman"/>
        </w:rPr>
        <w:t xml:space="preserve"> </w:t>
      </w:r>
      <w:proofErr w:type="gramStart"/>
      <w:r w:rsidR="006B7F44" w:rsidRPr="006B7F44">
        <w:rPr>
          <w:rFonts w:ascii="Times New Roman" w:hAnsi="Times New Roman" w:cs="Times New Roman"/>
        </w:rPr>
        <w:t>которых</w:t>
      </w:r>
      <w:proofErr w:type="gramEnd"/>
      <w:r w:rsidR="006B7F44" w:rsidRPr="006B7F44">
        <w:rPr>
          <w:rFonts w:ascii="Times New Roman" w:hAnsi="Times New Roman" w:cs="Times New Roman"/>
        </w:rP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B7F44">
        <w:rPr>
          <w:rFonts w:ascii="Times New Roman" w:hAnsi="Times New Roman" w:cs="Times New Roman"/>
        </w:rPr>
        <w:t>»</w:t>
      </w:r>
      <w:r w:rsidR="00EF2960">
        <w:rPr>
          <w:rFonts w:ascii="Times New Roman" w:hAnsi="Times New Roman" w:cs="Times New Roman"/>
        </w:rPr>
        <w:t>.</w:t>
      </w:r>
      <w:r w:rsidR="00851FEA" w:rsidRPr="005A78E2">
        <w:rPr>
          <w:rFonts w:ascii="Times New Roman" w:hAnsi="Times New Roman" w:cs="Times New Roman"/>
        </w:rPr>
        <w:t xml:space="preserve"> </w:t>
      </w:r>
    </w:p>
    <w:p w:rsidR="00FA7ECB" w:rsidRPr="005A78E2" w:rsidRDefault="00A76B6B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Start"/>
      <w:r w:rsidR="00512377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5A78E2" w:rsidRPr="005A78E2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5A78E2" w:rsidRPr="005A78E2">
        <w:rPr>
          <w:rFonts w:ascii="Times New Roman" w:hAnsi="Times New Roman" w:cs="Times New Roman"/>
          <w:sz w:val="20"/>
          <w:szCs w:val="20"/>
        </w:rPr>
        <w:t xml:space="preserve">акой Порядок установлен </w:t>
      </w:r>
      <w:r w:rsidR="00766AC4" w:rsidRPr="00766AC4">
        <w:rPr>
          <w:rFonts w:ascii="Times New Roman" w:hAnsi="Times New Roman" w:cs="Times New Roman"/>
          <w:sz w:val="20"/>
          <w:szCs w:val="20"/>
        </w:rPr>
        <w:t>Указ</w:t>
      </w:r>
      <w:r w:rsidR="00766AC4">
        <w:rPr>
          <w:rFonts w:ascii="Times New Roman" w:hAnsi="Times New Roman" w:cs="Times New Roman"/>
          <w:sz w:val="20"/>
          <w:szCs w:val="20"/>
        </w:rPr>
        <w:t>ом</w:t>
      </w:r>
      <w:r w:rsidR="00766AC4" w:rsidRPr="00766AC4">
        <w:rPr>
          <w:rFonts w:ascii="Times New Roman" w:hAnsi="Times New Roman" w:cs="Times New Roman"/>
          <w:sz w:val="20"/>
          <w:szCs w:val="20"/>
        </w:rPr>
        <w:t xml:space="preserve"> Главы Республики Марий Эл от 16</w:t>
      </w:r>
      <w:r w:rsidR="00C97E4C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766AC4" w:rsidRPr="00766AC4">
        <w:rPr>
          <w:rFonts w:ascii="Times New Roman" w:hAnsi="Times New Roman" w:cs="Times New Roman"/>
          <w:sz w:val="20"/>
          <w:szCs w:val="20"/>
        </w:rPr>
        <w:t>2015</w:t>
      </w:r>
      <w:r w:rsidR="00C97E4C">
        <w:rPr>
          <w:rFonts w:ascii="Times New Roman" w:hAnsi="Times New Roman" w:cs="Times New Roman"/>
          <w:sz w:val="20"/>
          <w:szCs w:val="20"/>
        </w:rPr>
        <w:t xml:space="preserve"> г.</w:t>
      </w:r>
      <w:r w:rsidR="00766AC4" w:rsidRPr="00766AC4">
        <w:rPr>
          <w:rFonts w:ascii="Times New Roman" w:hAnsi="Times New Roman" w:cs="Times New Roman"/>
          <w:sz w:val="20"/>
          <w:szCs w:val="20"/>
        </w:rPr>
        <w:t xml:space="preserve"> </w:t>
      </w:r>
      <w:r w:rsidR="00766AC4">
        <w:rPr>
          <w:rFonts w:ascii="Times New Roman" w:hAnsi="Times New Roman" w:cs="Times New Roman"/>
          <w:sz w:val="20"/>
          <w:szCs w:val="20"/>
        </w:rPr>
        <w:t>№</w:t>
      </w:r>
      <w:r w:rsidR="00766AC4" w:rsidRPr="00766AC4">
        <w:rPr>
          <w:rFonts w:ascii="Times New Roman" w:hAnsi="Times New Roman" w:cs="Times New Roman"/>
          <w:sz w:val="20"/>
          <w:szCs w:val="20"/>
        </w:rPr>
        <w:t xml:space="preserve"> 349</w:t>
      </w:r>
      <w:r w:rsidR="00B4372A">
        <w:rPr>
          <w:rFonts w:ascii="Times New Roman" w:hAnsi="Times New Roman" w:cs="Times New Roman"/>
          <w:sz w:val="20"/>
          <w:szCs w:val="20"/>
        </w:rPr>
        <w:br/>
      </w:r>
      <w:r w:rsidR="00766AC4">
        <w:rPr>
          <w:rFonts w:ascii="Times New Roman" w:hAnsi="Times New Roman" w:cs="Times New Roman"/>
          <w:sz w:val="20"/>
          <w:szCs w:val="20"/>
        </w:rPr>
        <w:t>«</w:t>
      </w:r>
      <w:r w:rsidR="00766AC4" w:rsidRPr="00766AC4">
        <w:rPr>
          <w:rFonts w:ascii="Times New Roman" w:hAnsi="Times New Roman" w:cs="Times New Roman"/>
          <w:sz w:val="20"/>
          <w:szCs w:val="20"/>
        </w:rPr>
        <w:t xml:space="preserve">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 исключением научных </w:t>
      </w:r>
      <w:r w:rsidR="00A919B3">
        <w:rPr>
          <w:rFonts w:ascii="Times New Roman" w:hAnsi="Times New Roman" w:cs="Times New Roman"/>
          <w:sz w:val="20"/>
          <w:szCs w:val="20"/>
        </w:rPr>
        <w:br/>
      </w:r>
      <w:r w:rsidR="00766AC4" w:rsidRPr="00766AC4">
        <w:rPr>
          <w:rFonts w:ascii="Times New Roman" w:hAnsi="Times New Roman" w:cs="Times New Roman"/>
          <w:sz w:val="20"/>
          <w:szCs w:val="20"/>
        </w:rPr>
        <w:t>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6AC4">
        <w:rPr>
          <w:rFonts w:ascii="Times New Roman" w:hAnsi="Times New Roman" w:cs="Times New Roman"/>
          <w:sz w:val="20"/>
          <w:szCs w:val="20"/>
        </w:rPr>
        <w:t>»</w:t>
      </w:r>
      <w:r w:rsidR="005A78E2" w:rsidRPr="005A78E2">
        <w:rPr>
          <w:rFonts w:ascii="Times New Roman" w:hAnsi="Times New Roman" w:cs="Times New Roman"/>
          <w:sz w:val="20"/>
          <w:szCs w:val="20"/>
        </w:rPr>
        <w:t>.</w:t>
      </w:r>
    </w:p>
    <w:p w:rsidR="005A78E2" w:rsidRDefault="00A76B6B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6.</w:t>
      </w:r>
      <w:r w:rsidR="008171B1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5A78E2" w:rsidRPr="005A78E2">
        <w:rPr>
          <w:rFonts w:ascii="Times New Roman" w:hAnsi="Times New Roman" w:cs="Times New Roman"/>
          <w:sz w:val="20"/>
          <w:szCs w:val="20"/>
        </w:rPr>
        <w:t xml:space="preserve">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</w:t>
      </w:r>
      <w:r w:rsidR="00B4372A">
        <w:rPr>
          <w:rFonts w:ascii="Times New Roman" w:hAnsi="Times New Roman" w:cs="Times New Roman"/>
          <w:sz w:val="20"/>
          <w:szCs w:val="20"/>
        </w:rPr>
        <w:br/>
      </w:r>
      <w:r w:rsidR="005A78E2" w:rsidRPr="005A78E2">
        <w:rPr>
          <w:rFonts w:ascii="Times New Roman" w:hAnsi="Times New Roman" w:cs="Times New Roman"/>
          <w:sz w:val="20"/>
          <w:szCs w:val="20"/>
        </w:rPr>
        <w:t>с государственными или муниципальными органами иностранных государств, международными или иностранными организациями</w:t>
      </w:r>
      <w:r w:rsidR="005A78E2">
        <w:rPr>
          <w:rFonts w:ascii="Times New Roman" w:hAnsi="Times New Roman" w:cs="Times New Roman"/>
          <w:sz w:val="20"/>
          <w:szCs w:val="20"/>
        </w:rPr>
        <w:t>.</w:t>
      </w:r>
    </w:p>
    <w:p w:rsidR="005A78E2" w:rsidRPr="005A78E2" w:rsidRDefault="00A76B6B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Start"/>
      <w:r w:rsidR="008171B1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="005A78E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="005A78E2" w:rsidRPr="005A78E2">
        <w:rPr>
          <w:rFonts w:ascii="Times New Roman" w:hAnsi="Times New Roman" w:cs="Times New Roman"/>
          <w:sz w:val="20"/>
          <w:szCs w:val="20"/>
        </w:rPr>
        <w:t>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 w:rsidR="005A78E2">
        <w:rPr>
          <w:rFonts w:ascii="Times New Roman" w:hAnsi="Times New Roman" w:cs="Times New Roman"/>
          <w:sz w:val="20"/>
          <w:szCs w:val="20"/>
        </w:rPr>
        <w:t>.</w:t>
      </w:r>
    </w:p>
    <w:p w:rsidR="005A78E2" w:rsidRPr="00E54A22" w:rsidRDefault="005A78E2" w:rsidP="006D146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D5F" w:rsidRDefault="00C32D5F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46" w:rsidRDefault="00782746" w:rsidP="0078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782746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ВОПРОСОВ, КАСАЮЩИХСЯ СОБЛЮДЕНИЯ </w:t>
      </w:r>
    </w:p>
    <w:p w:rsidR="00782746" w:rsidRPr="00782746" w:rsidRDefault="00782746" w:rsidP="00782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46">
        <w:rPr>
          <w:rFonts w:ascii="Times New Roman" w:hAnsi="Times New Roman" w:cs="Times New Roman"/>
          <w:b/>
          <w:sz w:val="24"/>
          <w:szCs w:val="24"/>
        </w:rPr>
        <w:t>ЛИЦАМИ, ЗАМЕЩАЮЩИМИ ГОСУДАРСТВЕННЫЕ ДОЛЖНОСТИ, ЗАПРЕТОВ, ОГРАНИЧЕНИЙ И ТРЕБОВАНИЙ, УСТАНОВЛЕННЫХ В ЦЕЛЯХ ПРОТИВОДЕЙСТВИЯ КОРРУПЦИИ</w:t>
      </w:r>
    </w:p>
    <w:p w:rsidR="00782746" w:rsidRDefault="00782746" w:rsidP="0078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746" w:rsidRPr="003B2628" w:rsidRDefault="00782746" w:rsidP="003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82746">
        <w:rPr>
          <w:rFonts w:ascii="Times New Roman" w:hAnsi="Times New Roman" w:cs="Times New Roman"/>
          <w:sz w:val="28"/>
          <w:szCs w:val="28"/>
        </w:rPr>
        <w:t>опросы, касающиеся соблюдения лицами, замещающими государственные должности, запретов, ограничений и требований,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рассматривает </w:t>
      </w:r>
      <w:r w:rsidR="000039E7">
        <w:rPr>
          <w:rFonts w:ascii="Times New Roman" w:hAnsi="Times New Roman" w:cs="Times New Roman"/>
          <w:sz w:val="28"/>
          <w:szCs w:val="28"/>
        </w:rPr>
        <w:t>К</w:t>
      </w:r>
      <w:r w:rsidRPr="00782746">
        <w:rPr>
          <w:rFonts w:ascii="Times New Roman" w:hAnsi="Times New Roman" w:cs="Times New Roman"/>
          <w:sz w:val="28"/>
          <w:szCs w:val="28"/>
        </w:rPr>
        <w:t>о</w:t>
      </w:r>
      <w:r w:rsidR="003B2628">
        <w:rPr>
          <w:rFonts w:ascii="Times New Roman" w:hAnsi="Times New Roman" w:cs="Times New Roman"/>
          <w:sz w:val="28"/>
          <w:szCs w:val="28"/>
        </w:rPr>
        <w:t>миссия по координации работы по </w:t>
      </w:r>
      <w:r w:rsidRPr="00782746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 w:rsidRPr="00782746">
        <w:rPr>
          <w:rFonts w:ascii="Times New Roman" w:hAnsi="Times New Roman" w:cs="Times New Roman"/>
          <w:sz w:val="28"/>
          <w:szCs w:val="28"/>
        </w:rPr>
        <w:t xml:space="preserve">в </w:t>
      </w:r>
      <w:r w:rsidR="00BE10F0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Pr="00D8624A">
        <w:rPr>
          <w:rFonts w:ascii="Times New Roman" w:hAnsi="Times New Roman" w:cs="Times New Roman"/>
          <w:sz w:val="28"/>
          <w:szCs w:val="28"/>
        </w:rPr>
        <w:t xml:space="preserve"> </w:t>
      </w:r>
      <w:r w:rsidR="003B2628" w:rsidRPr="00D8624A">
        <w:rPr>
          <w:rFonts w:ascii="Times New Roman" w:hAnsi="Times New Roman" w:cs="Times New Roman"/>
          <w:sz w:val="28"/>
          <w:szCs w:val="28"/>
        </w:rPr>
        <w:t>(далее ‒ </w:t>
      </w:r>
      <w:r w:rsidR="002F2FC5">
        <w:rPr>
          <w:rFonts w:ascii="Times New Roman" w:hAnsi="Times New Roman" w:cs="Times New Roman"/>
          <w:sz w:val="28"/>
          <w:szCs w:val="28"/>
        </w:rPr>
        <w:t>К</w:t>
      </w:r>
      <w:r w:rsidR="003B2628" w:rsidRPr="00D8624A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Pr="00D8624A">
        <w:rPr>
          <w:rFonts w:ascii="Times New Roman" w:hAnsi="Times New Roman" w:cs="Times New Roman"/>
          <w:sz w:val="28"/>
          <w:szCs w:val="28"/>
        </w:rPr>
        <w:t>в</w:t>
      </w:r>
      <w:r w:rsidR="003B2628" w:rsidRPr="00D8624A">
        <w:rPr>
          <w:rFonts w:ascii="Times New Roman" w:hAnsi="Times New Roman" w:cs="Times New Roman"/>
          <w:sz w:val="28"/>
          <w:szCs w:val="28"/>
        </w:rPr>
        <w:t> </w:t>
      </w:r>
      <w:r w:rsidRPr="00D8624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Pr="00D862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624A">
        <w:rPr>
          <w:rFonts w:ascii="Times New Roman" w:hAnsi="Times New Roman" w:cs="Times New Roman"/>
          <w:sz w:val="28"/>
          <w:szCs w:val="28"/>
        </w:rPr>
        <w:t xml:space="preserve">м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 w:rsidR="001337FE" w:rsidRPr="001337F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0039E7">
        <w:rPr>
          <w:rFonts w:ascii="Times New Roman" w:hAnsi="Times New Roman" w:cs="Times New Roman"/>
          <w:sz w:val="28"/>
          <w:szCs w:val="28"/>
        </w:rPr>
        <w:t>К</w:t>
      </w:r>
      <w:r w:rsidR="001337FE" w:rsidRPr="001337FE">
        <w:rPr>
          <w:rFonts w:ascii="Times New Roman" w:hAnsi="Times New Roman" w:cs="Times New Roman"/>
          <w:sz w:val="28"/>
          <w:szCs w:val="28"/>
        </w:rPr>
        <w:t xml:space="preserve">омиссией по координации работы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 w:rsidR="001337FE" w:rsidRPr="001337FE">
        <w:rPr>
          <w:rFonts w:ascii="Times New Roman" w:hAnsi="Times New Roman" w:cs="Times New Roman"/>
          <w:sz w:val="28"/>
          <w:szCs w:val="28"/>
        </w:rPr>
        <w:t>по противодействию коррупции в Республике Марий Эл вопросов, касающихся соблюдения требований к служебному (должностному) поведению лиц, замещающих государственные</w:t>
      </w:r>
      <w:proofErr w:type="gramEnd"/>
      <w:r w:rsidR="001337FE" w:rsidRPr="001337FE">
        <w:rPr>
          <w:rFonts w:ascii="Times New Roman" w:hAnsi="Times New Roman" w:cs="Times New Roman"/>
          <w:sz w:val="28"/>
          <w:szCs w:val="28"/>
        </w:rPr>
        <w:t xml:space="preserve"> должности Республики Марий Эл, и урегулирования конфликта интересов</w:t>
      </w:r>
      <w:r w:rsidRPr="00D862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337FE" w:rsidRPr="001337FE">
        <w:rPr>
          <w:rFonts w:ascii="Times New Roman" w:hAnsi="Times New Roman" w:cs="Times New Roman"/>
          <w:sz w:val="28"/>
          <w:szCs w:val="28"/>
        </w:rPr>
        <w:t>Указ</w:t>
      </w:r>
      <w:r w:rsidR="001337FE">
        <w:rPr>
          <w:rFonts w:ascii="Times New Roman" w:hAnsi="Times New Roman" w:cs="Times New Roman"/>
          <w:sz w:val="28"/>
          <w:szCs w:val="28"/>
        </w:rPr>
        <w:t>ом</w:t>
      </w:r>
      <w:r w:rsidR="001337FE" w:rsidRPr="001337FE">
        <w:rPr>
          <w:rFonts w:ascii="Times New Roman" w:hAnsi="Times New Roman" w:cs="Times New Roman"/>
          <w:sz w:val="28"/>
          <w:szCs w:val="28"/>
        </w:rPr>
        <w:t xml:space="preserve"> Главы Республики Марий Эл от 2</w:t>
      </w:r>
      <w:r w:rsidR="00AF503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337FE" w:rsidRPr="001337FE">
        <w:rPr>
          <w:rFonts w:ascii="Times New Roman" w:hAnsi="Times New Roman" w:cs="Times New Roman"/>
          <w:sz w:val="28"/>
          <w:szCs w:val="28"/>
        </w:rPr>
        <w:t xml:space="preserve">2015 </w:t>
      </w:r>
      <w:r w:rsidR="00AF5034">
        <w:rPr>
          <w:rFonts w:ascii="Times New Roman" w:hAnsi="Times New Roman" w:cs="Times New Roman"/>
          <w:sz w:val="28"/>
          <w:szCs w:val="28"/>
        </w:rPr>
        <w:t xml:space="preserve">г. </w:t>
      </w:r>
      <w:r w:rsidR="001337FE">
        <w:rPr>
          <w:rFonts w:ascii="Times New Roman" w:hAnsi="Times New Roman" w:cs="Times New Roman"/>
          <w:sz w:val="28"/>
          <w:szCs w:val="28"/>
        </w:rPr>
        <w:t>№</w:t>
      </w:r>
      <w:r w:rsidR="001337FE" w:rsidRPr="001337FE">
        <w:rPr>
          <w:rFonts w:ascii="Times New Roman" w:hAnsi="Times New Roman" w:cs="Times New Roman"/>
          <w:sz w:val="28"/>
          <w:szCs w:val="28"/>
        </w:rPr>
        <w:t xml:space="preserve"> 283 </w:t>
      </w:r>
      <w:r w:rsidR="001337FE">
        <w:rPr>
          <w:rFonts w:ascii="Times New Roman" w:hAnsi="Times New Roman" w:cs="Times New Roman"/>
          <w:sz w:val="28"/>
          <w:szCs w:val="28"/>
        </w:rPr>
        <w:t>«</w:t>
      </w:r>
      <w:r w:rsidR="001337FE" w:rsidRPr="001337FE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AF5034">
        <w:rPr>
          <w:rFonts w:ascii="Times New Roman" w:hAnsi="Times New Roman" w:cs="Times New Roman"/>
          <w:sz w:val="28"/>
          <w:szCs w:val="28"/>
        </w:rPr>
        <w:br/>
      </w:r>
      <w:r w:rsidR="001337FE" w:rsidRPr="001337FE">
        <w:rPr>
          <w:rFonts w:ascii="Times New Roman" w:hAnsi="Times New Roman" w:cs="Times New Roman"/>
          <w:sz w:val="28"/>
          <w:szCs w:val="28"/>
        </w:rPr>
        <w:t>по совершенствованию организации деятельности в области противодействия коррупции</w:t>
      </w:r>
      <w:r w:rsidR="001337FE">
        <w:rPr>
          <w:rFonts w:ascii="Times New Roman" w:hAnsi="Times New Roman" w:cs="Times New Roman"/>
          <w:sz w:val="28"/>
          <w:szCs w:val="28"/>
        </w:rPr>
        <w:t>»</w:t>
      </w:r>
      <w:r w:rsidRPr="00D8624A">
        <w:rPr>
          <w:rFonts w:ascii="Times New Roman" w:hAnsi="Times New Roman" w:cs="Times New Roman"/>
          <w:sz w:val="28"/>
          <w:szCs w:val="28"/>
        </w:rPr>
        <w:t>.</w:t>
      </w:r>
    </w:p>
    <w:p w:rsidR="00E54A22" w:rsidRDefault="00E54A22" w:rsidP="00782746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746" w:rsidRPr="00782746" w:rsidRDefault="00782746" w:rsidP="00782746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2F2FC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2F2FC5" w:rsidRPr="002F2FC5">
        <w:rPr>
          <w:rFonts w:ascii="Times New Roman" w:hAnsi="Times New Roman" w:cs="Times New Roman"/>
          <w:sz w:val="28"/>
          <w:szCs w:val="28"/>
        </w:rPr>
        <w:t>К</w:t>
      </w:r>
      <w:r w:rsidRPr="002F2FC5">
        <w:rPr>
          <w:rFonts w:ascii="Times New Roman" w:hAnsi="Times New Roman" w:cs="Times New Roman"/>
          <w:sz w:val="28"/>
          <w:szCs w:val="28"/>
        </w:rPr>
        <w:t xml:space="preserve">омиссии подлежат </w:t>
      </w:r>
      <w:r w:rsidRPr="00782746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2F2FC5">
        <w:rPr>
          <w:rFonts w:ascii="Times New Roman" w:hAnsi="Times New Roman" w:cs="Times New Roman"/>
          <w:sz w:val="28"/>
          <w:szCs w:val="28"/>
        </w:rPr>
        <w:t>Главе Республики Марий Эл</w:t>
      </w:r>
      <w:r w:rsidRPr="00782746">
        <w:rPr>
          <w:rFonts w:ascii="Times New Roman" w:hAnsi="Times New Roman" w:cs="Times New Roman"/>
          <w:sz w:val="28"/>
          <w:szCs w:val="28"/>
        </w:rPr>
        <w:t>:</w:t>
      </w:r>
    </w:p>
    <w:p w:rsidR="00782746" w:rsidRPr="00782746" w:rsidRDefault="00D37827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обращение гражданина о даче согласия на замещение должности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</w:t>
      </w:r>
      <w:r w:rsidR="00782746" w:rsidRPr="0078274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2746" w:rsidRPr="00782746" w:rsidRDefault="00D37827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лица, замещающего государственную должность,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782746" w:rsidRPr="00782746">
        <w:rPr>
          <w:rFonts w:ascii="Times New Roman" w:hAnsi="Times New Roman" w:cs="Times New Roman"/>
          <w:sz w:val="28"/>
          <w:szCs w:val="28"/>
        </w:rPr>
        <w:t>;</w:t>
      </w:r>
    </w:p>
    <w:p w:rsidR="00782746" w:rsidRPr="00782746" w:rsidRDefault="00D37827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лица, замещающего государственную должность,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невозможности выполнить требования Федерального </w:t>
      </w:r>
      <w:hyperlink r:id="rId10" w:history="1">
        <w:r w:rsidRPr="00696B1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запрете открывать и иметь счета (вклады), хранить наличные денежные средства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ценности в иностранных банках</w:t>
      </w:r>
      <w:r w:rsidR="00B437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иностранном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782746" w:rsidRPr="00782746">
        <w:rPr>
          <w:rFonts w:ascii="Times New Roman" w:hAnsi="Times New Roman" w:cs="Times New Roman"/>
          <w:sz w:val="28"/>
          <w:szCs w:val="28"/>
        </w:rPr>
        <w:t>;</w:t>
      </w:r>
    </w:p>
    <w:p w:rsidR="00782746" w:rsidRDefault="00782746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 xml:space="preserve">уведомление лица, замещающего государственную должность,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 w:rsidRPr="0078274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696B15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696B15" w:rsidRPr="00D1461B" w:rsidRDefault="00D1461B" w:rsidP="00782746">
      <w:pPr>
        <w:pStyle w:val="a4"/>
        <w:numPr>
          <w:ilvl w:val="0"/>
          <w:numId w:val="11"/>
        </w:numPr>
        <w:tabs>
          <w:tab w:val="center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1B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</w:t>
      </w:r>
      <w:r w:rsidR="00B51E24">
        <w:rPr>
          <w:rFonts w:ascii="Times New Roman" w:hAnsi="Times New Roman" w:cs="Times New Roman"/>
          <w:sz w:val="28"/>
          <w:szCs w:val="28"/>
        </w:rPr>
        <w:br/>
      </w:r>
      <w:r w:rsidRPr="00D1461B">
        <w:rPr>
          <w:rFonts w:ascii="Times New Roman" w:hAnsi="Times New Roman" w:cs="Times New Roman"/>
          <w:sz w:val="28"/>
          <w:szCs w:val="28"/>
        </w:rPr>
        <w:t>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746" w:rsidRDefault="00782746" w:rsidP="00782746">
      <w:pPr>
        <w:shd w:val="clear" w:color="auto" w:fill="FFFFFF" w:themeFill="background1"/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746" w:rsidRDefault="00782746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5F" w:rsidRDefault="00782746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4609">
        <w:rPr>
          <w:rFonts w:ascii="Times New Roman" w:hAnsi="Times New Roman" w:cs="Times New Roman"/>
          <w:b/>
          <w:sz w:val="24"/>
          <w:szCs w:val="24"/>
        </w:rPr>
        <w:t>. </w:t>
      </w:r>
      <w:r w:rsidR="00526422" w:rsidRPr="00526422">
        <w:rPr>
          <w:rFonts w:ascii="Times New Roman" w:hAnsi="Times New Roman" w:cs="Times New Roman"/>
          <w:b/>
          <w:sz w:val="24"/>
          <w:szCs w:val="24"/>
        </w:rPr>
        <w:t xml:space="preserve">ПОСЛЕДСТВИЯ НЕСОБЛЮДЕНИЯ </w:t>
      </w:r>
    </w:p>
    <w:p w:rsidR="00B209F6" w:rsidRDefault="00234809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6422">
        <w:rPr>
          <w:rFonts w:ascii="Times New Roman" w:hAnsi="Times New Roman" w:cs="Times New Roman"/>
          <w:b/>
          <w:sz w:val="24"/>
          <w:szCs w:val="24"/>
        </w:rPr>
        <w:t>ЗАПРЕТОВ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4809">
        <w:t xml:space="preserve"> </w:t>
      </w:r>
      <w:r w:rsidRPr="00234809">
        <w:rPr>
          <w:rFonts w:ascii="Times New Roman" w:hAnsi="Times New Roman" w:cs="Times New Roman"/>
          <w:b/>
          <w:sz w:val="24"/>
          <w:szCs w:val="24"/>
        </w:rPr>
        <w:t>ОГРАНИЧЕНИ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A2A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17537">
        <w:rPr>
          <w:rFonts w:ascii="Times New Roman" w:hAnsi="Times New Roman" w:cs="Times New Roman"/>
          <w:b/>
          <w:sz w:val="24"/>
          <w:szCs w:val="24"/>
        </w:rPr>
        <w:t xml:space="preserve">НЕИСПОЛНЕНИЯ </w:t>
      </w:r>
      <w:r w:rsidRPr="00234809">
        <w:rPr>
          <w:rFonts w:ascii="Times New Roman" w:hAnsi="Times New Roman" w:cs="Times New Roman"/>
          <w:b/>
          <w:sz w:val="24"/>
          <w:szCs w:val="24"/>
        </w:rPr>
        <w:t>ОБЯЗАННОСТ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</w:p>
    <w:p w:rsidR="00526422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center"/>
        <w:rPr>
          <w:rFonts w:ascii="Times New Roman" w:hAnsi="Times New Roman" w:cs="Times New Roman"/>
          <w:sz w:val="20"/>
          <w:szCs w:val="18"/>
          <w:u w:val="single"/>
        </w:rPr>
      </w:pPr>
    </w:p>
    <w:p w:rsidR="00526422" w:rsidRPr="008171B1" w:rsidRDefault="00526422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26422">
        <w:rPr>
          <w:rFonts w:ascii="Times New Roman" w:hAnsi="Times New Roman" w:cs="Times New Roman"/>
          <w:sz w:val="28"/>
          <w:szCs w:val="28"/>
        </w:rPr>
        <w:t>Согласно части 5 статьи 12.1 Федерального закона «О</w:t>
      </w:r>
      <w:r w:rsidR="00F17537">
        <w:rPr>
          <w:rFonts w:ascii="Times New Roman" w:hAnsi="Times New Roman" w:cs="Times New Roman"/>
          <w:sz w:val="28"/>
          <w:szCs w:val="28"/>
        </w:rPr>
        <w:t> </w:t>
      </w:r>
      <w:r w:rsidRPr="00526422">
        <w:rPr>
          <w:rFonts w:ascii="Times New Roman" w:hAnsi="Times New Roman" w:cs="Times New Roman"/>
          <w:sz w:val="28"/>
          <w:szCs w:val="28"/>
        </w:rPr>
        <w:t xml:space="preserve">противодействии коррупции» лица, замещающие государственные должности, нарушившие запреты, ограничения и обязанности, установленные </w:t>
      </w:r>
      <w:r w:rsidR="00164F45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Pr="00526422">
        <w:rPr>
          <w:rFonts w:ascii="Times New Roman" w:hAnsi="Times New Roman" w:cs="Times New Roman"/>
          <w:sz w:val="28"/>
          <w:szCs w:val="28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8171B1" w:rsidRPr="008171B1" w:rsidRDefault="008171B1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26422" w:rsidRPr="008171B1" w:rsidRDefault="0096518E" w:rsidP="00526422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F71">
        <w:rPr>
          <w:rFonts w:ascii="Times New Roman" w:hAnsi="Times New Roman" w:cs="Times New Roman"/>
          <w:b/>
          <w:sz w:val="28"/>
          <w:szCs w:val="28"/>
        </w:rPr>
        <w:t>С</w:t>
      </w:r>
      <w:r w:rsidR="00EA2AC2" w:rsidRPr="000D4F71">
        <w:rPr>
          <w:rFonts w:ascii="Times New Roman" w:hAnsi="Times New Roman" w:cs="Times New Roman"/>
          <w:b/>
          <w:sz w:val="28"/>
          <w:szCs w:val="28"/>
        </w:rPr>
        <w:t>пециальн</w:t>
      </w:r>
      <w:r w:rsidRPr="000D4F71">
        <w:rPr>
          <w:rFonts w:ascii="Times New Roman" w:hAnsi="Times New Roman" w:cs="Times New Roman"/>
          <w:b/>
          <w:sz w:val="28"/>
          <w:szCs w:val="28"/>
        </w:rPr>
        <w:t>ая норма, устанавливающая последствие н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есоблюдени</w:t>
      </w:r>
      <w:r w:rsidRPr="000D4F71">
        <w:rPr>
          <w:rFonts w:ascii="Times New Roman" w:hAnsi="Times New Roman" w:cs="Times New Roman"/>
          <w:b/>
          <w:sz w:val="28"/>
          <w:szCs w:val="28"/>
        </w:rPr>
        <w:t>я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, владеть и (или) пользоваться иностранными финансовыми инструментами </w:t>
      </w:r>
      <w:r w:rsidRPr="00164F45">
        <w:rPr>
          <w:rFonts w:ascii="Times New Roman" w:hAnsi="Times New Roman" w:cs="Times New Roman"/>
          <w:b/>
          <w:sz w:val="28"/>
          <w:szCs w:val="28"/>
        </w:rPr>
        <w:t>в виде</w:t>
      </w:r>
      <w:r w:rsidR="00526422" w:rsidRPr="00164F45">
        <w:rPr>
          <w:rFonts w:ascii="Times New Roman" w:hAnsi="Times New Roman" w:cs="Times New Roman"/>
          <w:b/>
          <w:sz w:val="28"/>
          <w:szCs w:val="28"/>
        </w:rPr>
        <w:t xml:space="preserve"> освобождени</w:t>
      </w:r>
      <w:r w:rsidRPr="00164F45">
        <w:rPr>
          <w:rFonts w:ascii="Times New Roman" w:hAnsi="Times New Roman" w:cs="Times New Roman"/>
          <w:b/>
          <w:sz w:val="28"/>
          <w:szCs w:val="28"/>
        </w:rPr>
        <w:t>я</w:t>
      </w:r>
      <w:r w:rsidR="00526422" w:rsidRPr="0016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b/>
          <w:sz w:val="28"/>
          <w:szCs w:val="28"/>
        </w:rPr>
        <w:br/>
      </w:r>
      <w:r w:rsidR="00526422" w:rsidRPr="00164F45">
        <w:rPr>
          <w:rFonts w:ascii="Times New Roman" w:hAnsi="Times New Roman" w:cs="Times New Roman"/>
          <w:b/>
          <w:sz w:val="28"/>
          <w:szCs w:val="28"/>
        </w:rPr>
        <w:t>от занимаемой должности или увольнени</w:t>
      </w:r>
      <w:r w:rsidRPr="00164F45">
        <w:rPr>
          <w:rFonts w:ascii="Times New Roman" w:hAnsi="Times New Roman" w:cs="Times New Roman"/>
          <w:b/>
          <w:sz w:val="28"/>
          <w:szCs w:val="28"/>
        </w:rPr>
        <w:t>я</w:t>
      </w:r>
      <w:r w:rsidR="00526422" w:rsidRPr="00164F45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 w:rsidR="00526422" w:rsidRPr="00526422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определяющими правовой статус соответствующего лица</w:t>
      </w:r>
      <w:r w:rsidR="00095465">
        <w:rPr>
          <w:rFonts w:ascii="Times New Roman" w:hAnsi="Times New Roman" w:cs="Times New Roman"/>
          <w:sz w:val="28"/>
          <w:szCs w:val="28"/>
        </w:rPr>
        <w:t>,</w:t>
      </w:r>
      <w:r w:rsidR="00526422" w:rsidRPr="00526422">
        <w:rPr>
          <w:rFonts w:ascii="Times New Roman" w:hAnsi="Times New Roman" w:cs="Times New Roman"/>
          <w:sz w:val="28"/>
          <w:szCs w:val="28"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установлена 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часть</w:t>
      </w:r>
      <w:r w:rsidRPr="000D4F71">
        <w:rPr>
          <w:rFonts w:ascii="Times New Roman" w:hAnsi="Times New Roman" w:cs="Times New Roman"/>
          <w:b/>
          <w:sz w:val="28"/>
          <w:szCs w:val="28"/>
        </w:rPr>
        <w:t>ю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3 статьи</w:t>
      </w:r>
      <w:proofErr w:type="gramEnd"/>
      <w:r w:rsidR="00526422" w:rsidRPr="000D4F71">
        <w:rPr>
          <w:rFonts w:ascii="Times New Roman" w:hAnsi="Times New Roman" w:cs="Times New Roman"/>
          <w:b/>
          <w:sz w:val="28"/>
          <w:szCs w:val="28"/>
        </w:rPr>
        <w:t xml:space="preserve"> 7.1 Федерального закона «О</w:t>
      </w:r>
      <w:r w:rsidR="0016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422" w:rsidRPr="000D4F71">
        <w:rPr>
          <w:rFonts w:ascii="Times New Roman" w:hAnsi="Times New Roman" w:cs="Times New Roman"/>
          <w:b/>
          <w:sz w:val="28"/>
          <w:szCs w:val="28"/>
        </w:rPr>
        <w:t>противодействии коррупции»</w:t>
      </w:r>
      <w:r w:rsidRPr="000D4F71">
        <w:rPr>
          <w:rFonts w:ascii="Times New Roman" w:hAnsi="Times New Roman" w:cs="Times New Roman"/>
          <w:b/>
          <w:sz w:val="28"/>
          <w:szCs w:val="28"/>
        </w:rPr>
        <w:t>,</w:t>
      </w:r>
      <w:r w:rsidRPr="000D4F71">
        <w:rPr>
          <w:b/>
        </w:rPr>
        <w:t xml:space="preserve"> </w:t>
      </w:r>
      <w:r w:rsidRPr="000D4F71">
        <w:rPr>
          <w:rFonts w:ascii="Times New Roman" w:hAnsi="Times New Roman" w:cs="Times New Roman"/>
          <w:b/>
          <w:sz w:val="28"/>
          <w:szCs w:val="28"/>
        </w:rPr>
        <w:t xml:space="preserve">статьей 10 Федерального закона </w:t>
      </w:r>
      <w:r w:rsidR="00B4372A">
        <w:rPr>
          <w:rFonts w:ascii="Times New Roman" w:hAnsi="Times New Roman" w:cs="Times New Roman"/>
          <w:b/>
          <w:sz w:val="28"/>
          <w:szCs w:val="28"/>
        </w:rPr>
        <w:t>«О</w:t>
      </w:r>
      <w:r w:rsidR="00512377" w:rsidRPr="00512377">
        <w:rPr>
          <w:rFonts w:ascii="Times New Roman" w:hAnsi="Times New Roman" w:cs="Times New Roman"/>
          <w:sz w:val="28"/>
          <w:szCs w:val="28"/>
        </w:rPr>
        <w:t xml:space="preserve"> </w:t>
      </w:r>
      <w:r w:rsidRPr="00512377">
        <w:rPr>
          <w:rFonts w:ascii="Times New Roman" w:hAnsi="Times New Roman" w:cs="Times New Roman"/>
          <w:sz w:val="28"/>
          <w:szCs w:val="28"/>
        </w:rPr>
        <w:t>запрете</w:t>
      </w:r>
      <w:r w:rsidRPr="0096518E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</w:t>
      </w:r>
      <w:r w:rsidR="00512377">
        <w:rPr>
          <w:rFonts w:ascii="Times New Roman" w:hAnsi="Times New Roman" w:cs="Times New Roman"/>
          <w:sz w:val="28"/>
          <w:szCs w:val="28"/>
        </w:rPr>
        <w:t>и ценности в иностранных банках</w:t>
      </w:r>
      <w:r w:rsidR="00B4372A">
        <w:rPr>
          <w:rFonts w:ascii="Times New Roman" w:hAnsi="Times New Roman" w:cs="Times New Roman"/>
          <w:sz w:val="28"/>
          <w:szCs w:val="28"/>
        </w:rPr>
        <w:t>»</w:t>
      </w:r>
      <w:r w:rsidR="00095465">
        <w:rPr>
          <w:rFonts w:ascii="Times New Roman" w:hAnsi="Times New Roman" w:cs="Times New Roman"/>
          <w:sz w:val="28"/>
          <w:szCs w:val="28"/>
        </w:rPr>
        <w:t>.</w:t>
      </w:r>
    </w:p>
    <w:p w:rsidR="00526422" w:rsidRPr="008171B1" w:rsidRDefault="00526422" w:rsidP="00A07D03">
      <w:pPr>
        <w:shd w:val="clear" w:color="auto" w:fill="FFFFFF" w:themeFill="background1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D5B16" w:rsidRPr="00AD5B16" w:rsidRDefault="00B209F6" w:rsidP="00AD5B16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Согласно стать</w:t>
      </w:r>
      <w:r w:rsidR="003B2628" w:rsidRPr="00D8624A">
        <w:rPr>
          <w:rFonts w:ascii="Times New Roman" w:hAnsi="Times New Roman" w:cs="Times New Roman"/>
          <w:sz w:val="28"/>
          <w:szCs w:val="28"/>
        </w:rPr>
        <w:t>е</w:t>
      </w:r>
      <w:r w:rsidRPr="00D8624A">
        <w:rPr>
          <w:rFonts w:ascii="Times New Roman" w:hAnsi="Times New Roman" w:cs="Times New Roman"/>
          <w:sz w:val="28"/>
          <w:szCs w:val="28"/>
        </w:rPr>
        <w:t xml:space="preserve"> 13.1 Федерального</w:t>
      </w:r>
      <w:r w:rsidRPr="00B209F6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095465">
        <w:rPr>
          <w:rFonts w:ascii="Times New Roman" w:hAnsi="Times New Roman" w:cs="Times New Roman"/>
          <w:sz w:val="28"/>
          <w:szCs w:val="28"/>
        </w:rPr>
        <w:t> </w:t>
      </w:r>
      <w:r w:rsidRPr="00B209F6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0D4F71">
        <w:rPr>
          <w:rFonts w:ascii="Times New Roman" w:hAnsi="Times New Roman" w:cs="Times New Roman"/>
          <w:b/>
          <w:sz w:val="28"/>
          <w:szCs w:val="28"/>
        </w:rPr>
        <w:t>лицо, замещающее государственную должность, подлежит увольнению (освобождению от должности) в связи с утратой доверия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 w:rsidR="00AD5B16" w:rsidRPr="00AD5B16">
        <w:rPr>
          <w:rFonts w:ascii="Times New Roman" w:hAnsi="Times New Roman" w:cs="Times New Roman"/>
          <w:sz w:val="28"/>
          <w:szCs w:val="28"/>
        </w:rPr>
        <w:t>в случае: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 xml:space="preserve">непредставления лицом сведений о своих доходах, об имуществе </w:t>
      </w:r>
      <w:r w:rsidR="00291301">
        <w:rPr>
          <w:rFonts w:ascii="Times New Roman" w:hAnsi="Times New Roman" w:cs="Times New Roman"/>
          <w:sz w:val="28"/>
          <w:szCs w:val="28"/>
        </w:rPr>
        <w:br/>
      </w:r>
      <w:r w:rsidRPr="00AD5B1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об имуществе </w:t>
      </w:r>
      <w:r w:rsidR="00291301">
        <w:rPr>
          <w:rFonts w:ascii="Times New Roman" w:hAnsi="Times New Roman" w:cs="Times New Roman"/>
          <w:sz w:val="28"/>
          <w:szCs w:val="28"/>
        </w:rPr>
        <w:br/>
      </w:r>
      <w:r w:rsidRPr="00AD5B1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91301">
        <w:rPr>
          <w:rFonts w:ascii="Times New Roman" w:hAnsi="Times New Roman" w:cs="Times New Roman"/>
          <w:sz w:val="28"/>
          <w:szCs w:val="28"/>
        </w:rPr>
        <w:br/>
      </w:r>
      <w:r w:rsidRPr="00AD5B16">
        <w:rPr>
          <w:rFonts w:ascii="Times New Roman" w:hAnsi="Times New Roman" w:cs="Times New Roman"/>
          <w:sz w:val="28"/>
          <w:szCs w:val="28"/>
        </w:rPr>
        <w:t>и несовершеннолетних детей либо представления заведомо недостоверных или неполных сведений;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D5B16" w:rsidRPr="00AD5B16" w:rsidRDefault="00AD5B16" w:rsidP="005123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971CBB" w:rsidRDefault="00AD5B16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16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</w:t>
      </w:r>
      <w:r w:rsidR="008171B1">
        <w:rPr>
          <w:rFonts w:ascii="Times New Roman" w:hAnsi="Times New Roman" w:cs="Times New Roman"/>
          <w:sz w:val="28"/>
          <w:szCs w:val="28"/>
        </w:rPr>
        <w:t xml:space="preserve"> </w:t>
      </w:r>
      <w:r w:rsidRPr="00AD5B16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</w:t>
      </w:r>
      <w:r w:rsidR="003B2628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B2628" w:rsidRPr="00D8624A" w:rsidRDefault="003B2628" w:rsidP="00971CB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4A">
        <w:rPr>
          <w:rFonts w:ascii="Times New Roman" w:hAnsi="Times New Roman" w:cs="Times New Roman"/>
          <w:sz w:val="28"/>
          <w:szCs w:val="28"/>
        </w:rPr>
        <w:t>непринятия мер по предотвращению и (или) урегулированию конфликта интересов, стороной которого является подчиненное ему лицо</w:t>
      </w:r>
      <w:r w:rsidR="00971CBB" w:rsidRPr="00D8624A">
        <w:rPr>
          <w:rFonts w:ascii="Times New Roman" w:hAnsi="Times New Roman" w:cs="Times New Roman"/>
          <w:sz w:val="28"/>
          <w:szCs w:val="28"/>
        </w:rPr>
        <w:t xml:space="preserve">, если лицу, замещающему государственную должность, стало известно </w:t>
      </w:r>
      <w:r w:rsidR="00B4372A">
        <w:rPr>
          <w:rFonts w:ascii="Times New Roman" w:hAnsi="Times New Roman" w:cs="Times New Roman"/>
          <w:sz w:val="28"/>
          <w:szCs w:val="28"/>
        </w:rPr>
        <w:br/>
      </w:r>
      <w:r w:rsidR="00971CBB" w:rsidRPr="00D8624A">
        <w:rPr>
          <w:rFonts w:ascii="Times New Roman" w:hAnsi="Times New Roman" w:cs="Times New Roman"/>
          <w:sz w:val="28"/>
          <w:szCs w:val="28"/>
        </w:rPr>
        <w:t>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96518E" w:rsidRPr="00D8624A" w:rsidRDefault="0096518E" w:rsidP="0096518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954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5465">
        <w:rPr>
          <w:rFonts w:ascii="Times New Roman" w:hAnsi="Times New Roman" w:cs="Times New Roman"/>
          <w:sz w:val="28"/>
        </w:rPr>
        <w:t>увольнения (освобождения от должности) лиц, замещающих государственные должности, в связи с ут</w:t>
      </w:r>
      <w:r w:rsidR="001F5F1E">
        <w:rPr>
          <w:rFonts w:ascii="Times New Roman" w:hAnsi="Times New Roman" w:cs="Times New Roman"/>
          <w:sz w:val="28"/>
        </w:rPr>
        <w:t xml:space="preserve">ратой доверия установлен </w:t>
      </w:r>
      <w:r w:rsidR="00B4372A">
        <w:rPr>
          <w:rFonts w:ascii="Times New Roman" w:hAnsi="Times New Roman" w:cs="Times New Roman"/>
          <w:sz w:val="28"/>
        </w:rPr>
        <w:br/>
      </w:r>
      <w:r w:rsidR="001F5F1E">
        <w:rPr>
          <w:rFonts w:ascii="Times New Roman" w:hAnsi="Times New Roman" w:cs="Times New Roman"/>
          <w:sz w:val="28"/>
        </w:rPr>
        <w:t>в статях</w:t>
      </w:r>
      <w:r w:rsidRPr="00095465">
        <w:rPr>
          <w:rFonts w:ascii="Times New Roman" w:hAnsi="Times New Roman" w:cs="Times New Roman"/>
          <w:sz w:val="28"/>
        </w:rPr>
        <w:t xml:space="preserve"> </w:t>
      </w:r>
      <w:r w:rsidR="001F5F1E">
        <w:rPr>
          <w:rFonts w:ascii="Times New Roman" w:hAnsi="Times New Roman" w:cs="Times New Roman"/>
          <w:sz w:val="28"/>
        </w:rPr>
        <w:t xml:space="preserve">3 и 4 </w:t>
      </w:r>
      <w:r w:rsidR="001F5F1E" w:rsidRPr="001F5F1E">
        <w:rPr>
          <w:rFonts w:ascii="Times New Roman" w:hAnsi="Times New Roman" w:cs="Times New Roman"/>
          <w:sz w:val="28"/>
        </w:rPr>
        <w:t>Закон</w:t>
      </w:r>
      <w:r w:rsidR="001F5F1E">
        <w:rPr>
          <w:rFonts w:ascii="Times New Roman" w:hAnsi="Times New Roman" w:cs="Times New Roman"/>
          <w:sz w:val="28"/>
        </w:rPr>
        <w:t>а</w:t>
      </w:r>
      <w:r w:rsidR="001F5F1E" w:rsidRPr="001F5F1E">
        <w:rPr>
          <w:rFonts w:ascii="Times New Roman" w:hAnsi="Times New Roman" w:cs="Times New Roman"/>
          <w:sz w:val="28"/>
        </w:rPr>
        <w:t xml:space="preserve"> Республики Марий Эл от 29</w:t>
      </w:r>
      <w:r w:rsidR="000D4E7A">
        <w:rPr>
          <w:rFonts w:ascii="Times New Roman" w:hAnsi="Times New Roman" w:cs="Times New Roman"/>
          <w:sz w:val="28"/>
        </w:rPr>
        <w:t xml:space="preserve"> декабря </w:t>
      </w:r>
      <w:r w:rsidR="001F5F1E" w:rsidRPr="001F5F1E">
        <w:rPr>
          <w:rFonts w:ascii="Times New Roman" w:hAnsi="Times New Roman" w:cs="Times New Roman"/>
          <w:sz w:val="28"/>
        </w:rPr>
        <w:t>2014</w:t>
      </w:r>
      <w:r w:rsidR="000D4E7A">
        <w:rPr>
          <w:rFonts w:ascii="Times New Roman" w:hAnsi="Times New Roman" w:cs="Times New Roman"/>
          <w:sz w:val="28"/>
        </w:rPr>
        <w:t xml:space="preserve"> г.</w:t>
      </w:r>
      <w:r w:rsidR="001F5F1E" w:rsidRPr="001F5F1E">
        <w:rPr>
          <w:rFonts w:ascii="Times New Roman" w:hAnsi="Times New Roman" w:cs="Times New Roman"/>
          <w:sz w:val="28"/>
        </w:rPr>
        <w:t xml:space="preserve"> </w:t>
      </w:r>
      <w:r w:rsidR="001F5F1E">
        <w:rPr>
          <w:rFonts w:ascii="Times New Roman" w:hAnsi="Times New Roman" w:cs="Times New Roman"/>
          <w:sz w:val="28"/>
        </w:rPr>
        <w:t>№</w:t>
      </w:r>
      <w:r w:rsidR="001F5F1E" w:rsidRPr="001F5F1E">
        <w:rPr>
          <w:rFonts w:ascii="Times New Roman" w:hAnsi="Times New Roman" w:cs="Times New Roman"/>
          <w:sz w:val="28"/>
        </w:rPr>
        <w:t xml:space="preserve"> 60-З </w:t>
      </w:r>
      <w:r w:rsidR="00B4372A">
        <w:rPr>
          <w:rFonts w:ascii="Times New Roman" w:hAnsi="Times New Roman" w:cs="Times New Roman"/>
          <w:sz w:val="28"/>
        </w:rPr>
        <w:br/>
      </w:r>
      <w:r w:rsidR="001F5F1E">
        <w:rPr>
          <w:rFonts w:ascii="Times New Roman" w:hAnsi="Times New Roman" w:cs="Times New Roman"/>
          <w:sz w:val="28"/>
        </w:rPr>
        <w:t>«</w:t>
      </w:r>
      <w:r w:rsidR="001F5F1E" w:rsidRPr="001F5F1E">
        <w:rPr>
          <w:rFonts w:ascii="Times New Roman" w:hAnsi="Times New Roman" w:cs="Times New Roman"/>
          <w:sz w:val="28"/>
        </w:rPr>
        <w:t>О порядке увольнения (освобождения от должности) лиц, замещающих государственные должности Республики Марий Эл, в связи с утратой доверия</w:t>
      </w:r>
      <w:r w:rsidR="001F5F1E">
        <w:rPr>
          <w:rFonts w:ascii="Times New Roman" w:hAnsi="Times New Roman" w:cs="Times New Roman"/>
          <w:sz w:val="28"/>
        </w:rPr>
        <w:t>»</w:t>
      </w:r>
      <w:r w:rsidRPr="00D8624A">
        <w:rPr>
          <w:rFonts w:ascii="Times New Roman" w:hAnsi="Times New Roman" w:cs="Times New Roman"/>
          <w:sz w:val="28"/>
        </w:rPr>
        <w:t>:</w:t>
      </w:r>
    </w:p>
    <w:p w:rsidR="0096518E" w:rsidRPr="00D8624A" w:rsidRDefault="00971CBB" w:rsidP="00965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8624A">
        <w:rPr>
          <w:rFonts w:ascii="Times New Roman" w:hAnsi="Times New Roman" w:cs="Times New Roman"/>
          <w:sz w:val="28"/>
        </w:rPr>
        <w:lastRenderedPageBreak/>
        <w:t>р</w:t>
      </w:r>
      <w:r w:rsidR="0096518E" w:rsidRPr="00D8624A">
        <w:rPr>
          <w:rFonts w:ascii="Times New Roman" w:hAnsi="Times New Roman" w:cs="Times New Roman"/>
          <w:sz w:val="28"/>
        </w:rPr>
        <w:t xml:space="preserve">ешение об увольнении (освобождении от должности) лица, замещающего государственную должность, в связи с утратой доверия принимается государственным органом или должностным лицом, которым </w:t>
      </w:r>
      <w:r w:rsidR="00B4372A">
        <w:rPr>
          <w:rFonts w:ascii="Times New Roman" w:hAnsi="Times New Roman" w:cs="Times New Roman"/>
          <w:sz w:val="28"/>
        </w:rPr>
        <w:br/>
      </w:r>
      <w:r w:rsidR="0096518E" w:rsidRPr="00D8624A">
        <w:rPr>
          <w:rFonts w:ascii="Times New Roman" w:hAnsi="Times New Roman" w:cs="Times New Roman"/>
          <w:sz w:val="28"/>
        </w:rPr>
        <w:t xml:space="preserve">в соответствии с </w:t>
      </w:r>
      <w:r w:rsidR="0096518E" w:rsidRPr="000D4E7A">
        <w:rPr>
          <w:rFonts w:ascii="Times New Roman" w:hAnsi="Times New Roman" w:cs="Times New Roman"/>
          <w:sz w:val="28"/>
        </w:rPr>
        <w:t>федеральными законами</w:t>
      </w:r>
      <w:r w:rsidR="0096518E" w:rsidRPr="00D8624A">
        <w:rPr>
          <w:rFonts w:ascii="Times New Roman" w:hAnsi="Times New Roman" w:cs="Times New Roman"/>
          <w:sz w:val="28"/>
        </w:rPr>
        <w:t xml:space="preserve"> или законами </w:t>
      </w:r>
      <w:r w:rsidR="001F5F1E">
        <w:rPr>
          <w:rFonts w:ascii="Times New Roman" w:hAnsi="Times New Roman" w:cs="Times New Roman"/>
          <w:sz w:val="28"/>
        </w:rPr>
        <w:t xml:space="preserve">Республики </w:t>
      </w:r>
      <w:r w:rsidR="00B4372A">
        <w:rPr>
          <w:rFonts w:ascii="Times New Roman" w:hAnsi="Times New Roman" w:cs="Times New Roman"/>
          <w:sz w:val="28"/>
        </w:rPr>
        <w:br/>
      </w:r>
      <w:r w:rsidR="001F5F1E">
        <w:rPr>
          <w:rFonts w:ascii="Times New Roman" w:hAnsi="Times New Roman" w:cs="Times New Roman"/>
          <w:sz w:val="28"/>
        </w:rPr>
        <w:t>Марий Эл</w:t>
      </w:r>
      <w:r w:rsidR="0096518E" w:rsidRPr="00D8624A">
        <w:rPr>
          <w:rFonts w:ascii="Times New Roman" w:hAnsi="Times New Roman" w:cs="Times New Roman"/>
          <w:sz w:val="28"/>
        </w:rPr>
        <w:t xml:space="preserve"> принималось решение о назначении лица на государственную должность, по результатам проверки соблюдения лицом, замещающим государственную должность, </w:t>
      </w:r>
      <w:r w:rsidRPr="00D8624A">
        <w:rPr>
          <w:rFonts w:ascii="Times New Roman" w:hAnsi="Times New Roman" w:cs="Times New Roman"/>
          <w:sz w:val="28"/>
        </w:rPr>
        <w:t>ограничений и запретов;</w:t>
      </w:r>
      <w:proofErr w:type="gramEnd"/>
    </w:p>
    <w:p w:rsidR="0096518E" w:rsidRPr="00D8624A" w:rsidRDefault="00971CBB" w:rsidP="00965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8624A">
        <w:rPr>
          <w:rFonts w:ascii="Times New Roman" w:hAnsi="Times New Roman" w:cs="Times New Roman"/>
          <w:sz w:val="28"/>
        </w:rPr>
        <w:t>п</w:t>
      </w:r>
      <w:r w:rsidR="0096518E" w:rsidRPr="00D8624A">
        <w:rPr>
          <w:rFonts w:ascii="Times New Roman" w:hAnsi="Times New Roman" w:cs="Times New Roman"/>
          <w:sz w:val="28"/>
        </w:rPr>
        <w:t xml:space="preserve">ри рассмотрении вопроса об увольнении (освобождении </w:t>
      </w:r>
      <w:r w:rsidR="00B4372A">
        <w:rPr>
          <w:rFonts w:ascii="Times New Roman" w:hAnsi="Times New Roman" w:cs="Times New Roman"/>
          <w:sz w:val="28"/>
        </w:rPr>
        <w:br/>
      </w:r>
      <w:r w:rsidR="0096518E" w:rsidRPr="00D8624A">
        <w:rPr>
          <w:rFonts w:ascii="Times New Roman" w:hAnsi="Times New Roman" w:cs="Times New Roman"/>
          <w:sz w:val="28"/>
        </w:rPr>
        <w:t xml:space="preserve">от должности) лица, замещающего государственную должность, в связи </w:t>
      </w:r>
      <w:r w:rsidR="00911BA3">
        <w:rPr>
          <w:rFonts w:ascii="Times New Roman" w:hAnsi="Times New Roman" w:cs="Times New Roman"/>
          <w:sz w:val="28"/>
        </w:rPr>
        <w:br/>
      </w:r>
      <w:r w:rsidR="0096518E" w:rsidRPr="00D8624A">
        <w:rPr>
          <w:rFonts w:ascii="Times New Roman" w:hAnsi="Times New Roman" w:cs="Times New Roman"/>
          <w:sz w:val="28"/>
        </w:rPr>
        <w:t xml:space="preserve">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государственную должность, других ограничений и запретов, требований о предотвращении или </w:t>
      </w:r>
      <w:r w:rsidR="00911BA3">
        <w:rPr>
          <w:rFonts w:ascii="Times New Roman" w:hAnsi="Times New Roman" w:cs="Times New Roman"/>
          <w:sz w:val="28"/>
        </w:rPr>
        <w:br/>
      </w:r>
      <w:r w:rsidR="0096518E" w:rsidRPr="00D8624A">
        <w:rPr>
          <w:rFonts w:ascii="Times New Roman" w:hAnsi="Times New Roman" w:cs="Times New Roman"/>
          <w:sz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96518E" w:rsidRPr="00D8624A">
        <w:rPr>
          <w:rFonts w:ascii="Times New Roman" w:hAnsi="Times New Roman" w:cs="Times New Roman"/>
          <w:sz w:val="28"/>
        </w:rPr>
        <w:t xml:space="preserve"> лицом, замещающим государственную должность,</w:t>
      </w:r>
      <w:r w:rsidRPr="00D8624A">
        <w:rPr>
          <w:rFonts w:ascii="Times New Roman" w:hAnsi="Times New Roman" w:cs="Times New Roman"/>
          <w:sz w:val="28"/>
        </w:rPr>
        <w:t xml:space="preserve"> своих должностных обязанностей;</w:t>
      </w:r>
    </w:p>
    <w:p w:rsidR="0096518E" w:rsidRPr="00095465" w:rsidRDefault="00971CBB" w:rsidP="0096518E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8624A">
        <w:rPr>
          <w:rFonts w:ascii="Times New Roman" w:hAnsi="Times New Roman" w:cs="Times New Roman"/>
          <w:sz w:val="28"/>
        </w:rPr>
        <w:t>у</w:t>
      </w:r>
      <w:r w:rsidR="0096518E" w:rsidRPr="00D8624A">
        <w:rPr>
          <w:rFonts w:ascii="Times New Roman" w:hAnsi="Times New Roman" w:cs="Times New Roman"/>
          <w:sz w:val="28"/>
        </w:rPr>
        <w:t xml:space="preserve">вольнение (освобождение от должности) лица, замещающего государственную должность, в связи с утратой доверия применяется </w:t>
      </w:r>
      <w:r w:rsidR="00911BA3">
        <w:rPr>
          <w:rFonts w:ascii="Times New Roman" w:hAnsi="Times New Roman" w:cs="Times New Roman"/>
          <w:sz w:val="28"/>
        </w:rPr>
        <w:br/>
      </w:r>
      <w:r w:rsidR="0096518E" w:rsidRPr="00D8624A">
        <w:rPr>
          <w:rFonts w:ascii="Times New Roman" w:hAnsi="Times New Roman" w:cs="Times New Roman"/>
          <w:sz w:val="28"/>
        </w:rPr>
        <w:t>не позднее одного месяца со дня поступления информации о совершении лицом, замещающим государственную должность, коррупционного правонарушения, не считая периода</w:t>
      </w:r>
      <w:r w:rsidR="00A13015">
        <w:rPr>
          <w:rFonts w:ascii="Times New Roman" w:hAnsi="Times New Roman" w:cs="Times New Roman"/>
          <w:sz w:val="28"/>
        </w:rPr>
        <w:t xml:space="preserve"> его</w:t>
      </w:r>
      <w:r w:rsidR="0096518E" w:rsidRPr="00D8624A">
        <w:rPr>
          <w:rFonts w:ascii="Times New Roman" w:hAnsi="Times New Roman" w:cs="Times New Roman"/>
          <w:sz w:val="28"/>
        </w:rPr>
        <w:t xml:space="preserve"> временной нетрудоспособности, пребывания его в отпуске, других случаев </w:t>
      </w:r>
      <w:r w:rsidR="00A13015">
        <w:rPr>
          <w:rFonts w:ascii="Times New Roman" w:hAnsi="Times New Roman" w:cs="Times New Roman"/>
          <w:sz w:val="28"/>
        </w:rPr>
        <w:t xml:space="preserve">его отсутствия на работе </w:t>
      </w:r>
      <w:r w:rsidR="00911BA3">
        <w:rPr>
          <w:rFonts w:ascii="Times New Roman" w:hAnsi="Times New Roman" w:cs="Times New Roman"/>
          <w:sz w:val="28"/>
        </w:rPr>
        <w:br/>
      </w:r>
      <w:r w:rsidR="0096518E" w:rsidRPr="00095465">
        <w:rPr>
          <w:rFonts w:ascii="Times New Roman" w:hAnsi="Times New Roman" w:cs="Times New Roman"/>
          <w:sz w:val="28"/>
        </w:rPr>
        <w:t>по уважительным причинам, а также времени проведения проверки</w:t>
      </w:r>
      <w:r>
        <w:rPr>
          <w:rFonts w:ascii="Times New Roman" w:hAnsi="Times New Roman" w:cs="Times New Roman"/>
          <w:sz w:val="28"/>
        </w:rPr>
        <w:t xml:space="preserve"> </w:t>
      </w:r>
      <w:r w:rsidR="00911BA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рассмотрения ее материалов </w:t>
      </w:r>
      <w:r w:rsidR="00A13015">
        <w:rPr>
          <w:rFonts w:ascii="Times New Roman" w:hAnsi="Times New Roman" w:cs="Times New Roman"/>
          <w:sz w:val="28"/>
        </w:rPr>
        <w:t>подразделением (комиссией</w:t>
      </w:r>
      <w:proofErr w:type="gramEnd"/>
      <w:r w:rsidR="00A13015">
        <w:rPr>
          <w:rFonts w:ascii="Times New Roman" w:hAnsi="Times New Roman" w:cs="Times New Roman"/>
          <w:sz w:val="28"/>
        </w:rPr>
        <w:t xml:space="preserve">) </w:t>
      </w:r>
      <w:r w:rsidR="0096518E" w:rsidRPr="00095465">
        <w:rPr>
          <w:rFonts w:ascii="Times New Roman" w:hAnsi="Times New Roman" w:cs="Times New Roman"/>
          <w:sz w:val="28"/>
        </w:rPr>
        <w:t>государственно</w:t>
      </w:r>
      <w:r w:rsidR="00A13015">
        <w:rPr>
          <w:rFonts w:ascii="Times New Roman" w:hAnsi="Times New Roman" w:cs="Times New Roman"/>
          <w:sz w:val="28"/>
        </w:rPr>
        <w:t>го</w:t>
      </w:r>
      <w:r w:rsidR="0096518E" w:rsidRPr="00095465">
        <w:rPr>
          <w:rFonts w:ascii="Times New Roman" w:hAnsi="Times New Roman" w:cs="Times New Roman"/>
          <w:sz w:val="28"/>
        </w:rPr>
        <w:t xml:space="preserve"> орган</w:t>
      </w:r>
      <w:r w:rsidR="00A13015">
        <w:rPr>
          <w:rFonts w:ascii="Times New Roman" w:hAnsi="Times New Roman" w:cs="Times New Roman"/>
          <w:sz w:val="28"/>
        </w:rPr>
        <w:t>а</w:t>
      </w:r>
      <w:r w:rsidR="0096518E" w:rsidRPr="00095465">
        <w:rPr>
          <w:rFonts w:ascii="Times New Roman" w:hAnsi="Times New Roman" w:cs="Times New Roman"/>
          <w:sz w:val="28"/>
        </w:rPr>
        <w:t xml:space="preserve"> в установленном порядке. При этом взыскание должно быть применено не позднее шести месяцев со дня поступления информации о</w:t>
      </w:r>
      <w:r>
        <w:rPr>
          <w:rFonts w:ascii="Times New Roman" w:hAnsi="Times New Roman" w:cs="Times New Roman"/>
          <w:sz w:val="28"/>
        </w:rPr>
        <w:t> </w:t>
      </w:r>
      <w:r w:rsidR="0096518E" w:rsidRPr="00095465">
        <w:rPr>
          <w:rFonts w:ascii="Times New Roman" w:hAnsi="Times New Roman" w:cs="Times New Roman"/>
          <w:sz w:val="28"/>
        </w:rPr>
        <w:t>совершении коррупционного правонарушения.</w:t>
      </w:r>
    </w:p>
    <w:p w:rsidR="006608D2" w:rsidRPr="00095465" w:rsidRDefault="006608D2" w:rsidP="00965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18E" w:rsidRPr="00095465" w:rsidRDefault="00512377" w:rsidP="00512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664317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E9B" w:rsidRDefault="00586E9B" w:rsidP="00664317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Памятка подготовлена </w:t>
      </w:r>
    </w:p>
    <w:p w:rsid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итогам анализа федерального </w:t>
      </w:r>
    </w:p>
    <w:p w:rsidR="00F37B28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и </w:t>
      </w:r>
      <w:r w:rsidR="000D4E7A">
        <w:rPr>
          <w:rFonts w:ascii="Times New Roman" w:hAnsi="Times New Roman" w:cs="Times New Roman"/>
          <w:i/>
          <w:sz w:val="20"/>
        </w:rPr>
        <w:t>республиканского</w:t>
      </w:r>
      <w:r w:rsidRPr="000D46D3">
        <w:rPr>
          <w:rFonts w:ascii="Times New Roman" w:hAnsi="Times New Roman" w:cs="Times New Roman"/>
          <w:i/>
          <w:sz w:val="20"/>
        </w:rPr>
        <w:t xml:space="preserve"> законодательства </w:t>
      </w:r>
    </w:p>
    <w:p w:rsidR="00664317" w:rsidRPr="000D46D3" w:rsidRDefault="00664317" w:rsidP="00664317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0D46D3">
        <w:rPr>
          <w:rFonts w:ascii="Times New Roman" w:hAnsi="Times New Roman" w:cs="Times New Roman"/>
          <w:i/>
          <w:sz w:val="20"/>
        </w:rPr>
        <w:t xml:space="preserve">по состоянию на </w:t>
      </w:r>
      <w:r w:rsidR="000D4E7A">
        <w:rPr>
          <w:rFonts w:ascii="Times New Roman" w:hAnsi="Times New Roman" w:cs="Times New Roman"/>
          <w:i/>
          <w:sz w:val="20"/>
        </w:rPr>
        <w:t>25</w:t>
      </w:r>
      <w:r w:rsidRPr="000D46D3">
        <w:rPr>
          <w:rFonts w:ascii="Times New Roman" w:hAnsi="Times New Roman" w:cs="Times New Roman"/>
          <w:i/>
          <w:sz w:val="20"/>
        </w:rPr>
        <w:t>.</w:t>
      </w:r>
      <w:r w:rsidR="000D4E7A">
        <w:rPr>
          <w:rFonts w:ascii="Times New Roman" w:hAnsi="Times New Roman" w:cs="Times New Roman"/>
          <w:i/>
          <w:sz w:val="20"/>
        </w:rPr>
        <w:t>12</w:t>
      </w:r>
      <w:r w:rsidRPr="000D46D3">
        <w:rPr>
          <w:rFonts w:ascii="Times New Roman" w:hAnsi="Times New Roman" w:cs="Times New Roman"/>
          <w:i/>
          <w:sz w:val="20"/>
        </w:rPr>
        <w:t>.201</w:t>
      </w:r>
      <w:r w:rsidR="000D4E7A">
        <w:rPr>
          <w:rFonts w:ascii="Times New Roman" w:hAnsi="Times New Roman" w:cs="Times New Roman"/>
          <w:i/>
          <w:sz w:val="20"/>
        </w:rPr>
        <w:t>7</w:t>
      </w:r>
    </w:p>
    <w:sectPr w:rsidR="00664317" w:rsidRPr="000D46D3" w:rsidSect="00D430FC">
      <w:head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33" w:rsidRDefault="00D47133" w:rsidP="000E734E">
      <w:pPr>
        <w:spacing w:after="0" w:line="240" w:lineRule="auto"/>
      </w:pPr>
      <w:r>
        <w:separator/>
      </w:r>
    </w:p>
  </w:endnote>
  <w:endnote w:type="continuationSeparator" w:id="0">
    <w:p w:rsidR="00D47133" w:rsidRDefault="00D47133" w:rsidP="000E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33" w:rsidRDefault="00D47133" w:rsidP="000E734E">
      <w:pPr>
        <w:spacing w:after="0" w:line="240" w:lineRule="auto"/>
      </w:pPr>
      <w:r>
        <w:separator/>
      </w:r>
    </w:p>
  </w:footnote>
  <w:footnote w:type="continuationSeparator" w:id="0">
    <w:p w:rsidR="00D47133" w:rsidRDefault="00D47133" w:rsidP="000E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57851134"/>
      <w:docPartObj>
        <w:docPartGallery w:val="Page Numbers (Top of Page)"/>
        <w:docPartUnique/>
      </w:docPartObj>
    </w:sdtPr>
    <w:sdtEndPr/>
    <w:sdtContent>
      <w:p w:rsidR="006608D2" w:rsidRDefault="006608D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0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1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30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1463" w:rsidRPr="003308CD" w:rsidRDefault="006D1463">
    <w:pPr>
      <w:pStyle w:val="a9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CB"/>
    <w:multiLevelType w:val="hybridMultilevel"/>
    <w:tmpl w:val="142645D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148443FC"/>
    <w:multiLevelType w:val="hybridMultilevel"/>
    <w:tmpl w:val="C83E7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83807"/>
    <w:multiLevelType w:val="hybridMultilevel"/>
    <w:tmpl w:val="ADF64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746CE9"/>
    <w:multiLevelType w:val="hybridMultilevel"/>
    <w:tmpl w:val="A9720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C2C71"/>
    <w:multiLevelType w:val="hybridMultilevel"/>
    <w:tmpl w:val="5EB83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24C20"/>
    <w:multiLevelType w:val="hybridMultilevel"/>
    <w:tmpl w:val="5E380D6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9C3544"/>
    <w:multiLevelType w:val="hybridMultilevel"/>
    <w:tmpl w:val="F8CEAA22"/>
    <w:lvl w:ilvl="0" w:tplc="1F4E3D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BA279D"/>
    <w:multiLevelType w:val="hybridMultilevel"/>
    <w:tmpl w:val="B98CE582"/>
    <w:lvl w:ilvl="0" w:tplc="49BE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B260AC"/>
    <w:multiLevelType w:val="hybridMultilevel"/>
    <w:tmpl w:val="DA8A9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E151A9"/>
    <w:multiLevelType w:val="hybridMultilevel"/>
    <w:tmpl w:val="0A72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67BD"/>
    <w:multiLevelType w:val="hybridMultilevel"/>
    <w:tmpl w:val="3A204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E"/>
    <w:rsid w:val="00002605"/>
    <w:rsid w:val="000039E7"/>
    <w:rsid w:val="00010692"/>
    <w:rsid w:val="000164EE"/>
    <w:rsid w:val="00024C14"/>
    <w:rsid w:val="000323DE"/>
    <w:rsid w:val="000327D6"/>
    <w:rsid w:val="000377C8"/>
    <w:rsid w:val="00042595"/>
    <w:rsid w:val="000601C7"/>
    <w:rsid w:val="00077213"/>
    <w:rsid w:val="0009058D"/>
    <w:rsid w:val="00095465"/>
    <w:rsid w:val="000B2179"/>
    <w:rsid w:val="000B4378"/>
    <w:rsid w:val="000B44D9"/>
    <w:rsid w:val="000B54A1"/>
    <w:rsid w:val="000B59F4"/>
    <w:rsid w:val="000C5A36"/>
    <w:rsid w:val="000D46D3"/>
    <w:rsid w:val="000D4E7A"/>
    <w:rsid w:val="000D4F71"/>
    <w:rsid w:val="000E734E"/>
    <w:rsid w:val="000F0CD0"/>
    <w:rsid w:val="000F4983"/>
    <w:rsid w:val="00104979"/>
    <w:rsid w:val="00126EB5"/>
    <w:rsid w:val="001308D7"/>
    <w:rsid w:val="001337FE"/>
    <w:rsid w:val="00141C76"/>
    <w:rsid w:val="0014630D"/>
    <w:rsid w:val="00154E0F"/>
    <w:rsid w:val="00164F45"/>
    <w:rsid w:val="00166F44"/>
    <w:rsid w:val="0017481A"/>
    <w:rsid w:val="00176BA2"/>
    <w:rsid w:val="00186788"/>
    <w:rsid w:val="00192FAE"/>
    <w:rsid w:val="0019400C"/>
    <w:rsid w:val="001B0940"/>
    <w:rsid w:val="001B0E20"/>
    <w:rsid w:val="001B20E1"/>
    <w:rsid w:val="001B4E94"/>
    <w:rsid w:val="001C35E1"/>
    <w:rsid w:val="001D25DA"/>
    <w:rsid w:val="001D5D69"/>
    <w:rsid w:val="001E478D"/>
    <w:rsid w:val="001F5F1E"/>
    <w:rsid w:val="002035DB"/>
    <w:rsid w:val="00221263"/>
    <w:rsid w:val="002320A8"/>
    <w:rsid w:val="00234809"/>
    <w:rsid w:val="002558ED"/>
    <w:rsid w:val="0025737D"/>
    <w:rsid w:val="00276627"/>
    <w:rsid w:val="0028502F"/>
    <w:rsid w:val="00285362"/>
    <w:rsid w:val="00291301"/>
    <w:rsid w:val="00293B2A"/>
    <w:rsid w:val="00295BE5"/>
    <w:rsid w:val="002B189A"/>
    <w:rsid w:val="002C169D"/>
    <w:rsid w:val="002C5BC8"/>
    <w:rsid w:val="002C636C"/>
    <w:rsid w:val="002D6637"/>
    <w:rsid w:val="002E13B8"/>
    <w:rsid w:val="002E5544"/>
    <w:rsid w:val="002F2FC5"/>
    <w:rsid w:val="003134AD"/>
    <w:rsid w:val="0031681E"/>
    <w:rsid w:val="00317AAD"/>
    <w:rsid w:val="003308CD"/>
    <w:rsid w:val="003370A6"/>
    <w:rsid w:val="0035101A"/>
    <w:rsid w:val="00355B08"/>
    <w:rsid w:val="0036063C"/>
    <w:rsid w:val="00361512"/>
    <w:rsid w:val="00363128"/>
    <w:rsid w:val="00370031"/>
    <w:rsid w:val="00370626"/>
    <w:rsid w:val="00372964"/>
    <w:rsid w:val="00380525"/>
    <w:rsid w:val="003911AF"/>
    <w:rsid w:val="003935D2"/>
    <w:rsid w:val="003A6EB2"/>
    <w:rsid w:val="003B2628"/>
    <w:rsid w:val="003B5CD9"/>
    <w:rsid w:val="003C4B52"/>
    <w:rsid w:val="003C601C"/>
    <w:rsid w:val="003D0307"/>
    <w:rsid w:val="003E5AD9"/>
    <w:rsid w:val="003E6EAA"/>
    <w:rsid w:val="00407E42"/>
    <w:rsid w:val="0043349E"/>
    <w:rsid w:val="00445EF4"/>
    <w:rsid w:val="00446C27"/>
    <w:rsid w:val="00452863"/>
    <w:rsid w:val="004610BA"/>
    <w:rsid w:val="00464A20"/>
    <w:rsid w:val="00465540"/>
    <w:rsid w:val="00494EBB"/>
    <w:rsid w:val="004A2552"/>
    <w:rsid w:val="004A4693"/>
    <w:rsid w:val="004B2F22"/>
    <w:rsid w:val="004C5E52"/>
    <w:rsid w:val="004F28E5"/>
    <w:rsid w:val="004F2A37"/>
    <w:rsid w:val="0051206C"/>
    <w:rsid w:val="00512377"/>
    <w:rsid w:val="005137B5"/>
    <w:rsid w:val="005142A3"/>
    <w:rsid w:val="005246E8"/>
    <w:rsid w:val="00526422"/>
    <w:rsid w:val="00527713"/>
    <w:rsid w:val="00533450"/>
    <w:rsid w:val="00535CD2"/>
    <w:rsid w:val="0054187F"/>
    <w:rsid w:val="005424FD"/>
    <w:rsid w:val="00546429"/>
    <w:rsid w:val="00550CA5"/>
    <w:rsid w:val="0055172A"/>
    <w:rsid w:val="00553F5E"/>
    <w:rsid w:val="00556B44"/>
    <w:rsid w:val="00583B5A"/>
    <w:rsid w:val="00586E9B"/>
    <w:rsid w:val="00590222"/>
    <w:rsid w:val="005A1993"/>
    <w:rsid w:val="005A1F58"/>
    <w:rsid w:val="005A23CE"/>
    <w:rsid w:val="005A2DD8"/>
    <w:rsid w:val="005A78E2"/>
    <w:rsid w:val="005F281B"/>
    <w:rsid w:val="006042EB"/>
    <w:rsid w:val="00604F29"/>
    <w:rsid w:val="00606469"/>
    <w:rsid w:val="00606D58"/>
    <w:rsid w:val="00607625"/>
    <w:rsid w:val="006130A6"/>
    <w:rsid w:val="00616C39"/>
    <w:rsid w:val="0062287C"/>
    <w:rsid w:val="006273F7"/>
    <w:rsid w:val="00634CE3"/>
    <w:rsid w:val="00653485"/>
    <w:rsid w:val="0065465B"/>
    <w:rsid w:val="006608D2"/>
    <w:rsid w:val="00664317"/>
    <w:rsid w:val="00665D3C"/>
    <w:rsid w:val="0066775B"/>
    <w:rsid w:val="00667E55"/>
    <w:rsid w:val="006734A9"/>
    <w:rsid w:val="006800A7"/>
    <w:rsid w:val="00686010"/>
    <w:rsid w:val="00687BBC"/>
    <w:rsid w:val="00696B15"/>
    <w:rsid w:val="006A440D"/>
    <w:rsid w:val="006A7480"/>
    <w:rsid w:val="006B37F5"/>
    <w:rsid w:val="006B7F44"/>
    <w:rsid w:val="006C65E1"/>
    <w:rsid w:val="006D1463"/>
    <w:rsid w:val="006E2413"/>
    <w:rsid w:val="006F0E1D"/>
    <w:rsid w:val="00713CCC"/>
    <w:rsid w:val="007142E9"/>
    <w:rsid w:val="007205FB"/>
    <w:rsid w:val="00732524"/>
    <w:rsid w:val="00734BA4"/>
    <w:rsid w:val="0074165A"/>
    <w:rsid w:val="00745261"/>
    <w:rsid w:val="007550EA"/>
    <w:rsid w:val="00757347"/>
    <w:rsid w:val="0076352C"/>
    <w:rsid w:val="00766AC4"/>
    <w:rsid w:val="00782746"/>
    <w:rsid w:val="007A4142"/>
    <w:rsid w:val="007A4903"/>
    <w:rsid w:val="007B524A"/>
    <w:rsid w:val="007C1FE4"/>
    <w:rsid w:val="007C71E3"/>
    <w:rsid w:val="007D116D"/>
    <w:rsid w:val="007D1A3F"/>
    <w:rsid w:val="007D224D"/>
    <w:rsid w:val="007D41FB"/>
    <w:rsid w:val="007D7641"/>
    <w:rsid w:val="007F1AEE"/>
    <w:rsid w:val="00801CE9"/>
    <w:rsid w:val="00811D59"/>
    <w:rsid w:val="008171B1"/>
    <w:rsid w:val="00817753"/>
    <w:rsid w:val="0082500D"/>
    <w:rsid w:val="00826EA6"/>
    <w:rsid w:val="00833CE6"/>
    <w:rsid w:val="00841279"/>
    <w:rsid w:val="0084759B"/>
    <w:rsid w:val="00851FEA"/>
    <w:rsid w:val="0086524E"/>
    <w:rsid w:val="0087104A"/>
    <w:rsid w:val="008926D4"/>
    <w:rsid w:val="008935CF"/>
    <w:rsid w:val="00894415"/>
    <w:rsid w:val="008A0207"/>
    <w:rsid w:val="008A1CDF"/>
    <w:rsid w:val="008A65E2"/>
    <w:rsid w:val="008A6684"/>
    <w:rsid w:val="008B6BE3"/>
    <w:rsid w:val="008C3C12"/>
    <w:rsid w:val="008C649A"/>
    <w:rsid w:val="008D7860"/>
    <w:rsid w:val="008E6812"/>
    <w:rsid w:val="008F7A3E"/>
    <w:rsid w:val="00900BED"/>
    <w:rsid w:val="00910568"/>
    <w:rsid w:val="00911BA3"/>
    <w:rsid w:val="00915A38"/>
    <w:rsid w:val="00916E34"/>
    <w:rsid w:val="00923FC4"/>
    <w:rsid w:val="00924A89"/>
    <w:rsid w:val="00954F93"/>
    <w:rsid w:val="00955061"/>
    <w:rsid w:val="00960930"/>
    <w:rsid w:val="0096518E"/>
    <w:rsid w:val="009676D1"/>
    <w:rsid w:val="00971CBB"/>
    <w:rsid w:val="0098628C"/>
    <w:rsid w:val="009874EE"/>
    <w:rsid w:val="00990905"/>
    <w:rsid w:val="00991DAE"/>
    <w:rsid w:val="009960D3"/>
    <w:rsid w:val="009A3A6E"/>
    <w:rsid w:val="009E11D5"/>
    <w:rsid w:val="009F1AD0"/>
    <w:rsid w:val="009F2AA8"/>
    <w:rsid w:val="00A05162"/>
    <w:rsid w:val="00A07D03"/>
    <w:rsid w:val="00A1290B"/>
    <w:rsid w:val="00A12D70"/>
    <w:rsid w:val="00A13015"/>
    <w:rsid w:val="00A41206"/>
    <w:rsid w:val="00A42D44"/>
    <w:rsid w:val="00A438AB"/>
    <w:rsid w:val="00A44F5E"/>
    <w:rsid w:val="00A463A7"/>
    <w:rsid w:val="00A55537"/>
    <w:rsid w:val="00A73893"/>
    <w:rsid w:val="00A76B6B"/>
    <w:rsid w:val="00A919B3"/>
    <w:rsid w:val="00A92F49"/>
    <w:rsid w:val="00AC09DE"/>
    <w:rsid w:val="00AC50C1"/>
    <w:rsid w:val="00AD5B16"/>
    <w:rsid w:val="00AE4ADB"/>
    <w:rsid w:val="00AF090C"/>
    <w:rsid w:val="00AF4609"/>
    <w:rsid w:val="00AF5034"/>
    <w:rsid w:val="00B127A8"/>
    <w:rsid w:val="00B209F6"/>
    <w:rsid w:val="00B27023"/>
    <w:rsid w:val="00B27BE4"/>
    <w:rsid w:val="00B3314E"/>
    <w:rsid w:val="00B418CB"/>
    <w:rsid w:val="00B4372A"/>
    <w:rsid w:val="00B45D3D"/>
    <w:rsid w:val="00B51E24"/>
    <w:rsid w:val="00B53319"/>
    <w:rsid w:val="00B565CC"/>
    <w:rsid w:val="00B57896"/>
    <w:rsid w:val="00B63DAD"/>
    <w:rsid w:val="00B67898"/>
    <w:rsid w:val="00B708B9"/>
    <w:rsid w:val="00B80B01"/>
    <w:rsid w:val="00B86454"/>
    <w:rsid w:val="00BA2979"/>
    <w:rsid w:val="00BA61A9"/>
    <w:rsid w:val="00BB1373"/>
    <w:rsid w:val="00BB3CD7"/>
    <w:rsid w:val="00BB409B"/>
    <w:rsid w:val="00BD06EC"/>
    <w:rsid w:val="00BE10F0"/>
    <w:rsid w:val="00BE536C"/>
    <w:rsid w:val="00C019FC"/>
    <w:rsid w:val="00C15480"/>
    <w:rsid w:val="00C20784"/>
    <w:rsid w:val="00C209B2"/>
    <w:rsid w:val="00C321F2"/>
    <w:rsid w:val="00C32D5F"/>
    <w:rsid w:val="00C36225"/>
    <w:rsid w:val="00C4794A"/>
    <w:rsid w:val="00C52980"/>
    <w:rsid w:val="00C60626"/>
    <w:rsid w:val="00C67DC6"/>
    <w:rsid w:val="00C72ED3"/>
    <w:rsid w:val="00C868B2"/>
    <w:rsid w:val="00C86B87"/>
    <w:rsid w:val="00C931DB"/>
    <w:rsid w:val="00C97E4C"/>
    <w:rsid w:val="00CA4D89"/>
    <w:rsid w:val="00CB57E4"/>
    <w:rsid w:val="00CC47F4"/>
    <w:rsid w:val="00CD27F0"/>
    <w:rsid w:val="00CE167F"/>
    <w:rsid w:val="00CE5D5D"/>
    <w:rsid w:val="00CE69FD"/>
    <w:rsid w:val="00CF02DE"/>
    <w:rsid w:val="00CF6905"/>
    <w:rsid w:val="00D1461B"/>
    <w:rsid w:val="00D229CE"/>
    <w:rsid w:val="00D23478"/>
    <w:rsid w:val="00D34548"/>
    <w:rsid w:val="00D34A1D"/>
    <w:rsid w:val="00D368EE"/>
    <w:rsid w:val="00D37827"/>
    <w:rsid w:val="00D430FC"/>
    <w:rsid w:val="00D47133"/>
    <w:rsid w:val="00D65BD6"/>
    <w:rsid w:val="00D75847"/>
    <w:rsid w:val="00D80339"/>
    <w:rsid w:val="00D8624A"/>
    <w:rsid w:val="00D8632D"/>
    <w:rsid w:val="00D9509F"/>
    <w:rsid w:val="00DA6ECA"/>
    <w:rsid w:val="00DA791A"/>
    <w:rsid w:val="00DB5412"/>
    <w:rsid w:val="00DB7AEF"/>
    <w:rsid w:val="00DC617C"/>
    <w:rsid w:val="00DD2179"/>
    <w:rsid w:val="00DD4268"/>
    <w:rsid w:val="00E034AE"/>
    <w:rsid w:val="00E05413"/>
    <w:rsid w:val="00E05AB8"/>
    <w:rsid w:val="00E07772"/>
    <w:rsid w:val="00E100F0"/>
    <w:rsid w:val="00E10DA7"/>
    <w:rsid w:val="00E11DBD"/>
    <w:rsid w:val="00E2125E"/>
    <w:rsid w:val="00E34CF1"/>
    <w:rsid w:val="00E447D2"/>
    <w:rsid w:val="00E522E0"/>
    <w:rsid w:val="00E54A22"/>
    <w:rsid w:val="00EA2995"/>
    <w:rsid w:val="00EA2AC2"/>
    <w:rsid w:val="00EB337B"/>
    <w:rsid w:val="00EC3B58"/>
    <w:rsid w:val="00ED360B"/>
    <w:rsid w:val="00EF2960"/>
    <w:rsid w:val="00EF3556"/>
    <w:rsid w:val="00F12931"/>
    <w:rsid w:val="00F14275"/>
    <w:rsid w:val="00F167D6"/>
    <w:rsid w:val="00F17537"/>
    <w:rsid w:val="00F217D6"/>
    <w:rsid w:val="00F26CF6"/>
    <w:rsid w:val="00F378A6"/>
    <w:rsid w:val="00F37B28"/>
    <w:rsid w:val="00F66813"/>
    <w:rsid w:val="00F70216"/>
    <w:rsid w:val="00F70E1E"/>
    <w:rsid w:val="00F72D36"/>
    <w:rsid w:val="00F84F15"/>
    <w:rsid w:val="00F94153"/>
    <w:rsid w:val="00FA396D"/>
    <w:rsid w:val="00FA56C7"/>
    <w:rsid w:val="00FA7ECB"/>
    <w:rsid w:val="00FB2F73"/>
    <w:rsid w:val="00FF0D66"/>
    <w:rsid w:val="00FF4DD5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86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0E734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E734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734E"/>
    <w:rPr>
      <w:vertAlign w:val="superscript"/>
    </w:rPr>
  </w:style>
  <w:style w:type="character" w:styleId="a8">
    <w:name w:val="Hyperlink"/>
    <w:basedOn w:val="a0"/>
    <w:uiPriority w:val="99"/>
    <w:unhideWhenUsed/>
    <w:rsid w:val="000E734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9F6"/>
  </w:style>
  <w:style w:type="paragraph" w:styleId="ab">
    <w:name w:val="footer"/>
    <w:basedOn w:val="a"/>
    <w:link w:val="ac"/>
    <w:uiPriority w:val="99"/>
    <w:unhideWhenUsed/>
    <w:rsid w:val="00B2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9F6"/>
  </w:style>
  <w:style w:type="paragraph" w:styleId="ad">
    <w:name w:val="Balloon Text"/>
    <w:basedOn w:val="a"/>
    <w:link w:val="ae"/>
    <w:uiPriority w:val="99"/>
    <w:semiHidden/>
    <w:unhideWhenUsed/>
    <w:rsid w:val="00C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21F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07D03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D234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347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2347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34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2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A1327EE21D0FBC516737E9555E83F69EEA98C0AD780A51BCA17FC7D028m3J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F6B527D7FD4E5372CB1B9B1148A1CB16C8F2150E3502072CE3421020A16372BEDBC43B175978D7A24EE7e8IB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282072EC80146B305E75457E98F70" ma:contentTypeVersion="1" ma:contentTypeDescription="Создание документа." ma:contentTypeScope="" ma:versionID="0d181b0516600c0aac9d9808cf12e61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"Запреты, ограничения, требования и обязанности, установленные федеральным законодательством в целях противодействия коррупции"</_x041e__x043f__x0438__x0441__x0430__x043d__x0438__x0435_>
    <_dlc_DocId xmlns="57504d04-691e-4fc4-8f09-4f19fdbe90f6">XXJ7TYMEEKJ2-119963647-31</_dlc_DocId>
    <_dlc_DocIdUrl xmlns="57504d04-691e-4fc4-8f09-4f19fdbe90f6">
      <Url>https://vip.gov.mari.ru/anti-corruption/_layouts/DocIdRedir.aspx?ID=XXJ7TYMEEKJ2-119963647-31</Url>
      <Description>XXJ7TYMEEKJ2-119963647-31</Description>
    </_dlc_DocIdUrl>
  </documentManagement>
</p:properties>
</file>

<file path=customXml/itemProps1.xml><?xml version="1.0" encoding="utf-8"?>
<ds:datastoreItem xmlns:ds="http://schemas.openxmlformats.org/officeDocument/2006/customXml" ds:itemID="{A7C0D57C-AB4B-416F-B23B-271C324BC42D}"/>
</file>

<file path=customXml/itemProps2.xml><?xml version="1.0" encoding="utf-8"?>
<ds:datastoreItem xmlns:ds="http://schemas.openxmlformats.org/officeDocument/2006/customXml" ds:itemID="{3D3E160F-37BB-4904-ACE6-44BFB0E9B0C8}"/>
</file>

<file path=customXml/itemProps3.xml><?xml version="1.0" encoding="utf-8"?>
<ds:datastoreItem xmlns:ds="http://schemas.openxmlformats.org/officeDocument/2006/customXml" ds:itemID="{1757B1B9-0EBB-473E-B935-2518EB13D3B0}"/>
</file>

<file path=customXml/itemProps4.xml><?xml version="1.0" encoding="utf-8"?>
<ds:datastoreItem xmlns:ds="http://schemas.openxmlformats.org/officeDocument/2006/customXml" ds:itemID="{C403AC65-B8F7-4CAF-8A10-1C80A7C7CDC4}"/>
</file>

<file path=customXml/itemProps5.xml><?xml version="1.0" encoding="utf-8"?>
<ds:datastoreItem xmlns:ds="http://schemas.openxmlformats.org/officeDocument/2006/customXml" ds:itemID="{3B221296-D6BB-4C3A-B156-7EE1921BC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Деркач Татьяна Николаевна</dc:creator>
  <cp:lastModifiedBy>Секр_КравченкоАГ_МарининаМВ</cp:lastModifiedBy>
  <cp:revision>42</cp:revision>
  <cp:lastPrinted>2017-12-26T12:03:00Z</cp:lastPrinted>
  <dcterms:created xsi:type="dcterms:W3CDTF">2017-12-13T08:17:00Z</dcterms:created>
  <dcterms:modified xsi:type="dcterms:W3CDTF">2017-12-26T13:11:00Z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0x010100CDC282072EC80146B305E75457E98F70</vt:lpwstr>
  </property>
  <property fmtid="{D5CDD505-2E9C-101B-9397-08002B2CF9AE}" pid="3" name="_dlc_DocIdItemGuid">
    <vt:lpwstr>1dff7ab5-463c-491b-8655-8fab2d4c9449</vt:lpwstr>
  </property>
</Properties>
</file>