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20.xml" ContentType="application/vnd.openxmlformats-officedocument.wordprocessingml.header+xml"/>
  <Override PartName="/word/header9.xml" ContentType="application/vnd.openxmlformats-officedocument.wordprocessingml.header+xml"/>
  <Override PartName="/word/header21.xml" ContentType="application/vnd.openxmlformats-officedocument.wordprocessingml.header+xml"/>
  <Override PartName="/word/header10.xml" ContentType="application/vnd.openxmlformats-officedocument.wordprocessingml.header+xml"/>
  <Override PartName="/word/header32.xml" ContentType="application/vnd.openxmlformats-officedocument.wordprocessingml.header+xml"/>
  <Override PartName="/word/header11.xml" ContentType="application/vnd.openxmlformats-officedocument.wordprocessingml.header+xml"/>
  <Override PartName="/word/header33.xml" ContentType="application/vnd.openxmlformats-officedocument.wordprocessingml.header+xml"/>
  <Override PartName="/word/header12.xml" ContentType="application/vnd.openxmlformats-officedocument.wordprocessingml.header+xml"/>
  <Override PartName="/word/header34.xml" ContentType="application/vnd.openxmlformats-officedocument.wordprocessingml.header+xml"/>
  <Override PartName="/word/header13.xml" ContentType="application/vnd.openxmlformats-officedocument.wordprocessingml.header+xml"/>
  <Override PartName="/word/_rels/document.xml.rels" ContentType="application/vnd.openxmlformats-package.relationships+xml"/>
  <Override PartName="/word/_rels/footnotes.xml.rels" ContentType="application/vnd.openxmlformats-package.relationships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notes.xml" ContentType="application/vnd.openxmlformats-officedocument.wordprocessingml.footnotes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2831465</wp:posOffset>
            </wp:positionH>
            <wp:positionV relativeFrom="paragraph">
              <wp:posOffset>18415</wp:posOffset>
            </wp:positionV>
            <wp:extent cx="674370" cy="756285"/>
            <wp:effectExtent l="0" t="0" r="0" b="0"/>
            <wp:wrapNone/>
            <wp:docPr id="1" name="Рисунок 2" descr="Герб_М_Тур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_М_Туре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hanging="0"/>
        <w:jc w:val="center"/>
        <w:rPr>
          <w:b/>
          <w:color w:val="000000"/>
          <w:spacing w:val="40"/>
        </w:rPr>
      </w:pPr>
      <w:r>
        <w:rPr>
          <w:b/>
          <w:color w:val="000000"/>
          <w:spacing w:val="40"/>
        </w:rPr>
      </w:r>
    </w:p>
    <w:tbl>
      <w:tblPr>
        <w:tblpPr w:vertAnchor="text" w:horzAnchor="text" w:leftFromText="180" w:rightFromText="180" w:tblpX="-16" w:tblpY="327"/>
        <w:tblW w:w="997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45"/>
        <w:gridCol w:w="1017"/>
        <w:gridCol w:w="4713"/>
      </w:tblGrid>
      <w:tr>
        <w:trPr>
          <w:trHeight w:val="1354" w:hRule="atLeast"/>
          <w:cantSplit w:val="true"/>
        </w:trPr>
        <w:tc>
          <w:tcPr>
            <w:tcW w:w="424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МАРИЙ ЭЛ РЕСПУБЛИКЫСЕ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МАРИЙ ТУРЕК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МУНИЦИПАЛЬНЫЙ РАЙОН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АДМИНИСТРАЦИЙЫН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ФИНАНС УПРАВЛЕНИЙЖЕ</w:t>
            </w:r>
          </w:p>
        </w:tc>
        <w:tc>
          <w:tcPr>
            <w:tcW w:w="101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8"/>
                <w:u w:val="none"/>
              </w:rPr>
            </w:pPr>
            <w:r>
              <w:rPr>
                <w:rFonts w:ascii="Times New Roman" w:hAnsi="Times New Roman"/>
                <w:sz w:val="8"/>
                <w:u w:val="none"/>
              </w:rPr>
            </w:r>
          </w:p>
        </w:tc>
        <w:tc>
          <w:tcPr>
            <w:tcW w:w="471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ФИНАНСОВОЕ УПРАВЛЕНИЕ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МАРИ – ТУРЕКСКОГО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РЕСПУБЛИКИ МАРИЙ ЭЛ</w:t>
            </w:r>
          </w:p>
        </w:tc>
      </w:tr>
    </w:tbl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b/>
          <w:color w:val="000000"/>
          <w:spacing w:val="40"/>
        </w:rPr>
      </w:pPr>
      <w:r>
        <w:rPr>
          <w:b/>
          <w:color w:val="000000"/>
          <w:spacing w:val="40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0"/>
          <w:sz w:val="28"/>
          <w:szCs w:val="28"/>
        </w:rPr>
        <w:t>ПРИКАЗ</w:t>
      </w:r>
    </w:p>
    <w:p>
      <w:pPr>
        <w:pStyle w:val="Normal"/>
        <w:spacing w:lineRule="auto" w:line="240" w:before="0" w:after="0"/>
        <w:ind w:hanging="0"/>
        <w:jc w:val="center"/>
        <w:rPr>
          <w:b/>
          <w:color w:val="000000"/>
          <w:spacing w:val="40"/>
        </w:rPr>
      </w:pPr>
      <w:r>
        <w:rPr>
          <w:b/>
          <w:color w:val="000000"/>
          <w:spacing w:val="40"/>
        </w:rPr>
      </w:r>
    </w:p>
    <w:p>
      <w:pPr>
        <w:pStyle w:val="Heading3"/>
        <w:spacing w:lineRule="auto" w:line="240" w:before="0" w:after="0"/>
        <w:ind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ru-RU" w:bidi="ar-SA"/>
        </w:rPr>
        <w:t>29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ru-RU" w:bidi="ar-SA"/>
        </w:rPr>
        <w:t>декабря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№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56 о/д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</w:rPr>
        <w:t>Об утверждении типовой формы соглашения,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</w:rPr>
        <w:t>заключаемого по результатам отбора исполнителей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Calibri" w:ascii="Times New Roman" w:hAnsi="Times New Roman"/>
          <w:b/>
          <w:bCs/>
          <w:sz w:val="28"/>
          <w:szCs w:val="28"/>
        </w:rPr>
        <w:t>муниципальных услуг в социальной сфере</w:t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В соответствии со статьей 78.4 Бюджетного кодекса Российской Федерации, статьей 21 Федерального закона от 13 июля 2020 г. № 189-ФЗ «О государственном (муниципальном) социальном заказе на оказание государственных муниципальных) услуг в социальной сфере», пунктом 4 </w:t>
      </w:r>
      <w:bookmarkStart w:id="0" w:name="_Hlk109056855"/>
      <w:r>
        <w:rPr>
          <w:rFonts w:ascii="Times New Roman" w:hAnsi="Times New Roman"/>
          <w:bCs/>
          <w:sz w:val="28"/>
          <w:szCs w:val="28"/>
        </w:rPr>
        <w:t>Правил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сфере, утвержденных постановлением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Мари-Турекского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Республики Марий Эл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от 21 июня 2023 года № 413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 р и к а з ы в а 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прилагаемую Типовую </w:t>
      </w:r>
      <w:r>
        <w:rPr>
          <w:rFonts w:eastAsia="Calibri" w:ascii="Times New Roman" w:hAnsi="Times New Roman"/>
          <w:bCs/>
          <w:sz w:val="28"/>
          <w:szCs w:val="28"/>
        </w:rPr>
        <w:t>форму соглашения, заключаемогопо результатам отбора исполнителей муниципальных услуг в социальной сфере.</w:t>
      </w:r>
    </w:p>
    <w:p>
      <w:pPr>
        <w:pStyle w:val="Normal"/>
        <w:suppressAutoHyphens w:val="true"/>
        <w:spacing w:lineRule="auto" w:line="240" w:before="0" w:after="0"/>
        <w:ind w:firstLine="709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приказа </w:t>
      </w:r>
      <w:r>
        <w:rPr>
          <w:rFonts w:ascii="Times New Roman" w:hAnsi="Times New Roman"/>
          <w:spacing w:val="-6"/>
          <w:sz w:val="28"/>
          <w:szCs w:val="28"/>
        </w:rPr>
        <w:t>возложить на за</w:t>
      </w:r>
      <w:r>
        <w:rPr>
          <w:rFonts w:ascii="Times New Roman" w:hAnsi="Times New Roman"/>
          <w:sz w:val="28"/>
          <w:szCs w:val="28"/>
        </w:rPr>
        <w:t xml:space="preserve">местителя руководителя Финансового управления Ф.А.Юсупову. </w:t>
      </w:r>
    </w:p>
    <w:p>
      <w:pPr>
        <w:pStyle w:val="BodyTextIndent"/>
        <w:tabs>
          <w:tab w:val="clear" w:pos="709"/>
          <w:tab w:val="left" w:pos="851" w:leader="none"/>
        </w:tabs>
        <w:spacing w:lineRule="auto" w:line="240" w:before="0" w:after="0"/>
        <w:ind w:firstLine="709" w:left="0" w:right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3. Настоящий приказ вст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пает в силу с 01 января 2024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ConsPlusNormal"/>
        <w:spacing w:before="0" w:after="0"/>
        <w:ind w:firstLine="709" w:left="0" w:right="0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Руководитель Финансового управления</w:t>
      </w:r>
    </w:p>
    <w:p>
      <w:pPr>
        <w:pStyle w:val="Normal"/>
        <w:spacing w:lineRule="auto" w:line="240" w:before="0" w:after="0"/>
        <w:jc w:val="both"/>
        <w:rPr/>
      </w:pPr>
      <w:hyperlink r:id="rId3">
        <w:r>
          <w:rPr>
            <w:rFonts w:eastAsia="Times New Roman" w:cs="Times New Roman" w:ascii="Times New Roman" w:hAnsi="Times New Roman"/>
            <w:color w:val="000000"/>
            <w:kern w:val="0"/>
            <w:sz w:val="28"/>
            <w:szCs w:val="28"/>
            <w:lang w:val="ru-RU" w:eastAsia="ru-RU" w:bidi="ar-SA"/>
          </w:rPr>
          <w:t xml:space="preserve">          </w:t>
        </w:r>
        <w:r>
          <w:rPr>
            <w:rFonts w:eastAsia="Times New Roman" w:cs="Times New Roman" w:ascii="Times New Roman" w:hAnsi="Times New Roman"/>
            <w:color w:val="000000"/>
            <w:kern w:val="0"/>
            <w:sz w:val="28"/>
            <w:szCs w:val="28"/>
            <w:lang w:val="ru-RU" w:eastAsia="ru-RU" w:bidi="ar-SA"/>
          </w:rPr>
          <w:t>администрации  Ма</w:t>
        </w:r>
        <w:r>
          <w:rPr>
            <w:rFonts w:eastAsia="TimesNewRomanPSMT" w:ascii="Times New Roman" w:hAnsi="Times New Roman"/>
            <w:color w:val="000000"/>
            <w:sz w:val="28"/>
            <w:szCs w:val="28"/>
          </w:rPr>
          <w:t xml:space="preserve">ри-Турекского 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NewRomanPSMT" w:ascii="Times New Roman" w:hAnsi="Times New Roman"/>
          <w:color w:val="000000"/>
          <w:sz w:val="28"/>
          <w:szCs w:val="28"/>
        </w:rPr>
        <w:t xml:space="preserve">     </w:t>
      </w:r>
      <w:r>
        <w:rPr>
          <w:rFonts w:eastAsia="TimesNewRomanPSMT" w:ascii="Times New Roman" w:hAnsi="Times New Roman"/>
          <w:color w:val="000000"/>
          <w:sz w:val="28"/>
          <w:szCs w:val="28"/>
        </w:rPr>
        <w:t>муниципального района Республики Марий Эл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          А.А. Нигматуллина</w:t>
      </w:r>
    </w:p>
    <w:p>
      <w:pPr>
        <w:pStyle w:val="Normal"/>
        <w:jc w:val="both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ind w:left="5103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bookmarkStart w:id="1" w:name="P32"/>
      <w:bookmarkEnd w:id="1"/>
      <w:r>
        <w:rPr>
          <w:rFonts w:cs="Times New Roman" w:ascii="Times New Roman" w:hAnsi="Times New Roman"/>
          <w:b w:val="false"/>
          <w:sz w:val="28"/>
          <w:szCs w:val="28"/>
        </w:rPr>
        <w:t>УТВЕРЖДЕНА</w:t>
      </w:r>
    </w:p>
    <w:p>
      <w:pPr>
        <w:pStyle w:val="ConsPlusTitle"/>
        <w:ind w:left="5103"/>
        <w:jc w:val="center"/>
        <w:rPr>
          <w:rFonts w:ascii="Times New Roman" w:hAnsi="Times New Roman" w:eastAsia="Calibri" w:cs="Times New Roman" w:eastAsiaTheme="minorHAnsi"/>
          <w:b w:val="false"/>
          <w:sz w:val="28"/>
          <w:szCs w:val="28"/>
          <w:lang w:eastAsia="en-US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приказом </w:t>
      </w: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 xml:space="preserve">Финансового </w:t>
      </w:r>
    </w:p>
    <w:p>
      <w:pPr>
        <w:pStyle w:val="ConsPlusTitle"/>
        <w:ind w:left="5103"/>
        <w:jc w:val="center"/>
        <w:rPr>
          <w:rFonts w:ascii="Times New Roman" w:hAnsi="Times New Roman" w:eastAsia="Calibri" w:cs="Times New Roman" w:eastAsiaTheme="minorHAnsi"/>
          <w:b w:val="false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 xml:space="preserve">управления администрации </w:t>
      </w:r>
    </w:p>
    <w:p>
      <w:pPr>
        <w:pStyle w:val="ConsPlusTitle"/>
        <w:ind w:left="5103"/>
        <w:jc w:val="center"/>
        <w:rPr>
          <w:rFonts w:ascii="Times New Roman" w:hAnsi="Times New Roman" w:eastAsia="Calibri" w:cs="Times New Roman" w:eastAsiaTheme="minorHAnsi"/>
          <w:b w:val="false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Мари-Турекского</w:t>
      </w:r>
    </w:p>
    <w:p>
      <w:pPr>
        <w:pStyle w:val="ConsPlusTitle"/>
        <w:ind w:left="5103"/>
        <w:jc w:val="center"/>
        <w:rPr>
          <w:rFonts w:ascii="Times New Roman" w:hAnsi="Times New Roman" w:eastAsia="Calibri" w:cs="Times New Roman" w:eastAsiaTheme="minorHAnsi"/>
          <w:b w:val="false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муниципального района</w:t>
      </w:r>
    </w:p>
    <w:p>
      <w:pPr>
        <w:pStyle w:val="ConsPlusTitle"/>
        <w:ind w:left="5103"/>
        <w:jc w:val="center"/>
        <w:rPr>
          <w:rFonts w:ascii="Times New Roman" w:hAnsi="Times New Roman" w:cs="Times New Roman"/>
          <w:b w:val="false"/>
          <w:color w:val="FF0000"/>
          <w:sz w:val="28"/>
          <w:szCs w:val="28"/>
          <w:del w:id="0" w:author="admin" w:date="2023-09-22T13:40:00Z"/>
        </w:rPr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Республики Марий Эл</w:t>
      </w:r>
    </w:p>
    <w:p>
      <w:pPr>
        <w:pStyle w:val="ConsPlusTitle"/>
        <w:ind w:left="5103"/>
        <w:jc w:val="center"/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от 29декабря 2023 г. № 56 о/д</w:t>
      </w:r>
    </w:p>
    <w:p>
      <w:pPr>
        <w:pStyle w:val="Normal"/>
        <w:spacing w:lineRule="auto" w:line="240" w:before="0" w:after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Типовая форма соглашения,</w:t>
      </w:r>
    </w:p>
    <w:p>
      <w:pPr>
        <w:pStyle w:val="Normal"/>
        <w:spacing w:lineRule="auto" w:line="240" w:before="0" w:after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заключаемого по результатам отбора исполнителей муниципальных услуг </w:t>
        <w:br/>
        <w:t>в социальной сфере</w:t>
      </w:r>
    </w:p>
    <w:p>
      <w:pPr>
        <w:pStyle w:val="Normal"/>
        <w:spacing w:lineRule="auto" w:line="240" w:before="0" w:after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пгт. 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(место заключения соглашения)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от __  ____________ 20__ г. № 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(дата заключения соглашения                                (номер соглашения)</w:t>
      </w:r>
      <w:r>
        <w:rPr>
          <w:rStyle w:val="FootnoteReference"/>
          <w:rFonts w:eastAsia="Times New Roman" w:cs="Times New Roman" w:ascii="Times New Roman" w:hAnsi="Times New Roman"/>
          <w:sz w:val="20"/>
          <w:szCs w:val="20"/>
          <w:lang w:eastAsia="ru-RU"/>
        </w:rPr>
        <w:footnoteReference w:id="2"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 органа местного самоуправления, утвердившего муниципальный</w:t>
        <w:br/>
        <w:t>социальный заказ на оказание муниципальных услуг в социальной сфере)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которому как получателю средств местного бюджета доведены лимиты </w:t>
        <w:br/>
        <w:t>бюджетных обязательств на предоставление субсидий юридическим лицам</w:t>
        <w:br/>
        <w:t xml:space="preserve">(за исключением муниципальных учреждений), индивидуальным </w:t>
        <w:br/>
        <w:t xml:space="preserve">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заказа, именуемый в дальнейшем «Уполномоченный орган», в лице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должности, а также фамилия, имя, отчество (при наличии) руководителя Уполномоченного органа (уполномоченного им лица)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действующего на основании _____________________________________,</w:t>
      </w:r>
    </w:p>
    <w:p>
      <w:pPr>
        <w:pStyle w:val="Normal"/>
        <w:spacing w:lineRule="auto" w:line="240" w:before="0" w:after="0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(реквизиты учредительного документа (положения) </w:t>
        <w:br/>
        <w:t xml:space="preserve">Уполномоченного органа, доверенности, приказа или иного </w:t>
        <w:br/>
        <w:t>документа, удостоверяющего полномочия)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юридического лица (за исключением муниципальных учреждений), фамилия, имя, отчество (при наличии) индивидуального предпринимателя или физического лица – производителя товаров, работ, услуг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именуемое в дальнейшем «Исполнитель», в лице    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должности, а также фамилия, имя, отчество (при    наличии) руководителя исполнителя (уполномоченного им лица), фамилия, имя, отчество (при наличии) индивидуального предпринимателя или физического лица – производителя товаров, работ, услуг)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действующего на основании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(реквизиты учредительного документа юридического лица </w:t>
        <w:br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(за исключением муниципальных учреждений)</w:t>
      </w:r>
      <w:r>
        <w:rPr>
          <w:rFonts w:cs="Times New Roman" w:ascii="Times New Roman" w:hAnsi="Times New Roman"/>
          <w:sz w:val="20"/>
          <w:szCs w:val="20"/>
        </w:rPr>
        <w:t xml:space="preserve">, свидетельства </w:t>
        <w:br/>
        <w:t>о государственной регистрации индивидуального предпринимателя, доверенности)</w:t>
      </w:r>
    </w:p>
    <w:p>
      <w:pPr>
        <w:pStyle w:val="Normal"/>
        <w:spacing w:lineRule="auto" w:line="240" w:before="0" w:after="0"/>
        <w:ind w:left="34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далее именуемые «Стороны», в соответствии с пунктом 2 статьи 78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Бюджетного кодекса Российской Федерации, Федеральным законом </w:t>
        <w:br/>
        <w:t xml:space="preserve">от 13 июля 2020 г. № 189-ФЗ «О государственном (муниципальном) </w:t>
        <w:br/>
        <w:t>социальном заказе на оказание государственных (муниципальных) услуг в социальной сфере»,________________________________________________,</w:t>
      </w:r>
      <w:r>
        <w:rPr>
          <w:rFonts w:cs="Times New Roman" w:ascii="Times New Roman" w:hAnsi="Times New Roman"/>
          <w:sz w:val="20"/>
          <w:szCs w:val="20"/>
        </w:rPr>
        <w:br/>
        <w:t xml:space="preserve">                      (наименование правил (порядка) предоставления субсидии из местного бюджета Исполнителю)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утвержденными постановлением админ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истрации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Мари-Турекского муниципального района Республики Марий Эл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>от 15 июня 2023 года № 403,404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(дале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 – Правила предоставления субсидии), 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(наименование и реквизиты правового акта Уполномоченного органа, определяющего распределение </w:t>
        <w:br/>
        <w:t xml:space="preserve">объема оказания Услуги (Услуг) по каждому победителю конкурса на заключение соглашения об оказании муниципальных услуг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 социальной сфере, отнесенного к полномочиям органов местного самоуправления</w:t>
        <w:br/>
        <w:t>(далее – конкурс)</w:t>
      </w:r>
      <w:r>
        <w:rPr>
          <w:rFonts w:cs="Times New Roman" w:ascii="Times New Roman" w:hAnsi="Times New Roman"/>
          <w:sz w:val="20"/>
          <w:szCs w:val="20"/>
        </w:rPr>
        <w:t xml:space="preserve">, принятого в соответствии с частью 11 статьи 17 Федерального закона от 13 июля 2020 г. № 189-ФЗ «О государственном (муниципальном) социальном заказе на оказание государственных </w:t>
        <w:br/>
        <w:t xml:space="preserve">(муниципальных) услуг в социальной сфере» (далее – Федеральный закон), либо правового акта </w:t>
        <w:br/>
        <w:t xml:space="preserve">Уполномоченного органа, определяющего объем оказания Услуги (Услуг) участником отбора исполнителей услуг (далее – участник конкурса), подавшим единственное предложение, принятого в соответствии </w:t>
        <w:br/>
        <w:t>с частью 12 статьи 17 Федерального закона</w:t>
      </w:r>
      <w:r>
        <w:rPr>
          <w:rStyle w:val="FootnoteReference"/>
          <w:rFonts w:cs="Times New Roman" w:ascii="Times New Roman" w:hAnsi="Times New Roman"/>
          <w:sz w:val="20"/>
          <w:szCs w:val="20"/>
        </w:rPr>
        <w:footnoteReference w:id="3"/>
      </w:r>
      <w:r>
        <w:rPr>
          <w:rFonts w:cs="Times New Roman" w:ascii="Times New Roman" w:hAnsi="Times New Roman"/>
          <w:sz w:val="20"/>
          <w:szCs w:val="20"/>
        </w:rPr>
        <w:t>/ наименование и реквизиты решения Уполномоченного органа, принимаемого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</w:t>
        <w:br/>
        <w:t xml:space="preserve">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</w:t>
      </w:r>
      <w:r>
        <w:rPr>
          <w:rStyle w:val="FootnoteReference"/>
          <w:rFonts w:cs="Times New Roman" w:ascii="Times New Roman" w:hAnsi="Times New Roman"/>
          <w:sz w:val="20"/>
          <w:szCs w:val="20"/>
        </w:rPr>
        <w:footnoteReference w:id="4"/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Заключили настоящее соглашение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(об оказании муниципальных услуг в социальной сфере, организация оказания которых отнесена </w:t>
        <w:br/>
        <w:t>к полномочиям органов местного самоуправления, заключенного по результатам конкурса на заключение соглашения об оказании муниципальных услуг в социальной сфере, отнесенных к полномочиям органов местного самоуправления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sz w:val="20"/>
          <w:szCs w:val="20"/>
        </w:rPr>
        <w:t xml:space="preserve"> / о финансовом обеспечении (возмещении) затрат, связанных с оказанием </w:t>
        <w:br/>
        <w:t xml:space="preserve">муниципальных услуг в социальной сфере, организация оказания которых отнесена к полномочиям органов местного самоуправления, в соответствии с социальным сертификатом на получение такой муниципальной услуги в социальной сфере, в случае предоставления исполнителем услуг социального сертификата </w:t>
        <w:br/>
        <w:t xml:space="preserve">на получение муниципальной услуги в социальной сфере организация оказания которых отнесена </w:t>
        <w:br/>
        <w:t xml:space="preserve">к полномочиям органов местного самоуправления в уполномоченный орган или без предоставления </w:t>
        <w:br/>
        <w:t>социального сертификата на получение муниципальной услуги в социальной сфере в соответствии с частью 12 статьи 20 Федерального закона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3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(далее – Соглашение) о нижеследующем.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  <w:bookmarkStart w:id="2" w:name="Par103"/>
      <w:bookmarkStart w:id="3" w:name="Par103"/>
      <w:bookmarkEnd w:id="3"/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I. Предмет Соглашения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bookmarkStart w:id="4" w:name="Par105"/>
      <w:bookmarkEnd w:id="4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1.1. Предметом Соглашения является предоставление </w:t>
        <w:br/>
        <w:t>Исполнителю из местного бюджета в 20__ году/20__ - 20__ годах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5"/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субсидии в целях оплаты Соглашения (далее – Субсидия), заключенного в целях </w:t>
        <w:br/>
        <w:t xml:space="preserve">исполнения муниципального социального заказа от ____ _______20__ </w:t>
        <w:br/>
        <w:t xml:space="preserve">года  № __ на оказание следующей (их) муниципальной (ых) услуги </w:t>
        <w:br/>
        <w:t>(услуг) в социальной сфере (далее – Услуга (Услуги)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6"/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0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1.1.1.________________________________________________________;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1.1.2.________________________________________________________;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1.1.3.________________________________________________________;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1.1.4._______________________________________________________;.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2. в целях: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1.2.1. достижения результата (ов) проекта ________________________</w:t>
      </w:r>
      <w:r>
        <w:rPr>
          <w:rStyle w:val="FootnoteReference"/>
          <w:rFonts w:cs="Times New Roman" w:ascii="Times New Roman" w:hAnsi="Times New Roman"/>
          <w:sz w:val="28"/>
          <w:szCs w:val="28"/>
        </w:rPr>
        <w:footnoteReference w:id="7"/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0"/>
          <w:szCs w:val="28"/>
        </w:rPr>
        <w:t>(наименование проекта)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1.2.2. достижения результата (выполнения мероприятия)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 вид и наименование структурного элемента)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cs="Courier New" w:ascii="Courier New" w:hAnsi="Courier New"/>
          <w:sz w:val="20"/>
          <w:szCs w:val="20"/>
        </w:rPr>
        <w:t>______________________________</w:t>
      </w:r>
      <w:r>
        <w:rPr>
          <w:rFonts w:cs="Times New Roman" w:ascii="Times New Roman" w:hAnsi="Times New Roman"/>
          <w:sz w:val="28"/>
          <w:szCs w:val="28"/>
        </w:rPr>
        <w:t>_________</w:t>
      </w:r>
      <w:r>
        <w:rPr>
          <w:rStyle w:val="FootnoteReference"/>
          <w:rFonts w:cs="Times New Roman" w:ascii="Times New Roman" w:hAnsi="Times New Roman"/>
          <w:sz w:val="28"/>
          <w:szCs w:val="28"/>
        </w:rPr>
        <w:footnoteReference w:id="8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муниципальной  программы)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1.3. Оказание Услуги (Услуг) осуществляется в соответствии </w:t>
        <w:br/>
        <w:t>с условиями оказания Услуги (Услуг)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,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указанными в приложении № ___, </w:t>
        <w:br/>
        <w:t>являющемся неотъемлемой частью Соглашения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9"/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, в период с ____________по____________</w:t>
      </w:r>
      <w:r>
        <w:rPr>
          <w:rFonts w:eastAsia="Times New Roman" w:cs="Times New Roman" w:ascii="Times New Roman" w:hAnsi="Times New Roman"/>
          <w:sz w:val="28"/>
          <w:szCs w:val="24"/>
          <w:vertAlign w:val="superscript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.</w:t>
      </w:r>
    </w:p>
    <w:p>
      <w:pPr>
        <w:pStyle w:val="Normal"/>
        <w:widowControl w:val="false"/>
        <w:spacing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(ДД.ММ.ГГ)                     (ДД.ММ.ГГ) </w:t>
      </w:r>
    </w:p>
    <w:p>
      <w:pPr>
        <w:pStyle w:val="Normal"/>
        <w:tabs>
          <w:tab w:val="left" w:pos="709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1.4. Оказание Услуги (Услуг) осуществляется в соответствии с</w:t>
        <w:br/>
        <w:t>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10"/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(далее – Стандарт (порядок) оказания услуги).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  <w:bookmarkStart w:id="5" w:name="Par109"/>
      <w:bookmarkStart w:id="6" w:name="Par109"/>
      <w:bookmarkEnd w:id="6"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II. Условия предоставления Субсидии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bookmarkStart w:id="7" w:name="Par112"/>
      <w:bookmarkEnd w:id="7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2.1. Субсидия предоставляется Исполнителю на оказание Услуги </w:t>
        <w:br/>
        <w:t>(Услуг), указанных в пункте 1.1 Соглашения.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2.2. Субсидия предоставляется в порядке ______________________________________________________________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>(финансового обеспечения затрат / возмещения затрат)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в соответствии с Правилами предоставления субсидий.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bookmarkStart w:id="8" w:name="Par113"/>
      <w:bookmarkEnd w:id="8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2.3. Субсидия предоставляется в пределах лимитов бюджетных </w:t>
        <w:br/>
        <w:t>обязательств, доведенных Уполномоченному органу как получателю средств местного бюджета по кодам классификации расходов бюджетов Российской Федерации (далее – коды БК).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2.4. Субсидия предоставляется Исполнителю в следующем размере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11"/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в 20__ году _______ (_______________) рублей - по коду БК 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(сумма прописью)                                                                  (код БК)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в 20__ году ________ (______________) рублей - по коду БК 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(сумма прописью)                                                                  (код БК)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в 20__ году ________ (__________ ___)  рублей - по коду БК 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(сумма прописью)                                                                  (код БК)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в 20__ году ________ (______________) рублей - по коду БК ________.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(сумма прописью)                                                                 (код БК)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2.5. Субсидия предоставляется Исполнителю в объеме (размере), </w:t>
        <w:br/>
        <w:t xml:space="preserve">который определяется Уполномоченным органом в формируемом им расчете размера Субсидии (изменениях в расчет размера Субсидии) </w:t>
        <w:br/>
        <w:t xml:space="preserve">по рекомендуемому образцу, приведенному в приложении №___ </w:t>
        <w:br/>
        <w:t>к настоящему Соглашению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12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являющемся неотъемлемой частью </w:t>
        <w:br/>
        <w:t>Соглашения, как произведение значений нормативных затрат</w:t>
        <w:br/>
        <w:t xml:space="preserve">на оказание Услуги (Услуг) и объема оказания Услуги (Услуг), подлежащих оказанию Исполнителем потребителям услуг, в соответствии с информацией, включенной в реестр потребителей услуг, имеющих право на получение </w:t>
        <w:br/>
        <w:t xml:space="preserve">муниципальной услуги в социальной сфере в соответствии с социальным сертификатом, формируемым в соответствии с частью 3 статьи 20 </w:t>
        <w:br/>
        <w:t>Федерального закона (далее – реестр потребителей)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13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оказания Исполнителем Услуги (Услуг), предусматривающей (предусматривающих) взимание платы за счет собственных средств </w:t>
        <w:br/>
        <w:t>Потребителей услуг (их законных представителей), при расчете Субсидии нормативные затраты на оказание Услуги (Услуг) подлежат уменьшению на установленный Уполномоченным органом размер платы</w:t>
      </w:r>
      <w:r>
        <w:rPr>
          <w:rStyle w:val="FootnoteReference"/>
          <w:rFonts w:cs="Times New Roman" w:ascii="Times New Roman" w:hAnsi="Times New Roman"/>
          <w:sz w:val="28"/>
          <w:szCs w:val="28"/>
        </w:rPr>
        <w:footnoteReference w:id="14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 Условием предоставления Субсидии является: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2.6.1. согласие Исполнителя на осуществление Уполномоченным </w:t>
        <w:br/>
        <w:t xml:space="preserve">органом и органами муниципального финансового контроля проверок </w:t>
        <w:br/>
        <w:t>соблюдения им условий, установленных Соглашением, выраженное путем подписания 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2.6.2. запрет на заключение Исполнителем с иными лицами договоров, </w:t>
        <w:br/>
        <w:t xml:space="preserve">предметом которых является оказание Услуги (Услуг), являющихся </w:t>
        <w:br/>
        <w:t>предметом Соглашения, если иное не установлено федеральными законами.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2.7. Иные условия предоставления Субсидии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15"/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2.7.1. 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2.7.2. ______________________________________________________.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III. Порядок перечисления Субсидии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bookmarkStart w:id="9" w:name="Par127"/>
      <w:bookmarkEnd w:id="9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3.1. Перечисление Субсидии осуществляется в соответствии </w:t>
        <w:br/>
        <w:t>с бюджетным законодательством Российской Федерации</w:t>
      </w:r>
      <w:bookmarkStart w:id="10" w:name="Par130"/>
      <w:bookmarkEnd w:id="10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3.1.1. на счет Исполнителя, открытый в______________________________</w:t>
      </w:r>
      <w:bookmarkStart w:id="11" w:name="Par133"/>
      <w:bookmarkEnd w:id="1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___________________________________;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br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(наименование финансового органа, территориального органа Федерального казначейства, учреждении </w:t>
        <w:br/>
        <w:t>Центрального банка Российской Федерации или кредитной организации)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3.1.2. в соответствии с планом-графиком перечисления Субсидии, </w:t>
        <w:br/>
        <w:t xml:space="preserve">установленным в приложении № ___ к Соглашению, являющемся </w:t>
        <w:br/>
        <w:t>неотъемлемой частью Соглашения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16"/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3.1.3. в соответствии с планом-графиком перечисления Субсидии, </w:t>
        <w:br/>
        <w:t xml:space="preserve">установленным в расчете, формируемом Уполномоченным органом согласно </w:t>
        <w:br/>
        <w:t>приложению № ___ к Соглашению</w:t>
      </w:r>
      <w:r>
        <w:rPr>
          <w:rFonts w:eastAsia="Times New Roman" w:cs="Times New Roman" w:ascii="Times New Roman" w:hAnsi="Times New Roman"/>
          <w:sz w:val="28"/>
          <w:szCs w:val="24"/>
          <w:vertAlign w:val="superscript"/>
          <w:lang w:eastAsia="ru-RU"/>
        </w:rPr>
        <w:t>11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, являющемуся неотъемлемой частью </w:t>
        <w:br/>
        <w:t>Соглашения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17"/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2" w:name="Par187"/>
      <w:bookmarkEnd w:id="1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3.1.4. не позднее ____ рабочего дня, следующего за днем принятия </w:t>
        <w:br/>
        <w:t xml:space="preserve">Уполномоченным органом отчета об исполнении Соглашения и иных </w:t>
        <w:br/>
        <w:t>документов, предусмотренных Правилами предоставления субсидии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18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3" w:name="Par191"/>
      <w:bookmarkEnd w:id="1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3.1.4.1. 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4" w:name="Par192"/>
      <w:bookmarkEnd w:id="1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3.1.4.2. ______________________________________________________.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bookmarkStart w:id="15" w:name="Par193"/>
      <w:bookmarkStart w:id="16" w:name="Par193"/>
      <w:bookmarkEnd w:id="16"/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bookmarkStart w:id="17" w:name="Par139"/>
      <w:bookmarkEnd w:id="17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IV. Взаимодействие Сторон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4.1. Уполномоченный орган обязуется: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4.1.1. предоставлять Исполнителю следующую информацию, необходимую для оказания Услуги (Услуг)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19"/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4.1.1.1. 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4.1.1.2. 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4.1.2. обеспечить предоставление Субсидии в объеме, определенном </w:t>
        <w:br/>
        <w:t xml:space="preserve">в соответствии с </w:t>
      </w:r>
      <w:hyperlink w:anchor="Par109" w:tgtFrame="II. Порядок, условия предоставления Субсидии и финансовое">
        <w:r>
          <w:rPr>
            <w:rFonts w:eastAsia="Times New Roman" w:cs="Times New Roman" w:ascii="Times New Roman" w:hAnsi="Times New Roman"/>
            <w:sz w:val="28"/>
            <w:szCs w:val="24"/>
            <w:lang w:eastAsia="ru-RU"/>
          </w:rPr>
          <w:t>разделом II</w:t>
        </w:r>
      </w:hyperlink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8" w:name="Par147"/>
      <w:bookmarkStart w:id="19" w:name="Par143"/>
      <w:bookmarkEnd w:id="18"/>
      <w:bookmarkEnd w:id="1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4.1.3. обеспечить перечисление Субсидии на соответствующий счет, указанный в </w:t>
      </w:r>
      <w:hyperlink w:anchor="Par293" w:tgtFrame="VIII. Платежные реквизиты Сторон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разделе III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Соглашения, согласно плану-графику перечисления Субсидии, предусмотренному пунктом 3.1.2 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4.1.4. обеспечить перечисление Субсидии на соответствующий счет, указанный в </w:t>
      </w:r>
      <w:hyperlink w:anchor="Par293" w:tgtFrame="VIII. Платежные реквизиты Сторон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разделе III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Соглашения, согласно плану-графику перечисления Субсидии, предусмотренному пунктом 3.1.3 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4.1.5. обеспечить перечисление Субсидии на соответствующий счет, указанный в </w:t>
      </w:r>
      <w:hyperlink w:anchor="Par293" w:tgtFrame="VIII. Платежные реквизиты Сторон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разделе III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Соглашения, в срок, указанный в пункте 3.1.4 </w:t>
        <w:br/>
        <w:t>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4.1.6определять объем (размер) субсидии в формируемом </w:t>
        <w:br/>
        <w:t xml:space="preserve">в соответствии с пунктом 2.5 Соглашения расчете (изменениях в расчет), подписанном Уполномоченный органом в одностороннем порядке, </w:t>
        <w:br/>
        <w:t xml:space="preserve">не позднее одного рабочего дня, следующего за днем внесения </w:t>
        <w:br/>
        <w:t xml:space="preserve">соответствующих сведений в реестр потребителей, с направлением </w:t>
        <w:br/>
      </w:r>
      <w:r>
        <w:rPr>
          <w:rFonts w:cs="Times New Roman" w:ascii="Times New Roman" w:hAnsi="Times New Roman"/>
          <w:sz w:val="28"/>
          <w:szCs w:val="28"/>
        </w:rPr>
        <w:t>в соответствии с пунктом 10 Правил № 498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уведомления Исполнителю </w:t>
        <w:br/>
        <w:t xml:space="preserve">о формировании указанного расчета (изменений в расчет) и обеспечить </w:t>
        <w:br/>
        <w:t xml:space="preserve">перечисление Субсидии на соответствующий счет, указанный в </w:t>
      </w:r>
      <w:hyperlink w:anchor="Par293" w:tgtFrame="VIII. Платежные реквизиты Сторон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разделе III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Соглашения, согласно плану-графику перечисления Субсидии, </w:t>
        <w:br/>
        <w:t>установленному в таком расчете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0" w:name="Par151"/>
      <w:bookmarkEnd w:id="2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4.1.7. осуществлять контроль </w:t>
      </w:r>
      <w:r>
        <w:rPr>
          <w:rFonts w:eastAsia="Calibri" w:cs="Times New Roman" w:ascii="Times New Roman" w:hAnsi="Times New Roman"/>
          <w:sz w:val="28"/>
          <w:szCs w:val="28"/>
        </w:rPr>
        <w:t>за оказанием Услуги (Услуг)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  <w:br/>
        <w:t xml:space="preserve">Исполнителем, в соответствии с пунктами 19-32 Правил формирования </w:t>
        <w:br/>
        <w:t xml:space="preserve">муниципальных социальных заказов на оказание муниципальных услуг </w:t>
        <w:br/>
        <w:t xml:space="preserve">в социальной сфере, отнесенных к полномочиям органов местного </w:t>
        <w:br/>
        <w:t xml:space="preserve">самоуправления города, утвержденных постановлением Правительства </w:t>
        <w:br/>
        <w:t xml:space="preserve">Российской Федерации от 19 ноября 2020 г. № 1891 (далее – Правила </w:t>
        <w:br/>
        <w:t>формирования социального заказа), и соблюдением Исполнителем условий, установленных Соглашением;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4.1.8. осуществлять мониторинг соблюдения Исполнителем положений </w:t>
        <w:br/>
        <w:t xml:space="preserve">Стандарта (порядка) оказания услуги в соответствии с утвержденным </w:t>
        <w:br/>
        <w:t xml:space="preserve">Уполномоченным органом на основании пункта 22 Правил формирования </w:t>
        <w:br/>
        <w:t>социального заказа планом проведения такого мониторинга;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1" w:name="Par152"/>
      <w:bookmarkEnd w:id="2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4.1.9. рассматривать предложения Исполнителя, связанные </w:t>
        <w:br/>
        <w:t xml:space="preserve">с изменением условий Соглашения, и направлять Исполнителю решения </w:t>
        <w:br/>
        <w:t xml:space="preserve">по результатам их рассмотрения не позднее ___ рабочих дней, следующих </w:t>
        <w:br/>
        <w:t>за днем получения предложений;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4.1.10. рассматривать обращение Исполнителя, поступившее в целях </w:t>
        <w:br/>
        <w:t xml:space="preserve">получения разъяснений в связи с исполнением Соглашения, и направлять </w:t>
        <w:br/>
        <w:t>Исполнителю разъяснения по результатам их рассмотрения не позднее ___ рабочих дней, следующих за днем поступления обращения;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4.1.11. проводить проверку оказания Услуги (Услуг) при: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4.1.11.1. непоступлении в Уполномоченный орган отчета об </w:t>
        <w:br/>
        <w:t xml:space="preserve">исполнении Соглашения за 9 месяцев текущего финансового года, </w:t>
        <w:br/>
        <w:t>казанного в пункте 4.3.7.5 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4.1.11.2.непоступлении в Уполномоченный орган отчета об исполнении </w:t>
        <w:br/>
        <w:t xml:space="preserve">Соглашения в отчетном финансовом году, указанного в пункте 4.3.7.6 </w:t>
        <w:br/>
        <w:t>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4.1.11.3. поступлении от потребителя услуг в Уполномоченный орган заявления о неоказании Услуги (Услуг) или ненадлежащем ее (их) оказании в сроки, определенные частью 7 статьи 21 Федерального закона;</w:t>
      </w:r>
      <w:bookmarkStart w:id="22" w:name="Par157"/>
      <w:bookmarkStart w:id="23" w:name="Par153"/>
      <w:bookmarkEnd w:id="22"/>
      <w:bookmarkEnd w:id="23"/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4.1.12. направлять Исполнителю расчет средств Субсидии, подлежащих </w:t>
        <w:br/>
        <w:t xml:space="preserve">возврату в местный бюджет, составленный по рекомендуемому образцу, </w:t>
        <w:br/>
        <w:t>приведенному в приложении № ___ к Соглашению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0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являющемся </w:t>
        <w:br/>
        <w:t>неотъемлемой частью Соглашения: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4.1.12.1. не позднее ____ рабочего дня, следующего за днем </w:t>
        <w:br/>
        <w:t>подписания в соответствии с пунктом 27 Правил формирования социального заказа акта проверки, проведенной в соответствии с пунктом 4.1.11.1.Соглашения;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4.1.12.2. не позднее ____ рабочего дня, следующего за днем </w:t>
        <w:br/>
        <w:t xml:space="preserve">подписания в соответствии с пунктом 27 Правил формирования социального заказа акта проверки, проведенной в соответствии с пунктом 4.1.11.2. </w:t>
        <w:br/>
        <w:t xml:space="preserve">Соглашения;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4.1.12.3. не позднее ___ рабочего дня следующего за днем подписания </w:t>
        <w:br/>
        <w:t xml:space="preserve">в соответствии с пунктом 27 Правил формирования социального заказа акта </w:t>
        <w:br/>
        <w:t xml:space="preserve">проверки, проведенной в соответствии с пунктом 4.1.11.3 Соглашения, </w:t>
        <w:br/>
        <w:t xml:space="preserve">в котором отражаются результаты проведения проверки и (или) информация о проведении муниципальной экспертизы качества оказания Услуги (Услуг), контроля качества и безопасности оказания такой (их) Услуги (Услуг) </w:t>
        <w:br/>
        <w:t xml:space="preserve">и результаты, муниципального </w:t>
      </w:r>
      <w:bookmarkStart w:id="24" w:name="_GoBack"/>
      <w:bookmarkEnd w:id="2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контроля (надзора) качества и безопасности </w:t>
        <w:br/>
        <w:t xml:space="preserve">медицинской деятельности, предусмотренных соответственно абзацами </w:t>
        <w:br/>
        <w:t xml:space="preserve">вторым и третьим пункта 3 Правил </w:t>
      </w:r>
      <w:r>
        <w:rPr>
          <w:rStyle w:val="CharStyle28"/>
          <w:rFonts w:cs="Times New Roman" w:ascii="Times New Roman" w:hAnsi="Times New Roman"/>
          <w:b w:val="false"/>
          <w:color w:val="000000"/>
          <w:sz w:val="28"/>
          <w:szCs w:val="28"/>
        </w:rPr>
        <w:t xml:space="preserve">принятия уполномоченным органом </w:t>
        <w:br/>
        <w:t xml:space="preserve">решения о возмещении потребителю государственных (муниципальных) </w:t>
        <w:br/>
        <w:t>услуг в социальной сфере вреда, причиненного его жизни и (или) здоровью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»,</w:t>
      </w:r>
      <w:r>
        <w:rPr>
          <w:rStyle w:val="CharStyle28"/>
          <w:rFonts w:cs="Times New Roman" w:ascii="Times New Roman" w:hAnsi="Times New Roman"/>
          <w:b w:val="false"/>
          <w:color w:val="000000"/>
          <w:sz w:val="28"/>
          <w:szCs w:val="28"/>
        </w:rPr>
        <w:t xml:space="preserve"> утвержденных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</w:t>
        <w:br/>
        <w:t>от 7 июля 2021 г. № 1127 (далее – Правила № 1127);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4.1.12.4. не позднее ___ рабочего дня, следующего за днем расторжения </w:t>
        <w:br/>
        <w:t>Соглашения, в случаях, предусмотренных пунктом 7.5 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4.1.12.5. не позднее ___ рабочего дня следующего за днем подписания по результатам проверки, проводимой в соответствии с частью 3 статьи 26 </w:t>
        <w:br/>
        <w:t>Федерального закона, акта, заключения, представления и (или) предписания органа муниципального финансового контроля, предусмотренных статьей 269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 xml:space="preserve">2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Бюджетного кодекса Российской Федерации;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4.1.13. </w:t>
      </w:r>
      <w:r>
        <w:rPr>
          <w:rStyle w:val="CharStyle28"/>
          <w:rFonts w:cs="Times New Roman" w:ascii="Times New Roman" w:hAnsi="Times New Roman"/>
          <w:b w:val="false"/>
          <w:color w:val="000000"/>
          <w:sz w:val="28"/>
          <w:szCs w:val="28"/>
        </w:rPr>
        <w:t xml:space="preserve">осуществлять выплату суммы возмещаемого потребителю услуг вреда, причиненного его жизни и (или) здоровью в пределах </w:t>
        <w:br/>
        <w:t xml:space="preserve">неиспользованного Исполнителем остатка субсидии и в размере, </w:t>
        <w:br/>
        <w:t xml:space="preserve">соответствующем сумме, подтвержденной потребителем услуг </w:t>
        <w:br/>
        <w:t xml:space="preserve">определенными пунктом 5 Правил № 1127 документами, </w:t>
        <w:br/>
        <w:t>но не более__________</w:t>
      </w:r>
      <w:r>
        <w:rPr>
          <w:rStyle w:val="FootnoteReference"/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footnoteReference w:id="21"/>
      </w:r>
      <w:r>
        <w:rPr>
          <w:rStyle w:val="CharStyle28"/>
          <w:rFonts w:cs="Times New Roman" w:ascii="Times New Roman" w:hAnsi="Times New Roman"/>
          <w:b w:val="false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принятия Уполномоченным </w:t>
        <w:br/>
        <w:t xml:space="preserve">органом решения </w:t>
      </w:r>
      <w:r>
        <w:rPr>
          <w:rStyle w:val="CharStyle28"/>
          <w:rFonts w:cs="Times New Roman" w:ascii="Times New Roman" w:hAnsi="Times New Roman"/>
          <w:b w:val="false"/>
          <w:color w:val="000000"/>
          <w:sz w:val="28"/>
          <w:szCs w:val="28"/>
        </w:rPr>
        <w:t xml:space="preserve">о возмещении потребителю Услуги (Услуг) вреда, </w:t>
        <w:br/>
        <w:t xml:space="preserve">причиненного его жизни и (или) здоровью, в соответствии </w:t>
        <w:br/>
        <w:t xml:space="preserve">с </w:t>
      </w:r>
      <w:r>
        <w:rPr>
          <w:rStyle w:val="CharStyle28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Правилами № 1127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4.1.14. рассматривать в течение ___ рабочих дней, следующих за днем </w:t>
        <w:br/>
        <w:t xml:space="preserve">поступления от Исполнителя возражений на расчет средств Субсидии, </w:t>
        <w:br/>
        <w:t xml:space="preserve">подлежащих возврату в местный бюджет, и направлять </w:t>
      </w:r>
      <w:r>
        <w:rPr>
          <w:rFonts w:cs="Times New Roman" w:ascii="Times New Roman" w:hAnsi="Times New Roman"/>
          <w:sz w:val="28"/>
          <w:szCs w:val="28"/>
        </w:rPr>
        <w:t xml:space="preserve">протокол </w:t>
        <w:br/>
        <w:t xml:space="preserve">разногласий, подписанный усиленной квалифицированной электронной </w:t>
        <w:br/>
        <w:t xml:space="preserve">подписью лица, имеющего право действовать от имени Уполномоченного органа, об учете содержащихся в возражениях замечаний Исполнителя </w:t>
        <w:br/>
        <w:t xml:space="preserve">с приложением уточненного расчета средств Субсидии,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подлежащих </w:t>
        <w:br/>
        <w:t xml:space="preserve">возврату в местный бюджет, </w:t>
      </w:r>
      <w:r>
        <w:rPr>
          <w:rFonts w:cs="Times New Roman" w:ascii="Times New Roman" w:hAnsi="Times New Roman"/>
          <w:sz w:val="28"/>
          <w:szCs w:val="28"/>
        </w:rPr>
        <w:t xml:space="preserve">или об отказе учесть возражения с обоснованием такого отказа с приложением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расчета средств Субсидии, подлежащих </w:t>
        <w:br/>
        <w:t>возврату в местный бюджет;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5" w:name="Par164"/>
      <w:bookmarkEnd w:id="25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4.1.15. уведомлять Исполнителя: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4.1.15.1. об изменениях значений нормативных затрат на оказание </w:t>
        <w:br/>
        <w:t xml:space="preserve">Услуги (Услуг) в очередном финансовом году не позднее __ рабочих дней со дня, следующего за днем утверждения значений таких нормативных затрат;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4.1.15.2. об изменении в соответствии с бюджетным законодательством </w:t>
        <w:br/>
        <w:t xml:space="preserve">Российской Федерации объема финансового обеспечения исполнения </w:t>
        <w:br/>
        <w:t xml:space="preserve">муниципального социального заказа, приводящего к невозможности </w:t>
        <w:br/>
        <w:t>исполнения Уполномоченным органом обязательств по ______________________________________________ затрат Исполнителя,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(финансовому обеспечению/возмещению)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связанных с оказанием Услуги (Услуг) в соответствии с социальным </w:t>
        <w:br/>
        <w:t>сертификатом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4.1.16. обеспечить согласование новых условий Соглашения </w:t>
        <w:br/>
        <w:t xml:space="preserve">в соответствии с Общими требованиями </w:t>
      </w:r>
      <w:r>
        <w:rPr>
          <w:rFonts w:cs="Times New Roman" w:ascii="Times New Roman" w:hAnsi="Times New Roman"/>
          <w:sz w:val="28"/>
          <w:szCs w:val="28"/>
        </w:rPr>
        <w:t xml:space="preserve">к согласованию новых условий </w:t>
        <w:br/>
        <w:t xml:space="preserve">договоров (соглашений) 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</w:t>
        <w:br/>
        <w:t xml:space="preserve">бюджетных обязательств, вытекающих из заключенных им договоров </w:t>
        <w:br/>
        <w:t xml:space="preserve">(соглашений), утвержденными постановлением Правительства </w:t>
        <w:br/>
        <w:t xml:space="preserve">Российской Федерации от 6 марта 2021 г. № 339 (далее – Общие требования № 339),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уменьшения Уполномоченному органу ранее доведенных лимитов бюджетных обязательств, приводящего к невозможности </w:t>
        <w:br/>
        <w:t xml:space="preserve">исполнения Уполномоченным органом обязательств по ______________________________________________________________ 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(финансовому обеспечению/возмещению)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затрат Исполнителя услуг, связанных с оказанием Услуги (Услуг)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4.1.17. прекратить перечисление С</w:t>
      </w:r>
      <w:r>
        <w:rPr>
          <w:rFonts w:cs="Times New Roman" w:ascii="Times New Roman" w:hAnsi="Times New Roman"/>
          <w:sz w:val="28"/>
          <w:szCs w:val="28"/>
        </w:rPr>
        <w:t xml:space="preserve">убсидии в случае выявления </w:t>
        <w:br/>
        <w:t>несоответствия Исполнителя условиям и требованиям, указанным в пункте 4.3.3 настоящего 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4.1.18.определить, если иное не установлено федеральными законами,</w:t>
        <w:br/>
        <w:t xml:space="preserve">Соглашением, форму и условия договора, заключаемого Исполнителем </w:t>
        <w:br/>
        <w:t xml:space="preserve">с потребителем услуг в целях оказания Услуги (Услуг) (далее – договор), </w:t>
        <w:br/>
        <w:t>в случае принятия Уполномоченным органом на основании части 4 статьи 21 Федерального закона решения о необходимости заключения Исполнителем договора с потребителем услуг, в соответствии с рекомендуемым образцом для договора, приведенным в приложении № ___ к Соглашению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2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,являющемся неотъемлемой частью 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4.1.19. выполнять иные обязательства, установленные бюджетным </w:t>
        <w:br/>
        <w:t xml:space="preserve">законодательством Российской Федерации, Федеральным законом, </w:t>
        <w:br/>
        <w:t xml:space="preserve">Правилами предоставления субсидии, настоящим Соглашением и иными </w:t>
        <w:br/>
        <w:t>нормативными правовыми актами Российской Федерации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3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4.1.19.1. 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4.1.19.2. __________________________________________________.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 Уполномоченный орган вправе: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4.2.1. запрашивать у Исполнителя: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4.2.1.1. информацию и документы, необходимые для осуществления контроля за </w:t>
      </w:r>
      <w:r>
        <w:rPr>
          <w:rFonts w:eastAsia="Calibri" w:cs="Times New Roman" w:ascii="Times New Roman" w:hAnsi="Times New Roman"/>
          <w:sz w:val="28"/>
          <w:szCs w:val="28"/>
        </w:rPr>
        <w:t>оказанием Услуги (Услуг)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Исполнителем;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4.2.1.2. при осуществлении мониторинга в соответствии с пунктом 4.1.8 Соглашения результаты опроса (анкетирования) потребителя услуг </w:t>
        <w:br/>
        <w:t xml:space="preserve">о качестве оказания Услуги (Услуг) (при наличии) и (или) доступ к системе, где проводится такой опрос (анкетирование) потребителей услуг </w:t>
        <w:br/>
        <w:t>(при наличии);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4.2.1.3. результаты мониторинга оказания Услуги (Услуги) в случае, если проведение такого мониторинга организовано Исполнителем;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6" w:name="Par172"/>
      <w:bookmarkEnd w:id="26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4.2.2. направлять Исполнителю предложения по изменению условий </w:t>
        <w:br/>
        <w:t xml:space="preserve">Соглашения, в том числе о продлении срока, определенного в соответствии </w:t>
        <w:br/>
        <w:t>с пунктом1.1 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7" w:name="Par178"/>
      <w:bookmarkEnd w:id="2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4.2.3. осуществлять иные права, установленные бюджетным </w:t>
        <w:br/>
        <w:t xml:space="preserve">законодательством Российской Федерации, Федеральным законом, </w:t>
        <w:br/>
        <w:t>Правилами предоставления субсидии, Соглашением и иными нормативными правовыми актами Российской Федерации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4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4.2.3.1. 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4.2.3.2. ____________________________________________________.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 Исполнитель обязуется: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8" w:name="Par185"/>
      <w:bookmarkEnd w:id="2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4.3.1. осуществлять свою деятельность в соответствии с Федеральным законом, другими федеральными законами и иными нормативными </w:t>
        <w:br/>
        <w:t>правовыми актами Российской Федерации;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4.3.2. оказывать Услугу (Услуги):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4.3.2.1. в соответствии со Стандартом (порядком) оказания услуги;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4.3.2.2. в соответствии с улучшенными значениями показателей </w:t>
        <w:br/>
        <w:t xml:space="preserve">качества оказания Услуги (Услуг) и иных показателей, включенных </w:t>
        <w:br/>
        <w:t xml:space="preserve">в Стандарт (порядок) оказания услуги, определенными Исполнителем </w:t>
        <w:br/>
        <w:t>в предложении участника конкурса на заключение 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;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4.3.3. обеспечивать </w:t>
      </w:r>
      <w:r>
        <w:rPr>
          <w:rFonts w:cs="Times New Roman" w:ascii="Times New Roman" w:hAnsi="Times New Roman"/>
          <w:sz w:val="28"/>
          <w:szCs w:val="28"/>
        </w:rPr>
        <w:t xml:space="preserve">в течение срока, определенного пунктом 1.3 Соглашения,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полноту и достоверность информации, размещенной </w:t>
        <w:br/>
        <w:t xml:space="preserve">на </w:t>
      </w:r>
      <w:r>
        <w:rPr>
          <w:rFonts w:cs="Times New Roman" w:ascii="Times New Roman" w:hAnsi="Times New Roman"/>
          <w:sz w:val="28"/>
          <w:szCs w:val="28"/>
        </w:rPr>
        <w:t xml:space="preserve">официальном сайте по размещению информации о государственных </w:t>
        <w:br/>
        <w:t>и муниципальных учреждениях в информационно-коммуникационной сети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Интернет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4.3.4. соответствовать иным требованиям, установленным федеральными законами, которые регулируют оказание Услуги (Услуг), Правилами предоставления субсидии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5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4.3.4.1. 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4.3.4.2. 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4.3.4.3. ______________________________________________________.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4.3.5. оказывать Услуги (Услуги) потребителям услуг в соответствии </w:t>
        <w:br/>
        <w:t>с социальными сертификатами, условиями 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4.3.6. использовать информацию о потребителях услуг в соответствии </w:t>
        <w:br/>
        <w:t xml:space="preserve">с установленными законодательством Российской Федерации в области </w:t>
        <w:br/>
        <w:t xml:space="preserve">персональных данных требованиями к защите обрабатываемых </w:t>
        <w:br/>
        <w:t>персональных данных;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4.3.7. представлять Уполномоченному органу: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4.3.7.1.информацию о ходе и результатах оказания Услуги (Услуг) в течение ___ дней, следующих за днем поступления запросов </w:t>
        <w:br/>
        <w:t>Уполномоченного органа;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4.3.7.2. информацию и документы, необходимые для осуществления контроля, предусмотренного пунктом 4.1.4 Соглашения в течение ___ дней, следующих за днем поступления запроса Уполномоченного органа;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bookmarkStart w:id="29" w:name="Par186"/>
      <w:bookmarkEnd w:id="2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4.3.7.3. отчет об исполнении Соглашения не позднее ___ рабочего </w:t>
        <w:br/>
        <w:t xml:space="preserve">дня (дней), следующего (их) за отчетным _______________, сформированный </w:t>
        <w:br/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(месяц, квартал, год)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рекомендуемым образцом для отчета об исполнении </w:t>
        <w:br/>
        <w:t>Соглашения в отчетном финансовом году, приведенным в приложении № ___ к Соглашению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6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являющемся неотъемлемой частью 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4.3.7.4. отчет об исполнении Соглашения не позднее ___ рабочего дня месяца, следующего за отчетным месяцем, в случае если в отчетном месяце </w:t>
        <w:br/>
        <w:t xml:space="preserve">в расчете сформирована информация об объеме Субсидии, сформированный </w:t>
        <w:br/>
        <w:t xml:space="preserve">в соответствии с рекомендуемым образцом для отчета об исполнении </w:t>
        <w:br/>
        <w:t>Соглашения в отчетном финансовом году, приведенным в приложении № ___ к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являющемся неотъемлемой частью настоящего </w:t>
        <w:br/>
        <w:t>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4.3.7.5. отчет об исполнении Соглашения за 9 месяцев текущего </w:t>
        <w:br/>
        <w:t xml:space="preserve">финансового года в срок до __________________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cs="Times New Roman" w:ascii="Times New Roman" w:hAnsi="Times New Roman"/>
          <w:szCs w:val="28"/>
          <w:lang w:eastAsia="ru-RU"/>
        </w:rPr>
        <w:t>(дата, месяц)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текущего финансового года, сформированный в соответствии </w:t>
        <w:br/>
        <w:t xml:space="preserve">с рекомендуемым образцом для отчета об исполнении Соглашения </w:t>
        <w:br/>
        <w:t xml:space="preserve">в отчетном финансовом году, приведенным в приложении № ___ </w:t>
        <w:br/>
        <w:t>к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являющемся неотъемлемой частью 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4.3.7.6. отчет об исполнении Соглашения в отчетном финансовом году, </w:t>
        <w:br/>
        <w:t xml:space="preserve">сформированный в соответствии с рекомендуемым образцом, </w:t>
        <w:br/>
        <w:t>приведенным в приложении №___ к настоящему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24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являющемся</w:t>
        <w:br/>
        <w:t xml:space="preserve">неотъемлемой частью Соглашения, не позднее 1 марта финансового года, </w:t>
        <w:br/>
        <w:t>следующего за отчетным годом;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4.3.7.7. информацию об отказе потребителя услуг от получения Услуги (Услуг) в соответствии с договором, заключенным с потребителем услуг </w:t>
        <w:br/>
        <w:t xml:space="preserve">(если в соответствии с частью 4 статьи 21 Федерального закона </w:t>
        <w:br/>
        <w:t xml:space="preserve">Уполномоченным органом принято решение о необходимости заключения договора), либо организационно-распорядительным актом, утвержденным Исполнителем (если в соответствии с частью 4 статьи 21 Федерального </w:t>
        <w:br/>
        <w:t xml:space="preserve">закона Уполномоченным органом принято решение об отсутствии </w:t>
        <w:br/>
        <w:t xml:space="preserve">необходимости заключения договора) в случае если потребитель услуги </w:t>
        <w:br/>
        <w:t xml:space="preserve">отказался от ее получения после предъявления социального сертификата </w:t>
        <w:br/>
        <w:t>Исполнителю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4.3.7.8. информацию о прекращении обязательств сторон по договору, </w:t>
        <w:br/>
        <w:t xml:space="preserve">заключенному с потребителем услуг в связи с неисполнением потребителем услуг </w:t>
        <w:br/>
        <w:t xml:space="preserve">обязательств, предусмотренных договором (если в соответствии с частью 4 статьи 21 Федерального закона Уполномоченным органом принято решение о необходимости заключения договора), либо об утверждении </w:t>
        <w:br/>
        <w:t xml:space="preserve">организационно-распорядительного документа, утвержденного </w:t>
        <w:br/>
        <w:t xml:space="preserve">Исполнителем, устанавливающего досрочное прекращение отношений </w:t>
        <w:br/>
        <w:t xml:space="preserve">с потребителем услуги (если в соответствии с частью 4 статьи 21 </w:t>
        <w:br/>
        <w:t xml:space="preserve">Федерального закона Уполномоченным органом принято решение </w:t>
        <w:br/>
        <w:t>об отсутствии необходимости заключения договора)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4.3.8. осуществлять возврат средств Субсидии, предоставленной ранее в целях оплаты Соглашения, за исключением суммы, определенной </w:t>
        <w:br/>
        <w:t xml:space="preserve">в соответствии с пунктом 7.7 Соглашения, в местный бюджет, в размере, </w:t>
        <w:br/>
        <w:t xml:space="preserve">указанном в расчете, представленном Уполномоченным органом </w:t>
        <w:br/>
        <w:t>в соответствии с пунктом 4.1.12 Соглашения, в течение 10 рабочих дней, следующих за днем поступления такого расчета;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4.3.9. в целях оказания Услуги (Услуг) заключать договор, содержащий </w:t>
        <w:br/>
        <w:t xml:space="preserve">в качестве приложения </w:t>
      </w:r>
      <w:r>
        <w:rPr>
          <w:rFonts w:cs="Times New Roman" w:ascii="Times New Roman" w:hAnsi="Times New Roman"/>
          <w:sz w:val="28"/>
          <w:szCs w:val="28"/>
        </w:rPr>
        <w:t xml:space="preserve">размер оплаты, осуществляемой получателем </w:t>
        <w:br/>
        <w:t xml:space="preserve">социального сертификата либо его законным представителем за счет </w:t>
        <w:br/>
        <w:t xml:space="preserve">собственных средств,  а также не менее одного из показателей, </w:t>
        <w:br/>
        <w:t xml:space="preserve">предусмотренных частью 5 статьи 20  Федерального закона,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__________________________________________________________________;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(рекомендуемым образцом, приведенным в приложении №__ к Соглашению</w:t>
      </w: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21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, являющемся неотъемлемой частью Соглашения, в случае принятия уполномоченным органом на основании части 4 статьи 21 </w:t>
        <w:br/>
        <w:t>Федерального закона решения о необходимости заключения договора</w:t>
      </w:r>
      <w:r>
        <w:rPr>
          <w:rStyle w:val="FootnoteReference"/>
          <w:rFonts w:eastAsia="Times New Roman" w:cs="Times New Roman" w:ascii="Times New Roman" w:hAnsi="Times New Roman"/>
          <w:sz w:val="20"/>
          <w:szCs w:val="20"/>
          <w:lang w:eastAsia="ru-RU"/>
        </w:rPr>
        <w:footnoteReference w:id="27"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/законодательством </w:t>
        <w:br/>
        <w:t>Российской Федерации</w:t>
      </w:r>
      <w:r>
        <w:rPr>
          <w:rStyle w:val="FootnoteReference"/>
          <w:rFonts w:cs="Times New Roman" w:ascii="Times New Roman" w:hAnsi="Times New Roman"/>
          <w:sz w:val="20"/>
          <w:szCs w:val="20"/>
        </w:rPr>
        <w:footnoteReference w:id="28"/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0" w:name="Par208"/>
      <w:bookmarkStart w:id="31" w:name="Par190"/>
      <w:bookmarkEnd w:id="30"/>
      <w:bookmarkEnd w:id="3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4.3.10. исполнять иные обязанности установленные Федеральным </w:t>
        <w:br/>
        <w:t xml:space="preserve">законом, а также иные обязанности, связанные с реализацией прав </w:t>
        <w:br/>
        <w:t>потребителей услуг на получение Услуги (Услуг)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29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2" w:name="Par212"/>
      <w:bookmarkEnd w:id="3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4.3.10.1. 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3" w:name="Par213"/>
      <w:bookmarkEnd w:id="33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4.3.10.2. _________________________________________________.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 Исполнитель вправе: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4" w:name="Par215"/>
      <w:bookmarkEnd w:id="34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4.4.1. отказать потребителю услуг в оказании Услуги (Услуг) только в случае достижения предельного объема оказания такой (их) Услуги (Услуг), определенного </w:t>
        <w:br/>
        <w:t>приложением № ____ к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являющемся неотъемлемой частью </w:t>
        <w:br/>
        <w:t>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5" w:name="Par220"/>
      <w:bookmarkEnd w:id="35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4.4.2. направлять Уполномоченному органу предложения о внесении </w:t>
        <w:br/>
        <w:t>изменений в Соглашение в соответствии с пунктом 7.3 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4.4.3. обращаться к Уполномоченному органу в целях получения </w:t>
        <w:br/>
        <w:t>разъяснений в связи с исполнением Соглашения;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4.4.4. направлять Уполномоченному органу в течение ___ рабочих дней, следующих за днем поступления от Уполномоченного органа расчета средств Субсидии подлежащих возврату в местный бюджет, не более одного раза возражения на расчет средств Субсидии, подлежащих возврату </w:t>
        <w:br/>
        <w:t xml:space="preserve">в местный бюджет, которые содержат замечания к соответствующим </w:t>
        <w:br/>
        <w:t>положениям такого расчета;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4.4.5. отказаться от заключения дополнительного соглашения </w:t>
        <w:br/>
        <w:t xml:space="preserve">к Соглашению об изменении объема финансового обеспечения оказания </w:t>
        <w:br/>
        <w:t xml:space="preserve">Услуги (Услуг) приводящего к невозможности исполнения Уполномоченным органом обязательств по ________________________________ затрат </w:t>
        <w:br/>
        <w:t>Исполнителя, связанных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(финансовому обеспечению/возмещению)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оказанием Услуги (Услуг) в соответствии с социальным сертификатом, </w:t>
        <w:br/>
        <w:t xml:space="preserve">и направить в течение ___ рабочих дней, следующих за днем получения </w:t>
        <w:br/>
        <w:t xml:space="preserve">проекта дополнительного соглашения к Соглашению, заявления о несогласии с измененными в соответствии с частью 2 статьи 23 Федерального закона </w:t>
        <w:br/>
        <w:t>условиями оказания Услуги (Услуг)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spacing w:lineRule="auto" w:line="264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4.4.6. отказаться от заключения дополнительного соглашения </w:t>
        <w:br/>
        <w:t xml:space="preserve">к Соглашению об изменении условий Соглашения в соответствии с Общими требованиями № 339, в случае уменьшения Уполномоченному органу ранее доведенных лимитов бюджетных обязательств, приводящего </w:t>
        <w:br/>
        <w:t>к невозможности исполнения Уполномоченным органом обязательств по 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>
      <w:pPr>
        <w:pStyle w:val="Normal"/>
        <w:spacing w:lineRule="auto" w:line="264"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(финансовому обеспечению/возмещению)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затрат Исполнителя услуг, связанных с оказанием Услуги (Услуг)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6" w:name="Par222"/>
      <w:bookmarkEnd w:id="36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4.4.7. осуществлять иные права, установленные бюджетным </w:t>
        <w:br/>
        <w:t xml:space="preserve">законодательством Российской Федерации, Федеральным законом </w:t>
        <w:br/>
        <w:t>и Соглашением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30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4.4.7.1. 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4.4.7.2. _____________________________________________________.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V. Ответственность Сторон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5.1. В случае неисполнения или ненадлежащего исполнения своих </w:t>
        <w:br/>
        <w:t>обязательств по Соглашению Стороны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7" w:name="Par232"/>
      <w:bookmarkEnd w:id="37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5.2. Иные положения об ответственности за неисполнение или </w:t>
        <w:br/>
        <w:t>ненадлежащее исполнение Сторонами обязательств по Соглашению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31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5.2.1. 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5.2.2. ____________________________________________________.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VI. Иные условия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firstLine="709" w:left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8" w:name="Par241"/>
      <w:bookmarkEnd w:id="38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 Иные условия по Соглашению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32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6.1.1. 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6.1.2. _____________________________________________________.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VII. Заключительные положения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</w:t>
        <w:br/>
        <w:t xml:space="preserve">Соглашения, решаются ими, по возможности, путем проведения переговоров </w:t>
        <w:br/>
        <w:t xml:space="preserve">с оформлением соответствующих протоколов или иных документов. </w:t>
        <w:br/>
        <w:t>При недостижении согласия споры между Сторонами решаются в судебном порядке.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7.2. Соглашение вступает в силу с даты его подписания лицами, </w:t>
        <w:br/>
        <w:t xml:space="preserve">имеющими право действовать от имени каждой из Сторон, но не ранее </w:t>
        <w:br/>
        <w:t xml:space="preserve">доведения лимитов бюджетных обязательств, указанных в </w:t>
      </w:r>
      <w:hyperlink w:anchor="Par113" w:tgtFrame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пункте 2.4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  <w:br/>
        <w:t xml:space="preserve">Соглашения, и действует до полного исполнения Сторонами своих </w:t>
        <w:br/>
        <w:t>обязательств по Соглашению.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7.3. Изменение Соглашения осуществляется по соглашению Сторон </w:t>
        <w:br/>
        <w:t xml:space="preserve">и оформляется в виде дополнительного соглашения к </w:t>
        <w:br/>
        <w:t>Соглашению согласно приложению № ____ к Соглашению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33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являющемуся</w:t>
        <w:br/>
        <w:t>неотъемлемой частью  Соглашения.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7.4. Расторжение Соглашения осуществляется по соглашению Сторон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34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или в случаях, определенных </w:t>
      </w:r>
      <w:hyperlink w:anchor="Par254" w:tgtFrame="7.1.1. Расторжение настоящего Соглашения Учредителем в одностороннем порядке возможно в случаях: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пунктами 7.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и 7.6 Соглашения, </w:t>
        <w:br/>
        <w:t>в одностороннем порядке.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9" w:name="Par254"/>
      <w:bookmarkEnd w:id="3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7.5. Расторжение Соглашения Уполномоченным органом </w:t>
        <w:br/>
        <w:t>в одностороннем порядке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35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возможно в случаях: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40" w:name="Par255"/>
      <w:bookmarkEnd w:id="4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7.5.1. неоднократного (более трех раз) отклонения показателей </w:t>
        <w:br/>
        <w:t xml:space="preserve">качества оказания Услуги (Услуг), определенных приложением № ___ </w:t>
        <w:br/>
        <w:t>к Соглашению, являющимся неотъемлемой частью Соглашения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сверх </w:t>
        <w:br/>
        <w:t xml:space="preserve">установленных предельно допустимых возможных отклонений по итогам </w:t>
        <w:br/>
        <w:t>отчетного периода;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7.5.2. неоднократного (более трех раз) отклонения показателей объема оказания Услуги (Услуг), определенных приложением № ___ к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являющимся неотъемлемой частью настоящего Соглашения, сверх </w:t>
        <w:br/>
        <w:t xml:space="preserve">установленных предельно допустимых возможных отклонений по итогам </w:t>
        <w:br/>
        <w:t>отчетного периода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10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7.5.3. неоднократного (более трех раз) нарушения Исполнителем </w:t>
        <w:br/>
        <w:t>условий предоставления Субсидии;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7.5.4. однократного неоказания или ненадлежащего оказания Услуги (Услуг) потребителю услуг, установленного по результатам проверки, </w:t>
        <w:br/>
        <w:t>предусмотренной частью 7 статьи 21 Федерального закона;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7.5.5. недостижения согласия Сторон по новым условиям Соглашения, в случае изменения в соответствии с бюджетным законодательством </w:t>
        <w:br/>
        <w:t xml:space="preserve">Российской Федерации объема финансового обеспечения исполнения </w:t>
        <w:br/>
        <w:t xml:space="preserve">федерального социального заказа, приводящего к невозможности исполнения Уполномоченным органом обязательств по финансовому обеспечению </w:t>
        <w:br/>
        <w:t>(возмещению) затрат Исполнителя услуг, связанных с оказанием Услуги (Услуг);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7.5.6. 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36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41" w:name="Par261"/>
      <w:bookmarkEnd w:id="4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7.6. Расторжение Соглашения Исполнителем в одностороннем порядке </w:t>
        <w:br/>
        <w:t>допускается в судебном порядке.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7.7. В случае расторжения Соглашения по основаниям, </w:t>
        <w:br/>
        <w:t xml:space="preserve">предусмотренным пунктами 7.5 и 7.6 Соглашения, Исполнителю </w:t>
        <w:br/>
        <w:t xml:space="preserve">выплачиваются средства в размере, соответствующем стоимости Услуги (Услуг), оказанных Исполнителем в надлежащем порядке до момента </w:t>
        <w:br/>
        <w:t>расторжения Соглашения, который определяется на основании нормативных затрат, утвержденных с соблюдением общих требований, определенных 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(наименование органа местного самоуправления, осуществляющего функции </w:t>
        <w:br/>
        <w:t>по нормативно-правовому регулированию в установленных сферах деятельности)</w:t>
        <w:br/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порядке, предусмотренном Дополнительным соглашением о расторжении </w:t>
        <w:br/>
        <w:t>Соглашения.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7.8. Документы и иная информация, предусмотренные Соглашением, </w:t>
        <w:br/>
        <w:t xml:space="preserve">направляются Сторонами следующими способами: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7.8.1. путем использования государственной интегрированной </w:t>
        <w:br/>
        <w:t>информационной системы управления общественными финансами «Электронный бюджет»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37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7.8.2. ______________________________________________________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38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64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7.9. Настоящее Соглашение заключено Сторонами в форме</w:t>
      </w:r>
      <w:bookmarkStart w:id="42" w:name="Par285"/>
      <w:bookmarkEnd w:id="4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  <w:br/>
        <w:t xml:space="preserve">электронного документа в государственной интегрированной </w:t>
        <w:br/>
        <w:t xml:space="preserve">информационной системе управления общественными финансами </w:t>
        <w:br/>
        <w:t>«Электронный бюджет»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bookmarkStart w:id="43" w:name="Par293"/>
      <w:bookmarkStart w:id="44" w:name="Par289"/>
      <w:bookmarkEnd w:id="43"/>
      <w:bookmarkEnd w:id="44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VIII. Платежные реквизиты Сторон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39"/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5"/>
        <w:gridCol w:w="4658"/>
      </w:tblGrid>
      <w:tr>
        <w:trPr/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Полное и сокращенное (при наличии) </w:t>
              <w:br/>
              <w:t>наименование Уполномоченного органа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Полное и сокращенное (при наличии) </w:t>
              <w:br/>
              <w:t>наименование Исполнителя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__________________________________</w:t>
            </w:r>
          </w:p>
        </w:tc>
      </w:tr>
      <w:tr>
        <w:trPr/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                         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(Уполномоченного органа)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ОГРН, </w:t>
            </w:r>
            <w:hyperlink r:id="rId4">
              <w:r>
                <w:rPr>
                  <w:rFonts w:eastAsia="Times New Roman" w:cs="Times New Roman" w:ascii="Times New Roman" w:hAnsi="Times New Roman"/>
                  <w:lang w:eastAsia="ru-RU"/>
                </w:rPr>
                <w:t>ОКТМО</w:t>
              </w:r>
            </w:hyperlink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Исполнителя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ОГРН, </w:t>
            </w:r>
            <w:hyperlink r:id="rId5">
              <w:r>
                <w:rPr>
                  <w:rFonts w:eastAsia="Times New Roman" w:cs="Times New Roman" w:ascii="Times New Roman" w:hAnsi="Times New Roman"/>
                  <w:lang w:eastAsia="ru-RU"/>
                </w:rPr>
                <w:t>ОКТМО</w:t>
              </w:r>
            </w:hyperlink>
          </w:p>
        </w:tc>
      </w:tr>
      <w:tr>
        <w:trPr/>
        <w:tc>
          <w:tcPr>
            <w:tcW w:w="4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Место нахождения: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Место нахождения/адрес:</w:t>
            </w:r>
          </w:p>
        </w:tc>
      </w:tr>
      <w:tr>
        <w:trPr/>
        <w:tc>
          <w:tcPr>
            <w:tcW w:w="4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ИНН/КПП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ИНН/КПП</w:t>
            </w:r>
          </w:p>
        </w:tc>
      </w:tr>
      <w:tr>
        <w:trPr/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Платежные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учреждения Банка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Наименование и место нахождения </w:t>
              <w:br/>
              <w:t xml:space="preserve">территориального органа Федерального </w:t>
              <w:br/>
              <w:t>казначейства, в котором открыт лицевой счет, БИК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Единый казначейский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Казначейский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Лицевой счет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Платежные реквизиты: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учреждения Банка России (наименование кредитной организации),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БИК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Расчетный (корреспондентский) счет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Наименование территориального органа </w:t>
              <w:br/>
              <w:t xml:space="preserve">Федерального казначейства, которому </w:t>
              <w:br/>
              <w:t>открыт казначейский счет, БИК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Наименование и место нахождения </w:t>
              <w:br/>
              <w:t xml:space="preserve">финансового органа, в котором открыт </w:t>
              <w:br/>
              <w:t>лицевой счет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Единый казначейский счет</w:t>
            </w:r>
          </w:p>
          <w:p>
            <w:pPr>
              <w:pStyle w:val="Normal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Казначейский счет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Лицевой счет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outlineLvl w:val="1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IX. Подписи Сторон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8"/>
        <w:gridCol w:w="2174"/>
        <w:gridCol w:w="2340"/>
        <w:gridCol w:w="2581"/>
      </w:tblGrid>
      <w:tr>
        <w:trPr/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Полное и сокращенное (при наличии) </w:t>
              <w:br/>
              <w:t>наименование Уполномоченного органа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Полное и сокращенное (при наличии) </w:t>
              <w:br/>
              <w:t>наименование Исполнителя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>
        <w:trPr/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sectPr>
          <w:headerReference w:type="default" r:id="rId6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701" w:right="851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sectPr>
          <w:footnotePr>
            <w:numFmt w:val="decimal"/>
            <w:numStart w:val="6"/>
            <w:numRestart w:val="eachSect"/>
          </w:footnotePr>
          <w:type w:val="continuous"/>
          <w:pgSz w:w="11906" w:h="16838"/>
          <w:pgMar w:left="1701" w:right="851" w:gutter="0" w:header="709" w:top="1134" w:footer="0" w:bottom="1134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Типовой форме соглашения,</w:t>
        <w:br/>
        <w:t xml:space="preserve"> заключаемого по результатам отбора</w:t>
        <w:br/>
        <w:t xml:space="preserve"> исполнителей муниципальных услуг</w:t>
        <w:br/>
        <w:t xml:space="preserve"> в социальной сфере, утвержденной</w:t>
        <w:br/>
        <w:t xml:space="preserve">приказом Финансового управления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Мари-Турекского</w:t>
      </w:r>
    </w:p>
    <w:p>
      <w:pPr>
        <w:pStyle w:val="ConsPlusTitle"/>
        <w:ind w:left="5103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муниципального района РеспубликиМарий Эл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  <w:t>от 29декабря 2023 г. № 56 о/д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Приложение № ___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к соглашению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от __  ___________ 20___ г. № ____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(Приложение № 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Дополнительному соглашению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40"/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от __  ___________ 20___ г. № ____)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  <w:bookmarkStart w:id="45" w:name="Par605"/>
      <w:bookmarkStart w:id="46" w:name="Par605"/>
      <w:bookmarkEnd w:id="46"/>
    </w:p>
    <w:p>
      <w:pPr>
        <w:sectPr>
          <w:headerReference w:type="default" r:id="rId7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134" w:right="567" w:gutter="0" w:header="0" w:top="1134" w:footer="0" w:bottom="1134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Условия оказания </w:t>
        <w:br/>
        <w:t>муниципальных услуг в социальной сфере</w:t>
      </w:r>
    </w:p>
    <w:p>
      <w:pPr>
        <w:pStyle w:val="Normal"/>
        <w:widowControl w:val="false"/>
        <w:spacing w:lineRule="auto" w:line="228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1. Условия о наименовании (ях) муниципальной (ых) услуги (услуг) в социальной сфере (далее – Услуга (Услуги), </w:t>
        <w:br/>
        <w:t xml:space="preserve">показателях, характеризующих содержание Услуги (Услуг), условиях (формах) оказания Услуги (Услуг), категориях </w:t>
        <w:br/>
        <w:t xml:space="preserve">потребителей Услуги (Услуг), показателях, характеризующих качество оказания Услуги (Услуг), допустимых возможных </w:t>
        <w:br/>
        <w:t>отклонениях показателя, характеризующего качество оказания Услуги (Услуг)</w:t>
      </w:r>
    </w:p>
    <w:tbl>
      <w:tblPr>
        <w:tblW w:w="500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661"/>
        <w:gridCol w:w="1169"/>
        <w:gridCol w:w="1165"/>
        <w:gridCol w:w="1167"/>
        <w:gridCol w:w="1169"/>
        <w:gridCol w:w="1312"/>
        <w:gridCol w:w="1167"/>
        <w:gridCol w:w="1022"/>
        <w:gridCol w:w="1020"/>
        <w:gridCol w:w="1308"/>
        <w:gridCol w:w="1453"/>
        <w:gridCol w:w="1880"/>
      </w:tblGrid>
      <w:tr>
        <w:trPr/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 Услуги (Услуг)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Уникальный номер </w:t>
              <w:br/>
              <w:t>реестровой записи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Показатель, характеризующий </w:t>
              <w:br/>
              <w:t>содержание Услуги (Услуг)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Условия (формы) </w:t>
              <w:br/>
              <w:t>оказания Услуги (Услуг)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4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highlight w:val="yellow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Категория потребителей Услуги (Услуг)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Показатель, характеризующий </w:t>
              <w:br/>
              <w:t>качество оказания Услуги (Услуг)(при наличии)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Значение показателя,характеризующего </w:t>
              <w:br/>
              <w:t>качество оказания Услуги (Услуг)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5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br/>
              <w:t>(при наличии)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Допустимые возможные отклонения </w:t>
              <w:br/>
              <w:t xml:space="preserve">от показателя, </w:t>
              <w:br/>
              <w:t xml:space="preserve">характеризующего </w:t>
              <w:br/>
              <w:t>качество оказания Услуги (Услуг) (при наличии)</w:t>
            </w:r>
          </w:p>
        </w:tc>
      </w:tr>
      <w:tr>
        <w:trPr/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4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876" w:hRule="atLeast"/>
        </w:trPr>
        <w:tc>
          <w:tcPr>
            <w:tcW w:w="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код по </w:t>
            </w:r>
            <w:hyperlink r:id="rId8">
              <w:r>
                <w:rPr>
                  <w:rFonts w:eastAsia="Times New Roman" w:cs="Times New Roman" w:ascii="Times New Roman" w:hAnsi="Times New Roman"/>
                  <w:lang w:eastAsia="ru-RU"/>
                </w:rPr>
                <w:t>ОКЕИ</w:t>
              </w:r>
            </w:hyperlink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4</w:t>
            </w:r>
          </w:p>
        </w:tc>
        <w:tc>
          <w:tcPr>
            <w:tcW w:w="1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28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ru-RU"/>
        </w:rPr>
        <w:t>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16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Заполняется на основании:</w:t>
      </w:r>
    </w:p>
    <w:p>
      <w:pPr>
        <w:pStyle w:val="Normal"/>
        <w:widowControl w:val="false"/>
        <w:numPr>
          <w:ilvl w:val="0"/>
          <w:numId w:val="0"/>
        </w:numPr>
        <w:spacing w:lineRule="auto" w:line="216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сформированной в соответствии с Положением о структуре реестра исполнителей государственных (муниципальных) услуг в социальной сфере </w:t>
        <w:br/>
        <w:t xml:space="preserve">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</w:t>
        <w:br/>
        <w:t xml:space="preserve">утвержденным постановлением Правительства Российской Федерации от 13 февраля 2021 г. № 183 (далее – Положение № 183), реестровой записи об исполнителе Услуги (Услуг), в случае, </w:t>
        <w:br/>
        <w:t xml:space="preserve">предусмотренном пунктом 1 части 6 статьи 9 Федерального закона от 13 июля 2020 г. № 189-ФЗ «О государственном (муниципальном) социальном заказе на оказание государственных </w:t>
        <w:br/>
        <w:t>(муниципальных) социальных услуг в социальной сфере» (далее – Федеральный закон);</w:t>
      </w:r>
    </w:p>
    <w:p>
      <w:pPr>
        <w:pStyle w:val="Normal"/>
        <w:widowControl w:val="false"/>
        <w:numPr>
          <w:ilvl w:val="0"/>
          <w:numId w:val="0"/>
        </w:numPr>
        <w:spacing w:lineRule="auto" w:line="216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протокола рассмотрения и оценки предложений участников отбора исполнителей услуг (далее – участник конкурса), предусмотренного частью 9 статьи 17 </w:t>
        <w:br/>
        <w:t xml:space="preserve">Федерального закона (далее – протокол рассмотрения и оценки предложений), или протокола рассмотрения единственного предложения участника конкурса, предусмотренного частью 10 статьи </w:t>
        <w:br/>
        <w:t>17 Федерального закона (далее – протокол рассмотрения единственного предложения), в случае, предусмотренном пунктом 2 части 6 статьи 9 Федерального закона.</w:t>
      </w:r>
    </w:p>
    <w:p>
      <w:pPr>
        <w:pStyle w:val="Normal"/>
        <w:widowControl w:val="false"/>
        <w:numPr>
          <w:ilvl w:val="0"/>
          <w:numId w:val="0"/>
        </w:numPr>
        <w:spacing w:lineRule="auto" w:line="216" w:before="0" w:after="0"/>
        <w:ind w:firstLine="709" w:left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  <w:vertAlign w:val="superscript"/>
          <w:lang w:eastAsia="ru-RU"/>
        </w:rPr>
        <w:t>3</w:t>
      </w:r>
      <w:r>
        <w:rPr>
          <w:rFonts w:cs="Times New Roman" w:ascii="Times New Roman" w:hAnsi="Times New Roman"/>
          <w:sz w:val="18"/>
          <w:szCs w:val="18"/>
        </w:rPr>
        <w:t xml:space="preserve">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</w:t>
        <w:br/>
        <w:t>по соответствующей сфере деятельности (далее – Перечень).</w:t>
      </w:r>
    </w:p>
    <w:p>
      <w:pPr>
        <w:pStyle w:val="Normal"/>
        <w:widowControl w:val="false"/>
        <w:numPr>
          <w:ilvl w:val="0"/>
          <w:numId w:val="0"/>
        </w:numPr>
        <w:spacing w:lineRule="auto" w:line="216" w:before="0" w:after="0"/>
        <w:ind w:firstLine="709" w:left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vertAlign w:val="superscript"/>
        </w:rPr>
        <w:t>4</w:t>
      </w:r>
      <w:r>
        <w:rPr>
          <w:rFonts w:cs="Times New Roman" w:ascii="Times New Roman" w:hAnsi="Times New Roman"/>
          <w:sz w:val="18"/>
          <w:szCs w:val="18"/>
        </w:rPr>
        <w:t>Заполняется:</w:t>
      </w:r>
    </w:p>
    <w:p>
      <w:pPr>
        <w:pStyle w:val="Normal"/>
        <w:widowControl w:val="false"/>
        <w:numPr>
          <w:ilvl w:val="0"/>
          <w:numId w:val="0"/>
        </w:numPr>
        <w:spacing w:lineRule="auto" w:line="216" w:before="0" w:after="0"/>
        <w:ind w:firstLine="709" w:left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на основании сформированной в соответствии с Положением № 183 реестровой записи об исполнителе услуг, в случае, предусмотренном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пунктом 1 части 6 статьи 9 </w:t>
        <w:br/>
        <w:t>Федерального закона</w:t>
      </w:r>
      <w:r>
        <w:rPr>
          <w:rFonts w:cs="Times New Roman" w:ascii="Times New Roman" w:hAnsi="Times New Roman"/>
          <w:sz w:val="18"/>
          <w:szCs w:val="18"/>
        </w:rPr>
        <w:t>;</w:t>
      </w:r>
    </w:p>
    <w:p>
      <w:pPr>
        <w:pStyle w:val="Normal"/>
        <w:widowControl w:val="false"/>
        <w:numPr>
          <w:ilvl w:val="0"/>
          <w:numId w:val="0"/>
        </w:numPr>
        <w:spacing w:lineRule="auto" w:line="216" w:before="0" w:after="0"/>
        <w:ind w:firstLine="709" w:left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в соответствии с Перечнем в случае, предусмотренном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пунктом 2 части 6 статьи 9 Федерального закона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lineRule="auto" w:line="216" w:before="0" w:after="0"/>
        <w:ind w:firstLine="709" w:left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vertAlign w:val="superscript"/>
        </w:rPr>
        <w:t xml:space="preserve">5 </w:t>
      </w:r>
      <w:r>
        <w:rPr>
          <w:rFonts w:cs="Times New Roman" w:ascii="Times New Roman" w:hAnsi="Times New Roman"/>
          <w:sz w:val="18"/>
          <w:szCs w:val="18"/>
        </w:rPr>
        <w:t>Заполняется:</w:t>
      </w:r>
    </w:p>
    <w:p>
      <w:pPr>
        <w:pStyle w:val="Normal"/>
        <w:widowControl w:val="false"/>
        <w:numPr>
          <w:ilvl w:val="0"/>
          <w:numId w:val="0"/>
        </w:numPr>
        <w:spacing w:lineRule="auto" w:line="216" w:before="0" w:after="0"/>
        <w:ind w:firstLine="709" w:left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путем включения числовых значений показателей, характеризующих качество оказания Услуги (Услуг), определяемых уполномоченным органом в соответствии </w:t>
        <w:br/>
        <w:t xml:space="preserve">с показателями, характеризующими качество оказания Услуги (Услуг), установленными реестровой записью об исполнителе услуг, сформированной в соответствии с Положением № 183 </w:t>
        <w:br/>
        <w:t xml:space="preserve">в случае, предусмотренном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пунктом 1 части 6 статьи 9 Федерального закона</w:t>
      </w:r>
      <w:r>
        <w:rPr>
          <w:rFonts w:cs="Times New Roman" w:ascii="Times New Roman" w:hAnsi="Times New Roman"/>
          <w:sz w:val="18"/>
          <w:szCs w:val="18"/>
        </w:rPr>
        <w:t>;</w:t>
      </w:r>
    </w:p>
    <w:p>
      <w:pPr>
        <w:sectPr>
          <w:headerReference w:type="default" r:id="rId9"/>
          <w:headerReference w:type="first" r:id="rId10"/>
          <w:footnotePr>
            <w:numFmt w:val="decimal"/>
            <w:numStart w:val="6"/>
            <w:numRestart w:val="eachSect"/>
          </w:footnotePr>
          <w:type w:val="nextPage"/>
          <w:pgSz w:orient="landscape" w:w="16838" w:h="11906"/>
          <w:pgMar w:left="1134" w:right="567" w:gutter="0" w:header="709" w:top="1134" w:footer="0" w:bottom="1134"/>
          <w:pgNumType w:start="2"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numPr>
          <w:ilvl w:val="0"/>
          <w:numId w:val="0"/>
        </w:numPr>
        <w:spacing w:lineRule="auto" w:line="216" w:before="0" w:after="0"/>
        <w:ind w:firstLine="709" w:left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путем включения числовых значений показателей, характеризующих качество оказания Услуги (Услуг), определяемых уполномоченным органом в </w:t>
        <w:br/>
        <w:t xml:space="preserve">соответствии с показателями, характеризующими качество оказания Услуги (Услуг), установленными Перечнем, в случае, предусмотренном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пунктом 2 части 6 статьи 9 Федерального закона</w:t>
      </w:r>
      <w:r>
        <w:rPr>
          <w:rFonts w:cs="Times New Roman" w:ascii="Times New Roman" w:hAnsi="Times New Roman"/>
          <w:sz w:val="18"/>
          <w:szCs w:val="18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2. Показатели, характеризующие объем оказания Услуги (Услуг), допустимые возможные отклонения от показателей, характеризующих объем оказания Услуги (Услуг), и значения нормативных затрат на оказание Услуги (Услуг)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tbl>
      <w:tblPr>
        <w:tblW w:w="495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8"/>
        <w:gridCol w:w="836"/>
        <w:gridCol w:w="836"/>
        <w:gridCol w:w="979"/>
        <w:gridCol w:w="972"/>
        <w:gridCol w:w="977"/>
        <w:gridCol w:w="835"/>
        <w:gridCol w:w="977"/>
        <w:gridCol w:w="836"/>
        <w:gridCol w:w="845"/>
        <w:gridCol w:w="1115"/>
        <w:gridCol w:w="836"/>
        <w:gridCol w:w="838"/>
        <w:gridCol w:w="842"/>
        <w:gridCol w:w="836"/>
        <w:gridCol w:w="835"/>
        <w:gridCol w:w="832"/>
      </w:tblGrid>
      <w:tr>
        <w:trPr/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</w:p>
        </w:tc>
        <w:tc>
          <w:tcPr>
            <w:tcW w:w="5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показателя, характеризующего объем оказания Услуги (Услуг)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Допустимые</w:t>
              <w:br/>
              <w:t xml:space="preserve">возможные </w:t>
              <w:br/>
              <w:t xml:space="preserve">отклонения от </w:t>
              <w:br/>
              <w:t xml:space="preserve">показателей, </w:t>
              <w:br/>
              <w:t xml:space="preserve">характеризующих объем </w:t>
              <w:br/>
              <w:t>оказания Услуги (Услуг)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50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нормативных затрат на оказание Услуги (Услуг)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</w:tr>
      <w:tr>
        <w:trPr/>
        <w:tc>
          <w:tcPr>
            <w:tcW w:w="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20__ год</w:t>
              <w:br/>
              <w:t>(очередной финансовый год)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20__ год </w:t>
              <w:br/>
              <w:t>(1-й год</w:t>
              <w:br/>
              <w:t xml:space="preserve"> 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20__ год (2-й год 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20__год </w:t>
              <w:br/>
              <w:t xml:space="preserve">(1 год за пределами </w:t>
              <w:br/>
              <w:t xml:space="preserve">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20__год </w:t>
              <w:br/>
              <w:t xml:space="preserve">(2 год за пределами </w:t>
              <w:br/>
              <w:t xml:space="preserve">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20__год </w:t>
              <w:br/>
              <w:t xml:space="preserve">(«…» год за пределами </w:t>
              <w:br/>
              <w:t xml:space="preserve">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20__ год (очередной финансовый год)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20__ год (1-й год 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20__ год (2-й год 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20__ год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(1 год за пределами планового периода)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20__год </w:t>
              <w:br/>
              <w:t xml:space="preserve">(2 год за пределами </w:t>
              <w:br/>
              <w:t xml:space="preserve">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20__год </w:t>
              <w:br/>
              <w:t xml:space="preserve">(«…» год за пределами </w:t>
              <w:br/>
              <w:t xml:space="preserve">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</w:tr>
      <w:tr>
        <w:trPr/>
        <w:tc>
          <w:tcPr>
            <w:tcW w:w="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код по</w:t>
              <w:br/>
            </w:r>
            <w:hyperlink r:id="rId11">
              <w:r>
                <w:rPr>
                  <w:rFonts w:eastAsia="Times New Roman" w:cs="Times New Roman" w:ascii="Times New Roman" w:hAnsi="Times New Roman"/>
                  <w:lang w:eastAsia="ru-RU"/>
                </w:rPr>
                <w:t>ОКЕИ</w:t>
              </w:r>
            </w:hyperlink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spacing w:lineRule="auto" w:line="259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____________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6</w:t>
      </w:r>
      <w:r>
        <w:rPr>
          <w:rFonts w:eastAsia="Calibri" w:cs="Times New Roman" w:ascii="Times New Roman" w:hAnsi="Times New Roman"/>
          <w:sz w:val="20"/>
          <w:szCs w:val="20"/>
        </w:rPr>
        <w:t xml:space="preserve">Заполняется в </w:t>
      </w:r>
      <w:r>
        <w:rPr>
          <w:rFonts w:cs="Times New Roman" w:ascii="Times New Roman" w:hAnsi="Times New Roman"/>
          <w:sz w:val="20"/>
          <w:szCs w:val="20"/>
        </w:rPr>
        <w:t xml:space="preserve">соответствии с установленным законодательством Российской Федерации сроком (предельным сроком) оказания муниципальной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Услуги (Услуг).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7</w:t>
      </w:r>
      <w:r>
        <w:rPr>
          <w:rFonts w:cs="Times New Roman" w:ascii="Times New Roman" w:hAnsi="Times New Roman"/>
          <w:sz w:val="20"/>
          <w:szCs w:val="20"/>
        </w:rPr>
        <w:t>Графы 5-10заполняются: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 основании сформированной в соответствии с Положением № 183 информации о предельном объеме оказания Услуги (Услуг), заявленном исполнителем услуг при включении в реестр исполнителей услуг, в случае, предусмотренном пунктом 1 части 6 статьи 9 Федерального закона;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на основании протокола рассмотрения и оценки предложений или рассмотрения единственного предложения, в случае, предусмотренном пунктом 2 части 6 статьи 9 Федерального закона.</w:t>
      </w:r>
    </w:p>
    <w:p>
      <w:pPr>
        <w:sectPr>
          <w:headerReference w:type="default" r:id="rId12"/>
          <w:headerReference w:type="first" r:id="rId13"/>
          <w:footnotePr>
            <w:numFmt w:val="decimal"/>
            <w:numStart w:val="6"/>
            <w:numRestart w:val="eachSect"/>
          </w:footnotePr>
          <w:type w:val="nextPage"/>
          <w:pgSz w:orient="landscape" w:w="16838" w:h="11906"/>
          <w:pgMar w:left="1134" w:right="567" w:gutter="0" w:header="709" w:top="1134" w:footer="0" w:bottom="1134"/>
          <w:pgNumType w:start="3" w:fmt="decimal"/>
          <w:formProt w:val="false"/>
          <w:textDirection w:val="lrTb"/>
          <w:docGrid w:type="default" w:linePitch="360" w:charSpace="4096"/>
        </w:sect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>8</w:t>
      </w:r>
      <w:r>
        <w:rPr>
          <w:rFonts w:cs="Times New Roman" w:ascii="Times New Roman" w:hAnsi="Times New Roman"/>
          <w:sz w:val="20"/>
          <w:szCs w:val="20"/>
        </w:rPr>
        <w:t xml:space="preserve">Указывается значение нормативных затрат на оказание Услуги (Услуг), определенных в соответствии с порядком определения нормативных затрат на оказание Услуги (Услуг), утвержденным в соответствии с бюджетным законодательством </w:t>
        <w:br/>
        <w:t>Российской Федерации.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3. Предельные цены (тарифы) на оплату Услуги (услуг) потребителем услуг в </w:t>
        <w:br/>
        <w:t xml:space="preserve">случаях, если законодательством Российской Федерации предусмотрено ее оказание </w:t>
        <w:br/>
        <w:t xml:space="preserve">на частично платной основе, или порядок установления предельных цен (тарифов) на оплату Услуги (Услуг) потребителем услуг сверх объема финансового </w:t>
        <w:br/>
        <w:t>обеспечения, предоставляемого в соответствии с Соглашением</w:t>
      </w:r>
    </w:p>
    <w:tbl>
      <w:tblPr>
        <w:tblStyle w:val="af8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32"/>
        <w:gridCol w:w="1326"/>
        <w:gridCol w:w="1126"/>
        <w:gridCol w:w="1126"/>
        <w:gridCol w:w="1158"/>
        <w:gridCol w:w="1164"/>
        <w:gridCol w:w="1157"/>
        <w:gridCol w:w="1814"/>
      </w:tblGrid>
      <w:tr>
        <w:trPr/>
        <w:tc>
          <w:tcPr>
            <w:tcW w:w="1332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Уникальный номер </w:t>
              <w:br/>
              <w:t xml:space="preserve">реестровой </w:t>
              <w:br/>
              <w:t>записи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7057" w:type="dxa"/>
            <w:gridSpan w:val="6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Предельные цены (тарифы) на оплату Услуги (Услуг) </w:t>
              <w:br/>
              <w:t>потребителем услуг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ru-RU" w:bidi="ar-SA"/>
              </w:rPr>
              <w:t>9</w:t>
            </w:r>
          </w:p>
        </w:tc>
        <w:tc>
          <w:tcPr>
            <w:tcW w:w="1814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Порядок </w:t>
              <w:br/>
              <w:t xml:space="preserve">установления предельных цен </w:t>
              <w:br/>
              <w:t xml:space="preserve">(тарифов) на оплату Услуги (Услуг) потребителем услуг сверх </w:t>
              <w:br/>
              <w:t xml:space="preserve">объема </w:t>
              <w:br/>
              <w:t>финансового обеспечения, предоставляемого в соответствии с</w:t>
              <w:br/>
              <w:t xml:space="preserve"> Соглашением</w:t>
            </w:r>
          </w:p>
        </w:tc>
      </w:tr>
      <w:tr>
        <w:trPr/>
        <w:tc>
          <w:tcPr>
            <w:tcW w:w="1332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20__ год (очередной </w:t>
              <w:br/>
              <w:t>финансовый год)</w:t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20__ год (1-й год планового периода)</w:t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20__ год (2-й год планового периода)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20__ </w:t>
              <w:br/>
              <w:t xml:space="preserve">(1 год за </w:t>
              <w:br/>
              <w:t xml:space="preserve">пределами </w:t>
              <w:br/>
              <w:t>планового периода)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20__</w:t>
              <w:br/>
              <w:t>(2 год за пределами планового периода)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20__</w:t>
              <w:br/>
              <w:t>(«…»за пределами планового периода)</w:t>
            </w:r>
          </w:p>
        </w:tc>
        <w:tc>
          <w:tcPr>
            <w:tcW w:w="1814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1</w:t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2</w:t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3</w:t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4</w:t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5</w:t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6</w:t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7</w:t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0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3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12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15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16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15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4. Способы, формы и сроки информирования потребителей услуг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6"/>
        <w:gridCol w:w="3229"/>
        <w:gridCol w:w="3760"/>
      </w:tblGrid>
      <w:tr>
        <w:trPr/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Способы и формы </w:t>
              <w:br/>
              <w:t>информирования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Состав размещаемой </w:t>
              <w:br/>
              <w:t>информации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Сроки информирования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/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______________________</w:t>
      </w:r>
    </w:p>
    <w:p>
      <w:pPr>
        <w:sectPr>
          <w:headerReference w:type="default" r:id="rId14"/>
          <w:headerReference w:type="first" r:id="rId15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134" w:right="567" w:gutter="0" w:header="709" w:top="1134" w:footer="0" w:bottom="1134"/>
          <w:pgNumType w:start="4"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9</w:t>
      </w:r>
      <w:r>
        <w:rPr>
          <w:rFonts w:eastAsia="Calibri" w:cs="Times New Roman" w:ascii="Times New Roman" w:hAnsi="Times New Roman"/>
          <w:sz w:val="20"/>
          <w:szCs w:val="20"/>
        </w:rPr>
        <w:t xml:space="preserve">Заполняется в случаях, если законодательством Российской Федерации предусмотрено оказание Услуги на </w:t>
        <w:br/>
        <w:t xml:space="preserve">частично платной основе или оказания потребителю услуг Услугу (Услуг) в объеме, превышающем установленный </w:t>
        <w:br/>
        <w:t xml:space="preserve">социальным сертификатом объем оказания Услуги (Услуг) и (или) сверх установленного стандарта в случае, если </w:t>
        <w:br/>
        <w:t>соответствующим нормативным правовым актом установлен стандарт оказания такой(их) Услуги (Услуг).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Приложение №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Типовой форме соглашения,</w:t>
        <w:br/>
        <w:t xml:space="preserve"> заключаемого по результатам отбора</w:t>
        <w:br/>
        <w:t xml:space="preserve"> исполнителей муниципальных услуг</w:t>
        <w:br/>
        <w:t xml:space="preserve"> в социальной сфере, утвержденной</w:t>
        <w:br/>
        <w:t xml:space="preserve">приказом Финансового управления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Мари-Турекского</w:t>
      </w:r>
    </w:p>
    <w:p>
      <w:pPr>
        <w:pStyle w:val="ConsPlusTitle"/>
        <w:ind w:left="5103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Республики Марий Эл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  <w:t>от 29декабря 2023 г. № 56 о/д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Приложение № 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соглашению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от ___ _______  20 ___ г. № 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41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Расчет размера субсидии на оплату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Соглашения </w:t>
      </w:r>
      <w:r>
        <w:rPr>
          <w:rFonts w:cs="Times New Roman" w:ascii="Times New Roman" w:hAnsi="Times New Roman"/>
          <w:sz w:val="28"/>
          <w:szCs w:val="28"/>
        </w:rPr>
        <w:t xml:space="preserve">о финансовом обеспечении (возмещении) затрат, связанных                                    с оказанием муниципальных услуг в социальной сфере, отнесенных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полномочиям органов местного самоуправления, в соответствии </w:t>
        <w:br/>
        <w:t xml:space="preserve">с социальным сертификатом на получение такой муниципальной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услуги в социальной сфере, в случае предоставления исполнителем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муниципальных услуг в социальной сфере, отнесенных к полномочиям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органов местного самоуправления, социального сертификата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получение муниципальной услуги в социальной </w:t>
        <w:br/>
        <w:t xml:space="preserve">сфере, отнесенной к полномочиям органов местного самоуправления, </w:t>
        <w:br/>
        <w:t xml:space="preserve">в уполномоченный орган или без предоставления социального сертификата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получение муниципальной услуги в социальной сфере,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отнесенной к полномочиям органов местного самоуправления,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частью 12 статьи 20 Федерального закона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13 июля 2020 г. № 189-ФЗ «О государственном </w:t>
        <w:br/>
        <w:t>(муниципальном) социальном заказе на оказание государственных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(муниципальных) услуг в социальной сфере»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от ____ ____________ 20 ___ г. № _____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widowControl w:val="false"/>
        <w:spacing w:lineRule="auto" w:line="30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Наименование органа местного самоуправления, утвердившего </w:t>
        <w:br/>
        <w:t xml:space="preserve">муниципальный социальный заказ на оказание муниципальной (ых) услуги (услуг) </w:t>
        <w:br/>
        <w:t xml:space="preserve">в социальной сфере (далее соответственно – Уполномоченный орган, </w:t>
        <w:br/>
        <w:t>муниципальный социальный заказ, Услуга  (Услуги) _________________________</w:t>
      </w:r>
    </w:p>
    <w:p>
      <w:pPr>
        <w:pStyle w:val="Normal"/>
        <w:widowControl w:val="false"/>
        <w:spacing w:lineRule="auto" w:line="30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Наименование Исполнителя Услуги (Услуг)________________________</w:t>
        <w:br/>
        <w:t>(далее – Исполнитель).</w:t>
      </w:r>
    </w:p>
    <w:p>
      <w:pPr>
        <w:sectPr>
          <w:headerReference w:type="default" r:id="rId16"/>
          <w:headerReference w:type="first" r:id="rId17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134" w:right="567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widowControl w:val="false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 соответствии с пунктом 2.5 С</w:t>
      </w:r>
      <w:r>
        <w:rPr>
          <w:rFonts w:cs="Times New Roman" w:ascii="Times New Roman" w:hAnsi="Times New Roman"/>
          <w:sz w:val="28"/>
          <w:szCs w:val="28"/>
        </w:rPr>
        <w:t xml:space="preserve">оглашения о финансовом обеспечении </w:t>
        <w:br/>
        <w:t xml:space="preserve">(возмещении) затрат, связанных с оказанием муниципальных услуг </w:t>
        <w:br/>
        <w:t xml:space="preserve">в социальной сфере, отнесенных к полномочиям органов местного самоуправления, в соответствии с социальным сертификатом на получение </w:t>
        <w:br/>
        <w:t xml:space="preserve">такой муниципальной услуги в социальной сфере, в случае предоставления </w:t>
        <w:br/>
        <w:t xml:space="preserve">исполнителем муниципальных услуг в социальной сфере, отнесенных к </w:t>
        <w:br/>
        <w:t xml:space="preserve">полномочиям органов местного самоуправления, социального </w:t>
        <w:br/>
        <w:t xml:space="preserve">сертификата на получение муниципальной услуги в социальной сфере, отнесенной </w:t>
        <w:br/>
        <w:t xml:space="preserve">к полномочиям органов местного самоуправления, в уполномоченный </w:t>
        <w:br/>
        <w:t xml:space="preserve">орган или без предоставления социального сертификата на получение </w:t>
        <w:br/>
        <w:t xml:space="preserve">муниципальной услуги в социальной сфере, отнесенной к полномочиям </w:t>
        <w:br/>
        <w:t xml:space="preserve">органов местного самоуправления, в соответствии с частью 12 статьи 20 </w:t>
        <w:br/>
        <w:t xml:space="preserve">Федерального закона (далее соответственно – Соглашение, социальный сертификат) </w:t>
        <w:br/>
        <w:t xml:space="preserve">от «___» ________ 20__г.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№ _____</w:t>
      </w:r>
      <w:r>
        <w:rPr>
          <w:rFonts w:cs="Times New Roman" w:ascii="Times New Roman" w:hAnsi="Times New Roman"/>
          <w:sz w:val="28"/>
          <w:szCs w:val="28"/>
        </w:rPr>
        <w:t xml:space="preserve"> определены:</w:t>
      </w:r>
    </w:p>
    <w:p>
      <w:pPr>
        <w:pStyle w:val="ConsPlusNormal"/>
        <w:spacing w:lineRule="auto" w:line="276" w:before="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Объем (размер) и сроки перечисления субсидии в целях оплаты Соглашения (далее – Субсидия)</w:t>
      </w:r>
      <w:r>
        <w:rPr>
          <w:rFonts w:cs="Times New Roman" w:ascii="Times New Roman" w:hAnsi="Times New Roman"/>
          <w:sz w:val="28"/>
          <w:szCs w:val="28"/>
        </w:rPr>
        <w:t>, подлежащей</w:t>
        <w:br/>
        <w:t>предоставлению Исполнителю, определяются в соответствии со следующим планом-графиком перечисления Субсидии:</w:t>
      </w:r>
    </w:p>
    <w:tbl>
      <w:tblPr>
        <w:tblW w:w="495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1060"/>
        <w:gridCol w:w="936"/>
        <w:gridCol w:w="991"/>
        <w:gridCol w:w="363"/>
        <w:gridCol w:w="2255"/>
        <w:gridCol w:w="2240"/>
        <w:gridCol w:w="1354"/>
        <w:gridCol w:w="1787"/>
        <w:gridCol w:w="1790"/>
        <w:gridCol w:w="1055"/>
      </w:tblGrid>
      <w:tr>
        <w:trPr/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8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 по бюджетной классификации местного бюджета</w:t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Сроки перечисления Субсидии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Сумма, руб.</w:t>
            </w:r>
            <w:r>
              <w:rPr>
                <w:rStyle w:val="FootnoteReference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footnoteReference w:id="42"/>
            </w:r>
          </w:p>
        </w:tc>
      </w:tr>
      <w:tr>
        <w:trPr>
          <w:trHeight w:val="555" w:hRule="atLeast"/>
        </w:trPr>
        <w:tc>
          <w:tcPr>
            <w:tcW w:w="5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вида </w:t>
              <w:br/>
              <w:t>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ранее (дд.мм.гггг.)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позднее (дд.мм.гггг.)</w:t>
            </w:r>
          </w:p>
        </w:tc>
        <w:tc>
          <w:tcPr>
            <w:tcW w:w="105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5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5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программной </w:t>
              <w:br/>
              <w:t>(непрограммной) статьи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направления </w:t>
              <w:br/>
              <w:t>расходов</w:t>
            </w:r>
          </w:p>
        </w:tc>
        <w:tc>
          <w:tcPr>
            <w:tcW w:w="13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578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789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76"/>
        <w:ind w:firstLine="708"/>
        <w:jc w:val="both"/>
        <w:rPr>
          <w:rFonts w:ascii="Times New Roman" w:hAnsi="Times New Roman" w:cs="Times New Roman"/>
          <w:szCs w:val="16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 xml:space="preserve">2. Расчет </w:t>
      </w:r>
      <w:r>
        <w:rPr>
          <w:rFonts w:ascii="Times New Roman" w:hAnsi="Times New Roman"/>
          <w:sz w:val="28"/>
          <w:szCs w:val="28"/>
        </w:rPr>
        <w:t>объема (размера) Субсидии:</w:t>
      </w:r>
      <w:r>
        <w:rPr>
          <w:rStyle w:val="FootnoteReference"/>
          <w:rFonts w:ascii="Times New Roman" w:hAnsi="Times New Roman"/>
          <w:sz w:val="28"/>
          <w:szCs w:val="28"/>
        </w:rPr>
        <w:footnoteReference w:id="43"/>
      </w:r>
    </w:p>
    <w:tbl>
      <w:tblPr>
        <w:tblStyle w:val="af8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5"/>
        <w:gridCol w:w="681"/>
        <w:gridCol w:w="950"/>
        <w:gridCol w:w="821"/>
        <w:gridCol w:w="813"/>
        <w:gridCol w:w="772"/>
        <w:gridCol w:w="784"/>
        <w:gridCol w:w="813"/>
        <w:gridCol w:w="649"/>
        <w:gridCol w:w="715"/>
        <w:gridCol w:w="624"/>
        <w:gridCol w:w="626"/>
        <w:gridCol w:w="640"/>
        <w:gridCol w:w="642"/>
        <w:gridCol w:w="649"/>
        <w:gridCol w:w="714"/>
        <w:gridCol w:w="626"/>
        <w:gridCol w:w="624"/>
        <w:gridCol w:w="638"/>
        <w:gridCol w:w="640"/>
        <w:gridCol w:w="630"/>
      </w:tblGrid>
      <w:tr>
        <w:trPr>
          <w:trHeight w:val="540" w:hRule="atLeast"/>
        </w:trPr>
        <w:tc>
          <w:tcPr>
            <w:tcW w:w="51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п/п</w:t>
            </w:r>
          </w:p>
        </w:tc>
        <w:tc>
          <w:tcPr>
            <w:tcW w:w="68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Уникальный </w:t>
              <w:br/>
              <w:t xml:space="preserve">номер </w:t>
              <w:br/>
              <w:t xml:space="preserve">реестровой </w:t>
              <w:br/>
              <w:t xml:space="preserve">записи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Услуги (Услуг)</w:t>
            </w:r>
            <w:r>
              <w:rPr>
                <w:rStyle w:val="FootnoteReference"/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footnoteReference w:id="44"/>
            </w:r>
          </w:p>
        </w:tc>
        <w:tc>
          <w:tcPr>
            <w:tcW w:w="95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Идентификационный </w:t>
              <w:br/>
              <w:t xml:space="preserve">номер </w:t>
              <w:br/>
              <w:t xml:space="preserve">социального </w:t>
              <w:br/>
              <w:t>сертификата</w:t>
            </w:r>
            <w:r>
              <w:rPr>
                <w:rStyle w:val="FootnoteReference"/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footnoteReference w:id="45"/>
            </w:r>
          </w:p>
        </w:tc>
        <w:tc>
          <w:tcPr>
            <w:tcW w:w="82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Дата </w:t>
              <w:br/>
              <w:t xml:space="preserve">выдачи социального </w:t>
              <w:br/>
              <w:t>сертификата</w:t>
            </w:r>
            <w:r>
              <w:rPr>
                <w:rStyle w:val="FootnoteReference"/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footnoteReference w:id="46"/>
            </w:r>
          </w:p>
        </w:tc>
        <w:tc>
          <w:tcPr>
            <w:tcW w:w="8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Дата завершения действия социального сертификата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en-US" w:bidi="ar-SA"/>
              </w:rPr>
              <w:t>4</w:t>
            </w:r>
          </w:p>
        </w:tc>
        <w:tc>
          <w:tcPr>
            <w:tcW w:w="77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Дата предъявления социального сертификата</w:t>
            </w:r>
          </w:p>
        </w:tc>
        <w:tc>
          <w:tcPr>
            <w:tcW w:w="224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Показатель, характеризующий объем оказания Услуги (Услуг)</w:t>
            </w:r>
          </w:p>
        </w:tc>
        <w:tc>
          <w:tcPr>
            <w:tcW w:w="3896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Значение показателя, характеризующего объем оказания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Услуги (Услуг)</w:t>
            </w:r>
            <w:r>
              <w:rPr>
                <w:rStyle w:val="FootnoteReference"/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footnoteReference w:id="47"/>
            </w:r>
          </w:p>
        </w:tc>
        <w:tc>
          <w:tcPr>
            <w:tcW w:w="3872" w:type="dxa"/>
            <w:gridSpan w:val="6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Объем финансового обеспечения </w:t>
              <w:br/>
              <w:t xml:space="preserve">(возмещения) затрат на оказание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Услуги (Услуг)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, руб.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en-US" w:bidi="ar-SA"/>
              </w:rPr>
              <w:t>4</w:t>
            </w:r>
          </w:p>
        </w:tc>
      </w:tr>
      <w:tr>
        <w:trPr>
          <w:trHeight w:val="927" w:hRule="atLeast"/>
        </w:trPr>
        <w:tc>
          <w:tcPr>
            <w:tcW w:w="51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 показателя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146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 xml:space="preserve">единица </w:t>
              <w:br/>
              <w:t>измерения</w:t>
            </w:r>
          </w:p>
        </w:tc>
        <w:tc>
          <w:tcPr>
            <w:tcW w:w="71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20_ г.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br/>
              <w:t xml:space="preserve">(очередной </w:t>
              <w:br/>
              <w:t>финансовый год)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ru-RU" w:bidi="ar-SA"/>
              </w:rPr>
              <w:t>4</w:t>
            </w:r>
          </w:p>
        </w:tc>
        <w:tc>
          <w:tcPr>
            <w:tcW w:w="62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20_ г.</w:t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(1-й год</w:t>
              <w:br/>
              <w:t xml:space="preserve"> 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ru-RU" w:bidi="ar-SA"/>
              </w:rPr>
              <w:t>4</w:t>
            </w:r>
          </w:p>
        </w:tc>
        <w:tc>
          <w:tcPr>
            <w:tcW w:w="6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20_ г.</w:t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(2-й год</w:t>
              <w:br/>
              <w:t xml:space="preserve"> 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ru-RU" w:bidi="ar-SA"/>
              </w:rPr>
              <w:t>4</w:t>
            </w:r>
          </w:p>
        </w:tc>
        <w:tc>
          <w:tcPr>
            <w:tcW w:w="6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20__г.</w:t>
              <w:br/>
              <w:t xml:space="preserve">(1-й год за пределами </w:t>
              <w:br/>
              <w:t xml:space="preserve">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ru-RU" w:bidi="ar-SA"/>
              </w:rPr>
              <w:t>4</w:t>
            </w:r>
          </w:p>
        </w:tc>
        <w:tc>
          <w:tcPr>
            <w:tcW w:w="6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20__г.</w:t>
              <w:br/>
              <w:t xml:space="preserve">(2-й год за пределами </w:t>
              <w:br/>
              <w:t xml:space="preserve">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ru-RU" w:bidi="ar-SA"/>
              </w:rPr>
              <w:t>4</w:t>
            </w:r>
          </w:p>
        </w:tc>
        <w:tc>
          <w:tcPr>
            <w:tcW w:w="64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20__г.</w:t>
              <w:br/>
              <w:t xml:space="preserve">(«…» год за пределами </w:t>
              <w:br/>
              <w:t xml:space="preserve">планового </w:t>
              <w:br/>
              <w:t>периода)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ru-RU" w:bidi="ar-SA"/>
              </w:rPr>
              <w:t>4</w:t>
            </w:r>
          </w:p>
        </w:tc>
        <w:tc>
          <w:tcPr>
            <w:tcW w:w="71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20_ г.</w:t>
              <w:br/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(очередной финансовый год)</w:t>
            </w:r>
          </w:p>
        </w:tc>
        <w:tc>
          <w:tcPr>
            <w:tcW w:w="6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20_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(1-й год</w:t>
              <w:br/>
              <w:t xml:space="preserve"> планового </w:t>
              <w:br/>
              <w:t>периода)</w:t>
            </w:r>
          </w:p>
        </w:tc>
        <w:tc>
          <w:tcPr>
            <w:tcW w:w="62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20_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(2-й год</w:t>
              <w:br/>
              <w:t xml:space="preserve"> планового </w:t>
              <w:br/>
              <w:t>периода)</w:t>
            </w:r>
          </w:p>
        </w:tc>
        <w:tc>
          <w:tcPr>
            <w:tcW w:w="63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20__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(1-й год за </w:t>
              <w:br/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пределами планового периода)</w:t>
            </w:r>
          </w:p>
        </w:tc>
        <w:tc>
          <w:tcPr>
            <w:tcW w:w="64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20__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(2-й год за пределами </w:t>
              <w:br/>
              <w:t xml:space="preserve">планового </w:t>
              <w:br/>
              <w:t>периода)</w:t>
            </w:r>
          </w:p>
        </w:tc>
        <w:tc>
          <w:tcPr>
            <w:tcW w:w="630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20__ г.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(«…» год за пределами </w:t>
              <w:br/>
              <w:t xml:space="preserve">планового </w:t>
              <w:br/>
              <w:t>периода)</w:t>
            </w:r>
          </w:p>
        </w:tc>
      </w:tr>
      <w:tr>
        <w:trPr>
          <w:trHeight w:val="1725" w:hRule="atLeast"/>
        </w:trPr>
        <w:tc>
          <w:tcPr>
            <w:tcW w:w="51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5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64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Код по ОКЕИ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vertAlign w:val="superscript"/>
                <w:lang w:val="ru-RU" w:eastAsia="ru-RU" w:bidi="ar-SA"/>
              </w:rPr>
              <w:t>2</w:t>
            </w:r>
          </w:p>
        </w:tc>
        <w:tc>
          <w:tcPr>
            <w:tcW w:w="71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6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64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71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64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630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</w:t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3</w:t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4</w:t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5</w:t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6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7</w:t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8</w:t>
            </w:r>
          </w:p>
        </w:tc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9</w:t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10</w:t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11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12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13</w:t>
            </w:r>
          </w:p>
        </w:tc>
        <w:tc>
          <w:tcPr>
            <w:tcW w:w="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14</w:t>
            </w:r>
          </w:p>
        </w:tc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15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16</w:t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17</w:t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18</w:t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19</w:t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20</w:t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21</w:t>
            </w:r>
          </w:p>
        </w:tc>
      </w:tr>
      <w:tr>
        <w:trPr>
          <w:trHeight w:val="288" w:hRule="atLeast"/>
        </w:trPr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6798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ИТОГО по услуге _____________________________________</w:t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3" w:hRule="atLeast"/>
        </w:trPr>
        <w:tc>
          <w:tcPr>
            <w:tcW w:w="10694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 КБК_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3" w:hRule="atLeast"/>
        </w:trPr>
        <w:tc>
          <w:tcPr>
            <w:tcW w:w="10694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По КБК_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3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5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8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9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7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8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3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6798" w:type="dxa"/>
            <w:gridSpan w:val="9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ru-RU" w:eastAsia="en-US" w:bidi="ar-SA"/>
              </w:rPr>
              <w:t>ИТОГО по услуге _____________________________________</w:t>
            </w:r>
          </w:p>
        </w:tc>
        <w:tc>
          <w:tcPr>
            <w:tcW w:w="71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931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213" w:hRule="atLeast"/>
        </w:trPr>
        <w:tc>
          <w:tcPr>
            <w:tcW w:w="10694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6"/>
                <w:lang w:val="ru-RU" w:eastAsia="en-US" w:bidi="ar-SA"/>
              </w:rPr>
              <w:t>По КБК_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</w:tr>
      <w:tr>
        <w:trPr>
          <w:trHeight w:val="213" w:hRule="atLeast"/>
        </w:trPr>
        <w:tc>
          <w:tcPr>
            <w:tcW w:w="10694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16"/>
                <w:lang w:val="ru-RU" w:eastAsia="en-US" w:bidi="ar-SA"/>
              </w:rPr>
              <w:t>По КБК_</w:t>
            </w:r>
          </w:p>
        </w:tc>
        <w:tc>
          <w:tcPr>
            <w:tcW w:w="71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  <w:tc>
          <w:tcPr>
            <w:tcW w:w="6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  <w:tc>
          <w:tcPr>
            <w:tcW w:w="6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  <w:tc>
          <w:tcPr>
            <w:tcW w:w="6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  <w:tc>
          <w:tcPr>
            <w:tcW w:w="6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  <w:tc>
          <w:tcPr>
            <w:tcW w:w="6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cs="Times New Roman" w:ascii="Times New Roman" w:hAnsi="Times New Roman"/>
                <w:sz w:val="20"/>
                <w:szCs w:val="16"/>
              </w:rPr>
            </w:r>
          </w:p>
        </w:tc>
      </w:tr>
    </w:tbl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241"/>
        <w:gridCol w:w="2549"/>
        <w:gridCol w:w="545"/>
        <w:gridCol w:w="2278"/>
        <w:gridCol w:w="544"/>
        <w:gridCol w:w="3462"/>
      </w:tblGrid>
      <w:tr>
        <w:trPr/>
        <w:tc>
          <w:tcPr>
            <w:tcW w:w="49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Руководитель Уполномоченного </w:t>
              <w:br/>
              <w:t>органа</w:t>
            </w:r>
          </w:p>
        </w:tc>
        <w:tc>
          <w:tcPr>
            <w:tcW w:w="24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49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62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9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49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5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78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54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462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14569" w:type="dxa"/>
            <w:gridSpan w:val="7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«__» ______ 20__ г.</w:t>
            </w:r>
          </w:p>
        </w:tc>
      </w:tr>
    </w:tbl>
    <w:p>
      <w:pPr>
        <w:sectPr>
          <w:headerReference w:type="default" r:id="rId18"/>
          <w:headerReference w:type="first" r:id="rId19"/>
          <w:footnotePr>
            <w:numFmt w:val="decimal"/>
            <w:numStart w:val="6"/>
            <w:numRestart w:val="eachSect"/>
          </w:footnotePr>
          <w:type w:val="nextPage"/>
          <w:pgSz w:orient="landscape" w:w="16838" w:h="11906"/>
          <w:pgMar w:left="1134" w:right="1134" w:gutter="0" w:header="709" w:top="1134" w:footer="0" w:bottom="567"/>
          <w:pgNumType w:start="4"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28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Приложение № 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 Типовой форме соглашения,</w:t>
        <w:br/>
        <w:t xml:space="preserve"> заключаемого по результатам отбора</w:t>
        <w:br/>
        <w:t xml:space="preserve"> исполнителей муниципальных услуг</w:t>
        <w:br/>
        <w:t xml:space="preserve"> в социальной сфере, утвержденной</w:t>
        <w:br/>
        <w:t xml:space="preserve">приказом Финансового управления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Мари-Турекского</w:t>
      </w:r>
    </w:p>
    <w:p>
      <w:pPr>
        <w:pStyle w:val="ConsPlusTitle"/>
        <w:ind w:left="5103"/>
        <w:jc w:val="right"/>
        <w:rPr>
          <w:rFonts w:ascii="Times New Roman" w:hAnsi="Times New Roman" w:eastAsia="Calibri" w:cs="Times New Roman" w:eastAsiaTheme="minorHAnsi"/>
          <w:b w:val="false"/>
          <w:sz w:val="28"/>
          <w:szCs w:val="28"/>
          <w:lang w:eastAsia="en-US"/>
        </w:rPr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 xml:space="preserve">Республики Марий Эл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  <w:t>от 29декабря 2023 г. № 56 о/д</w:t>
      </w:r>
    </w:p>
    <w:p>
      <w:pPr>
        <w:pStyle w:val="Normal"/>
        <w:widowControl w:val="false"/>
        <w:spacing w:lineRule="auto" w:line="228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Приложение № ___</w:t>
      </w:r>
    </w:p>
    <w:p>
      <w:pPr>
        <w:pStyle w:val="Normal"/>
        <w:widowControl w:val="false"/>
        <w:spacing w:lineRule="auto" w:line="228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 соглашению от ___ ________  20 ___ г. № ____</w:t>
      </w:r>
      <w:r>
        <w:rPr>
          <w:rStyle w:val="FootnoteReference"/>
          <w:rFonts w:eastAsia="Times New Roman" w:cs="Times New Roman" w:ascii="Times New Roman" w:hAnsi="Times New Roman"/>
          <w:sz w:val="26"/>
          <w:szCs w:val="26"/>
          <w:lang w:eastAsia="ru-RU"/>
        </w:rPr>
        <w:footnoteReference w:id="48"/>
      </w:r>
    </w:p>
    <w:p>
      <w:pPr>
        <w:pStyle w:val="Normal"/>
        <w:widowControl w:val="false"/>
        <w:spacing w:lineRule="auto" w:line="228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(Приложение № ___</w:t>
      </w:r>
    </w:p>
    <w:p>
      <w:pPr>
        <w:pStyle w:val="Normal"/>
        <w:widowControl w:val="false"/>
        <w:spacing w:lineRule="auto" w:line="228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к  Дополнительному соглашению</w:t>
      </w:r>
    </w:p>
    <w:p>
      <w:pPr>
        <w:pStyle w:val="Normal"/>
        <w:widowControl w:val="false"/>
        <w:spacing w:lineRule="auto" w:line="228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 ___ __________ 20___ г. № ____)</w:t>
      </w:r>
      <w:r>
        <w:rPr>
          <w:rStyle w:val="FootnoteReference"/>
          <w:rFonts w:eastAsia="Times New Roman" w:cs="Times New Roman" w:ascii="Times New Roman" w:hAnsi="Times New Roman"/>
          <w:sz w:val="26"/>
          <w:szCs w:val="26"/>
          <w:vertAlign w:val="superscript"/>
          <w:lang w:eastAsia="ru-RU"/>
        </w:rPr>
        <w:footnoteReference w:id="49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План-график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перечисления субсидии на оплату Соглашения об оказании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муниципальных услуг в социальной сфере, организация оказания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которых отнесена к полномочиям органов местного самоуправления,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заключенного по результатам конкурса на заключение соглашения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об оказании муниципальных услуг в социальной сфере,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организация оказания которых отнесена к полномочиям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ourier New" w:hAnsi="Courier New" w:eastAsia="Times New Roman" w:cs="Courier New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органов местного самоуправления (изменения в план-график </w:t>
        <w:br/>
        <w:t xml:space="preserve">перечисления субсидии на оплату указанного соглашения)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tbl>
      <w:tblPr>
        <w:tblStyle w:val="af8"/>
        <w:tblW w:w="49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02"/>
        <w:gridCol w:w="2742"/>
        <w:gridCol w:w="1562"/>
        <w:gridCol w:w="1394"/>
      </w:tblGrid>
      <w:tr>
        <w:trPr/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КОДЫ</w:t>
            </w:r>
          </w:p>
        </w:tc>
      </w:tr>
      <w:tr>
        <w:trPr/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сводному реестру</w:t>
            </w:r>
          </w:p>
        </w:tc>
        <w:tc>
          <w:tcPr>
            <w:tcW w:w="1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Исполнителя</w:t>
            </w:r>
          </w:p>
        </w:tc>
        <w:tc>
          <w:tcPr>
            <w:tcW w:w="2742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ИНН</w:t>
            </w:r>
            <w:r>
              <w:rPr>
                <w:rStyle w:val="FootnoteReference"/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footnoteReference w:id="50"/>
            </w:r>
          </w:p>
        </w:tc>
        <w:tc>
          <w:tcPr>
            <w:tcW w:w="1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Уполномоченного</w:t>
              <w:br/>
              <w:t>органа</w:t>
            </w:r>
          </w:p>
        </w:tc>
        <w:tc>
          <w:tcPr>
            <w:tcW w:w="2742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сводному реестру</w:t>
            </w:r>
          </w:p>
        </w:tc>
        <w:tc>
          <w:tcPr>
            <w:tcW w:w="1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Наименование структурного элемента муниципальной программы </w:t>
              <w:br/>
              <w:t>(проекта)</w:t>
            </w:r>
            <w:r>
              <w:rPr>
                <w:rStyle w:val="FootnoteReference"/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footnoteReference w:id="51"/>
            </w:r>
          </w:p>
        </w:tc>
        <w:tc>
          <w:tcPr>
            <w:tcW w:w="2742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БК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vertAlign w:val="superscript"/>
                <w:lang w:val="ru-RU" w:eastAsia="en-US" w:bidi="ar-SA"/>
              </w:rPr>
              <w:t>4</w:t>
            </w:r>
          </w:p>
        </w:tc>
        <w:tc>
          <w:tcPr>
            <w:tcW w:w="1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Вид документа</w:t>
            </w:r>
          </w:p>
        </w:tc>
        <w:tc>
          <w:tcPr>
            <w:tcW w:w="2742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742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4"/>
                <w:lang w:val="ru-RU" w:eastAsia="en-US" w:bidi="ar-SA"/>
              </w:rPr>
              <w:t>(первичный –«0»,</w:t>
              <w:br/>
              <w:t xml:space="preserve"> уточненный –«1», «2», «3», «…»)</w:t>
            </w:r>
            <w:r>
              <w:rPr>
                <w:rStyle w:val="FootnoteReference"/>
                <w:rFonts w:eastAsia="Calibri" w:cs="Times New Roman" w:ascii="Times New Roman" w:hAnsi="Times New Roman"/>
                <w:kern w:val="0"/>
                <w:sz w:val="20"/>
                <w:szCs w:val="24"/>
                <w:lang w:val="ru-RU" w:eastAsia="en-US" w:bidi="ar-SA"/>
              </w:rPr>
              <w:footnoteReference w:id="52"/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Единица измерения: руб. (с точностью до второго знака после </w:t>
              <w:br/>
              <w:t>запятой)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 ОКЕИ</w:t>
            </w:r>
          </w:p>
        </w:tc>
        <w:tc>
          <w:tcPr>
            <w:tcW w:w="1394" w:type="dxa"/>
            <w:tcBorders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383</w:t>
            </w:r>
          </w:p>
        </w:tc>
      </w:tr>
    </w:tbl>
    <w:p>
      <w:pPr>
        <w:sectPr>
          <w:headerReference w:type="default" r:id="rId20"/>
          <w:headerReference w:type="first" r:id="rId21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134" w:right="566" w:gutter="0" w:header="0" w:top="851" w:footer="0" w:bottom="709"/>
          <w:pgNumType w:start="1" w:fmt="decimal"/>
          <w:formProt w:val="false"/>
          <w:textDirection w:val="lrTb"/>
          <w:docGrid w:type="default" w:linePitch="360" w:charSpace="4096"/>
        </w:sectPr>
      </w:pPr>
    </w:p>
    <w:tbl>
      <w:tblPr>
        <w:tblW w:w="500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1260"/>
        <w:gridCol w:w="1109"/>
        <w:gridCol w:w="791"/>
        <w:gridCol w:w="469"/>
        <w:gridCol w:w="2047"/>
        <w:gridCol w:w="1491"/>
        <w:gridCol w:w="1429"/>
        <w:gridCol w:w="2108"/>
        <w:gridCol w:w="1855"/>
        <w:gridCol w:w="1332"/>
      </w:tblGrid>
      <w:tr>
        <w:trPr/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7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Код по бюджетной классификации местного бюджета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Сроки перечисления Субсидии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>
        <w:trPr>
          <w:trHeight w:val="153" w:hRule="atLeast"/>
        </w:trPr>
        <w:tc>
          <w:tcPr>
            <w:tcW w:w="677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вида </w:t>
              <w:br/>
              <w:t>расходов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ранее (дд.мм.гггг.)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позднее (дд.мм.гггг.)</w:t>
            </w:r>
          </w:p>
        </w:tc>
        <w:tc>
          <w:tcPr>
            <w:tcW w:w="133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6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программной </w:t>
              <w:br/>
              <w:t>(непрограммной) статьи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4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75" w:hRule="atLeast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47" w:name="Par380"/>
            <w:bookmarkEnd w:id="47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  <w:bookmarkStart w:id="48" w:name="Par382"/>
            <w:bookmarkEnd w:id="48"/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Коду БК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837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399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_______________________________</w:t>
      </w:r>
    </w:p>
    <w:p>
      <w:pPr>
        <w:sectPr>
          <w:headerReference w:type="default" r:id="rId22"/>
          <w:headerReference w:type="first" r:id="rId23"/>
          <w:footnotePr>
            <w:numFmt w:val="decimal"/>
            <w:numStart w:val="6"/>
            <w:numRestart w:val="eachSect"/>
          </w:footnotePr>
          <w:type w:val="nextPage"/>
          <w:pgSz w:orient="landscape" w:w="16838" w:h="11906"/>
          <w:pgMar w:left="1134" w:right="1134" w:gutter="0" w:header="709" w:top="1134" w:footer="0" w:bottom="567"/>
          <w:pgNumType w:start="2"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6</w:t>
      </w:r>
      <w:r>
        <w:rPr>
          <w:rFonts w:cs="Times New Roman" w:ascii="Times New Roman" w:hAnsi="Times New Roman"/>
          <w:sz w:val="20"/>
          <w:szCs w:val="20"/>
        </w:rPr>
        <w:t xml:space="preserve">Указывается в соответствии с </w:t>
      </w:r>
      <w:hyperlink w:anchor="Par112" w:tgtFrame="2.1. Субсидия предоставляется Учреждению на оказание государственных услуг (выполнение работ), установленных в государственном задании.">
        <w:r>
          <w:rPr>
            <w:rFonts w:cs="Times New Roman" w:ascii="Times New Roman" w:hAnsi="Times New Roman"/>
            <w:sz w:val="20"/>
            <w:szCs w:val="20"/>
          </w:rPr>
          <w:t>пунктом 2.</w:t>
        </w:r>
      </w:hyperlink>
      <w:r>
        <w:rPr>
          <w:rFonts w:cs="Times New Roman" w:ascii="Times New Roman" w:hAnsi="Times New Roman"/>
          <w:sz w:val="20"/>
          <w:szCs w:val="20"/>
        </w:rPr>
        <w:t>4 Соглашения.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Приложение № 4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Типовой форме соглашения,</w:t>
        <w:br/>
        <w:t xml:space="preserve"> заключаемого по результатам отбора</w:t>
        <w:br/>
        <w:t xml:space="preserve"> исполнителей муниципальных услуг</w:t>
        <w:br/>
        <w:t xml:space="preserve"> в социальной сфере, утвержденной</w:t>
        <w:br/>
        <w:t xml:space="preserve">приказом Финансового управления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Мари-Турекского</w:t>
      </w:r>
    </w:p>
    <w:p>
      <w:pPr>
        <w:pStyle w:val="ConsPlusTitle"/>
        <w:ind w:left="5103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 xml:space="preserve">Республики Марий Эл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  <w:t>от 29декабря 2023 г. № 56 о/д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Приложение № 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Соглашению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от ___ _________  20 ___ г. № 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bookmarkStart w:id="49" w:name="Par484"/>
      <w:bookmarkEnd w:id="49"/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Расчет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средств субсидии на оплату соглашения, заключаемого по результатам </w:t>
        <w:br/>
        <w:t xml:space="preserve">отбора исполнителей муниципальных услуг в социальной сфере, </w:t>
        <w:br/>
        <w:t>подлежащих возврату в местный бюджет</w:t>
      </w:r>
    </w:p>
    <w:p>
      <w:pPr>
        <w:pStyle w:val="Normal"/>
        <w:widowControl w:val="false"/>
        <w:tabs>
          <w:tab w:val="clear" w:pos="709"/>
          <w:tab w:val="left" w:pos="3261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14"/>
        <w:gridCol w:w="5697"/>
        <w:gridCol w:w="1187"/>
        <w:gridCol w:w="1006"/>
      </w:tblGrid>
      <w:tr>
        <w:trPr>
          <w:cantSplit w:val="true"/>
        </w:trPr>
        <w:tc>
          <w:tcPr>
            <w:tcW w:w="2314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7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КОДЫ</w:t>
            </w:r>
          </w:p>
        </w:tc>
      </w:tr>
      <w:tr>
        <w:trPr>
          <w:cantSplit w:val="true"/>
        </w:trPr>
        <w:tc>
          <w:tcPr>
            <w:tcW w:w="2314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7" w:type="dxa"/>
            <w:tcBorders/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 ___  _____________ 20___ г.</w:t>
            </w: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314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Наименование </w:t>
              <w:br/>
              <w:t>Исполнителя</w:t>
            </w:r>
          </w:p>
        </w:tc>
        <w:tc>
          <w:tcPr>
            <w:tcW w:w="5697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314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7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314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5697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глава БК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2314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7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(указывается полное наименование </w:t>
              <w:br/>
              <w:t>уполномоченного органа)</w:t>
            </w:r>
          </w:p>
        </w:tc>
        <w:tc>
          <w:tcPr>
            <w:tcW w:w="1187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righ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headerReference w:type="default" r:id="rId24"/>
          <w:headerReference w:type="first" r:id="rId25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134" w:right="567" w:gutter="0" w:header="0" w:top="1134" w:footer="0" w:bottom="1134"/>
          <w:pgNumType w:start="1" w:fmt="decimal"/>
          <w:formProt w:val="false"/>
          <w:textDirection w:val="lrTb"/>
          <w:docGrid w:type="default" w:linePitch="360" w:charSpace="4096"/>
        </w:sectPr>
      </w:pP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9"/>
        <w:gridCol w:w="581"/>
        <w:gridCol w:w="775"/>
        <w:gridCol w:w="778"/>
        <w:gridCol w:w="778"/>
        <w:gridCol w:w="778"/>
        <w:gridCol w:w="825"/>
        <w:gridCol w:w="958"/>
        <w:gridCol w:w="331"/>
        <w:gridCol w:w="514"/>
        <w:gridCol w:w="492"/>
        <w:gridCol w:w="893"/>
        <w:gridCol w:w="760"/>
        <w:gridCol w:w="790"/>
        <w:gridCol w:w="742"/>
        <w:gridCol w:w="843"/>
        <w:gridCol w:w="680"/>
        <w:gridCol w:w="793"/>
        <w:gridCol w:w="1429"/>
        <w:gridCol w:w="714"/>
      </w:tblGrid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аименование Услуги (Услуг)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Уникальный номер реестровой записи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23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Показатель, характеризующий содержание Услуги (Услуг)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Условия (формы) </w:t>
              <w:br/>
              <w:t>оказания Услуги (Услуг)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Выявленные нарушения стандарта (порядка) оказания Услуги (Услуг) или требований к условиям и порядку </w:t>
              <w:br/>
              <w:t xml:space="preserve">оказания такой(их) Услуги (Услуг), предусмотренных пунктом 3 части 1 статьи 4 Федерального закона </w:t>
              <w:br/>
              <w:t>(далее – Стандарт (порядок) оказания услуги)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Показатель, </w:t>
              <w:br/>
              <w:t>характеризующий объем оказанной(ых) Услуги (Услуг)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Значение показателя, </w:t>
              <w:br/>
            </w:r>
            <w:r>
              <w:rPr>
                <w:rFonts w:eastAsia="Calibri" w:cs="Times New Roman" w:ascii="Times New Roman" w:hAnsi="Times New Roman"/>
              </w:rPr>
              <w:t>характеризующего объем оказания Услуги (Услуг)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Нормативные затраты на оказание единицы показателя, характеризующего объем оказания Услуги (Услуг)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Объем Субсидии, подлежащий </w:t>
              <w:br/>
              <w:t>возврату в местный бюджет, рублей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Объем Субсидии, </w:t>
              <w:br/>
              <w:t xml:space="preserve">подлежащий возврату в местный бюджет в целях обеспечения </w:t>
              <w:br/>
              <w:t xml:space="preserve">исполнения </w:t>
              <w:br/>
              <w:t xml:space="preserve">обязательств </w:t>
              <w:br/>
              <w:t xml:space="preserve">Исполнителя по </w:t>
              <w:br/>
              <w:t xml:space="preserve">возмещению </w:t>
              <w:br/>
              <w:t xml:space="preserve">потребителю услуг вреда, </w:t>
              <w:br/>
              <w:t xml:space="preserve">причиненного его жизни и (или) </w:t>
              <w:br/>
              <w:t>здоровью, рублей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9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Объем </w:t>
              <w:br/>
              <w:t xml:space="preserve">Субсидии, </w:t>
              <w:br/>
              <w:t xml:space="preserve">подлежащий возврату в </w:t>
              <w:br/>
              <w:t xml:space="preserve">местный бюджет, </w:t>
              <w:br/>
              <w:t>рублей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10</w:t>
            </w:r>
          </w:p>
        </w:tc>
      </w:tr>
      <w:tr>
        <w:trPr>
          <w:trHeight w:val="254" w:hRule="atLeast"/>
        </w:trPr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2331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60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</w:t>
            </w:r>
          </w:p>
        </w:tc>
        <w:tc>
          <w:tcPr>
            <w:tcW w:w="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Всего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6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</w:t>
            </w: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>
          <w:trHeight w:val="5722" w:hRule="atLeast"/>
        </w:trPr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_______ (наименование показателя)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______ (наименование показателя)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______ (наименование показателя)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_______ (наименование показателя)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</w:rPr>
              <w:t>_______ (наименование показателя)</w:t>
            </w:r>
          </w:p>
        </w:tc>
        <w:tc>
          <w:tcPr>
            <w:tcW w:w="9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наименование</w:t>
            </w:r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код по </w:t>
            </w:r>
            <w:hyperlink r:id="rId26">
              <w:r>
                <w:rPr>
                  <w:rFonts w:eastAsia="Times New Roman" w:cs="Times New Roman" w:ascii="Times New Roman" w:hAnsi="Times New Roman"/>
                  <w:lang w:eastAsia="ru-RU"/>
                </w:rPr>
                <w:t>ОКЕИ</w:t>
              </w:r>
            </w:hyperlink>
            <w:r>
              <w:rPr>
                <w:rFonts w:eastAsia="Times New Roman" w:cs="Times New Roman" w:ascii="Times New Roman" w:hAnsi="Times New Roman"/>
                <w:vertAlign w:val="superscript"/>
                <w:lang w:eastAsia="ru-RU"/>
              </w:rPr>
              <w:t>1</w:t>
            </w:r>
          </w:p>
        </w:tc>
        <w:tc>
          <w:tcPr>
            <w:tcW w:w="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Calibri" w:cs="Times New Roman" w:ascii="Times New Roman" w:hAnsi="Times New Roman"/>
              </w:rPr>
              <w:t xml:space="preserve">который Исполнителем не </w:t>
              <w:br/>
              <w:t>оказан потребителю Услуги (Услуг)</w:t>
            </w:r>
            <w:r>
              <w:rPr>
                <w:rFonts w:eastAsia="Calibri" w:cs="Times New Roman" w:ascii="Times New Roman" w:hAnsi="Times New Roman"/>
                <w:vertAlign w:val="superscript"/>
              </w:rPr>
              <w:t>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который Исполнителем оказан потребителю Услуги (Услуг) с нарушением Стандарта (порядка) оказания услуги</w:t>
            </w:r>
            <w:r>
              <w:rPr>
                <w:rFonts w:eastAsia="Calibri" w:cs="Times New Roman" w:ascii="Times New Roman" w:hAnsi="Times New Roman"/>
                <w:vertAlign w:val="superscript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 связи с </w:t>
              <w:br/>
              <w:t>неоказанием</w:t>
              <w:br/>
              <w:t xml:space="preserve">Исполнителем </w:t>
              <w:br/>
              <w:t xml:space="preserve">Услуги (Услуг) </w:t>
            </w:r>
            <w:r>
              <w:rPr>
                <w:rFonts w:eastAsia="Calibri" w:cs="Times New Roman" w:ascii="Times New Roman" w:hAnsi="Times New Roman"/>
              </w:rPr>
              <w:t>потребителю Услуги (Услуг)</w:t>
            </w:r>
            <w:r>
              <w:rPr>
                <w:rFonts w:eastAsia="Calibri" w:cs="Times New Roman" w:ascii="Times New Roman" w:hAnsi="Times New Roman"/>
                <w:vertAlign w:val="superscript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в связи с </w:t>
              <w:br/>
            </w:r>
            <w:r>
              <w:rPr>
                <w:rFonts w:eastAsia="Calibri" w:cs="Times New Roman" w:ascii="Times New Roman" w:hAnsi="Times New Roman"/>
              </w:rPr>
              <w:t>оказан потребителю Услуги (Услуг) с нарушением Стандарта (порядка) оказания услуги</w:t>
            </w:r>
            <w:r>
              <w:rPr>
                <w:rFonts w:eastAsia="Calibri" w:cs="Times New Roman" w:ascii="Times New Roman" w:hAnsi="Times New Roman"/>
                <w:vertAlign w:val="superscript"/>
              </w:rPr>
              <w:t>8</w:t>
            </w:r>
          </w:p>
        </w:tc>
        <w:tc>
          <w:tcPr>
            <w:tcW w:w="1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20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24"/>
          <w:lang w:eastAsia="ru-RU"/>
        </w:rPr>
      </w:r>
    </w:p>
    <w:tbl>
      <w:tblPr>
        <w:tblW w:w="5000" w:type="pct"/>
        <w:jc w:val="left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97"/>
        <w:gridCol w:w="191"/>
        <w:gridCol w:w="2811"/>
        <w:gridCol w:w="559"/>
        <w:gridCol w:w="2005"/>
        <w:gridCol w:w="317"/>
        <w:gridCol w:w="3956"/>
      </w:tblGrid>
      <w:tr>
        <w:trPr>
          <w:trHeight w:val="321" w:hRule="atLeast"/>
        </w:trPr>
        <w:tc>
          <w:tcPr>
            <w:tcW w:w="52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Руководитель Уполномоченного органа</w:t>
            </w:r>
          </w:p>
        </w:tc>
        <w:tc>
          <w:tcPr>
            <w:tcW w:w="191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hanging="0" w:left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11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0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56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11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5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05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56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15136" w:type="dxa"/>
            <w:gridSpan w:val="7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8"/>
                <w:szCs w:val="20"/>
              </w:rPr>
              <w:t>«__» ______ 20__ г.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36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36"/>
          <w:szCs w:val="24"/>
          <w:lang w:eastAsia="ru-RU"/>
        </w:rPr>
        <w:t>_____</w:t>
      </w:r>
    </w:p>
    <w:p>
      <w:pPr>
        <w:pStyle w:val="Normal"/>
        <w:spacing w:lineRule="auto" w:line="228" w:before="0" w:after="0"/>
        <w:ind w:firstLine="709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  <w:vertAlign w:val="superscript"/>
        </w:rPr>
        <w:t>1</w:t>
      </w:r>
      <w:r>
        <w:rPr>
          <w:rFonts w:eastAsia="Calibri" w:cs="Times New Roman" w:ascii="Times New Roman" w:hAnsi="Times New Roman"/>
          <w:sz w:val="20"/>
          <w:szCs w:val="20"/>
        </w:rPr>
        <w:t xml:space="preserve">Формируется на основании информации, включенной в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Условия оказания муниципальных услуг в социальной сфере(далее – Условия оказания услуг), р</w:t>
      </w:r>
      <w:r>
        <w:rPr>
          <w:rFonts w:cs="Times New Roman" w:ascii="Times New Roman" w:hAnsi="Times New Roman"/>
          <w:sz w:val="20"/>
          <w:szCs w:val="20"/>
        </w:rPr>
        <w:t>екомендуемый образец которых приведен в приложении № 1 к настоящей Типовой форме соглашения</w:t>
      </w:r>
      <w:r>
        <w:rPr>
          <w:rFonts w:eastAsia="Calibri" w:cs="Times New Roman" w:ascii="Times New Roman" w:hAnsi="Times New Roman"/>
          <w:sz w:val="20"/>
          <w:szCs w:val="20"/>
        </w:rPr>
        <w:t>.</w:t>
      </w:r>
    </w:p>
    <w:p>
      <w:pPr>
        <w:pStyle w:val="Normal"/>
        <w:widowControl w:val="false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Указываются нарушения Стандарта (порядка) оказания услуги, выявленные Уполномоченным органом по результатам проведения проверки в соответствии с пунктом 4.1.11 Соглашения, заключаемого по результатам отбора исполнителей муниципальных услуг в социальной сфере (далее – Соглашение).</w:t>
      </w:r>
    </w:p>
    <w:p>
      <w:pPr>
        <w:pStyle w:val="Normal"/>
        <w:widowControl w:val="false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3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Рассчитывается как сумма граф 13 и 14.</w:t>
      </w:r>
    </w:p>
    <w:p>
      <w:pPr>
        <w:pStyle w:val="Normal"/>
        <w:widowControl w:val="false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 xml:space="preserve">4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Указывается определенное Уполномоченным органом по результатам проведения проверки в соответствии с пунктом 4.1.11 Соглашения значение показателя, характеризующего объем оказания Услуги (Услуг), который Исполнителем не оказан потребителю Услуги (Услуг).</w:t>
      </w:r>
    </w:p>
    <w:p>
      <w:pPr>
        <w:pStyle w:val="Normal"/>
        <w:widowControl w:val="false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 xml:space="preserve">5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Указывается определенное Уполномоченным органом по результатам проведения проверки в соответствии с пунктом 4.1.11 Соглашения значение показателя, характеризующего объем оказания Услуги (Услуг), который оказан Исполнителем потребителю Услуги (Услуг) с нарушением Стандарта (порядка) оказания услуги.</w:t>
      </w:r>
    </w:p>
    <w:p>
      <w:pPr>
        <w:pStyle w:val="Normal"/>
        <w:widowControl w:val="false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 xml:space="preserve">6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Рассчитывается как сумма граф 17 и 18.</w:t>
      </w:r>
    </w:p>
    <w:p>
      <w:pPr>
        <w:pStyle w:val="Normal"/>
        <w:widowControl w:val="false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 xml:space="preserve">7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Рассчитывается как произведение граф 13 и 15.</w:t>
      </w:r>
    </w:p>
    <w:p>
      <w:pPr>
        <w:pStyle w:val="Normal"/>
        <w:widowControl w:val="false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 xml:space="preserve">8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Рассчитывается как произведение граф 14 и 15.</w:t>
      </w:r>
    </w:p>
    <w:p>
      <w:pPr>
        <w:pStyle w:val="Normal"/>
        <w:widowControl w:val="false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9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Включается на основании решения о возмещения потребителю услуг вреда, причиненного его жизни и (или) здоровью, принятого Уполномоченным органом на основании части 8 статьи 21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сфере», в случае принятия такого решения.</w:t>
      </w:r>
    </w:p>
    <w:p>
      <w:pPr>
        <w:sectPr>
          <w:headerReference w:type="default" r:id="rId27"/>
          <w:headerReference w:type="first" r:id="rId28"/>
          <w:footnotePr>
            <w:numFmt w:val="decimal"/>
            <w:numStart w:val="6"/>
            <w:numRestart w:val="eachSect"/>
          </w:footnotePr>
          <w:type w:val="nextPage"/>
          <w:pgSz w:orient="landscape" w:w="16838" w:h="11906"/>
          <w:pgMar w:left="1134" w:right="567" w:gutter="0" w:header="709" w:top="992" w:footer="0" w:bottom="425"/>
          <w:pgNumType w:start="7"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spacing w:lineRule="auto" w:line="228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10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Рассчитывается как сумма граф 16и </w:t>
      </w:r>
      <w:bookmarkStart w:id="50" w:name="Par599"/>
      <w:bookmarkEnd w:id="50"/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19.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Приложение № 5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Типовой форме соглашения,</w:t>
        <w:br/>
        <w:t xml:space="preserve"> заключаемого по результатам отбора</w:t>
        <w:br/>
        <w:t xml:space="preserve"> исполнителей муниципальных услуг</w:t>
        <w:br/>
        <w:t xml:space="preserve"> в социальной сфере, утвержденной</w:t>
        <w:br/>
        <w:t xml:space="preserve">приказом Финансового управления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Мари-Турекского</w:t>
      </w:r>
    </w:p>
    <w:p>
      <w:pPr>
        <w:pStyle w:val="ConsPlusTitle"/>
        <w:ind w:left="5103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Республики Марий Эл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  <w:t>от 29декабря 2023 г. № 56 о/д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Приложение №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к Соглашению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от ___ ___________ 20 ___ г. № 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64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Договор</w:t>
      </w:r>
    </w:p>
    <w:p>
      <w:pPr>
        <w:pStyle w:val="Normal"/>
        <w:widowControl w:val="false"/>
        <w:spacing w:lineRule="auto" w:line="264" w:before="0" w:after="0"/>
        <w:jc w:val="center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об оказании муниципальных услуг в социальной сфере</w:t>
      </w:r>
    </w:p>
    <w:p>
      <w:pPr>
        <w:pStyle w:val="Normal"/>
        <w:widowControl w:val="false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пгт. ________________________________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(место заключения договора)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widowControl w:val="false"/>
        <w:spacing w:lineRule="auto" w:line="264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  _________________ 20__ г.           № ____________________</w:t>
      </w:r>
    </w:p>
    <w:p>
      <w:pPr>
        <w:pStyle w:val="Normal"/>
        <w:widowControl w:val="false"/>
        <w:spacing w:lineRule="auto" w:line="264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(дата заключения договора)                                                           (номер договора)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(наименование юридического лица (за исключением муниципальных учреждений), фамилия, имя, отчество </w:t>
        <w:br/>
        <w:t>(при наличии) индивидуального предпринимателя или физического лица – производителя товаров, работ и услуг)</w:t>
      </w:r>
    </w:p>
    <w:p>
      <w:pPr>
        <w:pStyle w:val="Normal"/>
        <w:widowControl w:val="false"/>
        <w:spacing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именуемый в дальнейшем «Исполнитель услуг», в лице ________________________________________________________________________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,</w:t>
      </w:r>
    </w:p>
    <w:p>
      <w:pPr>
        <w:pStyle w:val="Normal"/>
        <w:widowControl w:val="false"/>
        <w:spacing w:lineRule="auto" w:line="228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действующего на основании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,</w:t>
      </w:r>
    </w:p>
    <w:p>
      <w:pPr>
        <w:pStyle w:val="Normal"/>
        <w:widowControl w:val="false"/>
        <w:spacing w:lineRule="auto" w:line="228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(реквизиты учредительного документа юридического лица, свидетельства о государственной регистрации </w:t>
        <w:br/>
        <w:t>индивидуального предпринимателя или иной документ, удостоверяющий полномочия)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одной стороны, и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  <w:br/>
        <w:t xml:space="preserve">                                                   физического лица – потребителя государственных услуг в социальной сфере)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проживающий по адресу: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__________________________________________________,</w:t>
      </w:r>
    </w:p>
    <w:p>
      <w:pPr>
        <w:pStyle w:val="Normal"/>
        <w:widowControl w:val="false"/>
        <w:spacing w:lineRule="auto" w:line="228" w:before="0" w:after="0"/>
        <w:ind w:left="3119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(адрес места жительства физического лица – потребителя муниципальных</w:t>
        <w:br/>
        <w:t>услуг в социальной сфере)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законного представителя </w:t>
        <w:br/>
        <w:t>Потребителя услуг)</w:t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именуемый в дальнейшем «Потребитель услуг», в лице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53"/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действующего на основании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______________________________________________,</w:t>
      </w:r>
    </w:p>
    <w:p>
      <w:pPr>
        <w:pStyle w:val="Normal"/>
        <w:spacing w:lineRule="auto" w:line="240" w:before="0" w:after="0"/>
        <w:ind w:left="3402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</w:t>
      </w:r>
      <w:r>
        <w:rPr>
          <w:rFonts w:cs="Times New Roman" w:ascii="Times New Roman" w:hAnsi="Times New Roman"/>
          <w:sz w:val="20"/>
          <w:szCs w:val="20"/>
        </w:rPr>
        <w:t xml:space="preserve">реквизиты (дата и номер) и наименование документа, подтверждающего </w:t>
        <w:br/>
        <w:t>полномочия законного представителя Потребителя услуг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проживающего по адресу: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__________________________________________________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  <w:br/>
        <w:t xml:space="preserve">                                                                     Потребителя услуг)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другой стороны, далее именуемые «Стороны», заключили настоящий </w:t>
        <w:br/>
        <w:t>Договор о нижеследующем.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I. Предмет Договора</w:t>
      </w:r>
    </w:p>
    <w:p>
      <w:pPr>
        <w:pStyle w:val="Normal"/>
        <w:widowControl w:val="false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Потребитель услуг получает, а Исполнитель услуг обязуется оказать </w:t>
        <w:br/>
        <w:t xml:space="preserve">Потребителю услуг муниципальную (ые) услугу(и) в социальной сфере </w:t>
        <w:br/>
        <w:t>(далее – Услуга (Услуги)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54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1.1.1. ______________________________________________________________;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1.1.2. ______________________________________________________________;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1.1.3. ______________________________________________________________;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1.1.4. ______________________________________________________________;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условиями оказания Услуги (Услуг), определенные разделом II </w:t>
        <w:br/>
        <w:t>настоящего Договора.</w:t>
      </w:r>
    </w:p>
    <w:p>
      <w:pPr>
        <w:pStyle w:val="Normal"/>
        <w:widowControl w:val="false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 Услуга (Услуги) оказывается (ются)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______________________________________________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(указывается адрес места оказания Услуги(Услуг)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II. Условия оказания Услуги (Услуг)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Услуга (Услуги) оказывается (ются) в период с __________________ по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(ДД.ММ.ГГ)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 в соответствии с___________________________________________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55"/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4"/>
          <w:lang w:eastAsia="ru-RU"/>
        </w:rPr>
        <w:t xml:space="preserve">(ДД.ММ.ГГ)           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(далее – Стандарт (порядок) оказания услуги).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Услуга, предусмотренная пунктом 1.1.1 настоящего Договора, </w:t>
        <w:br/>
        <w:t>оказывается ___________________________________________________________________</w:t>
      </w:r>
    </w:p>
    <w:p>
      <w:pPr>
        <w:pStyle w:val="Normal"/>
        <w:widowControl w:val="false"/>
        <w:spacing w:lineRule="auto" w:line="216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(указывается условия (форма) оказания Услуги в соответствии с Перечнем)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объеме ____________________ (_____________________________________) </w:t>
      </w:r>
    </w:p>
    <w:p>
      <w:pPr>
        <w:pStyle w:val="Normal"/>
        <w:widowControl w:val="false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(значение показателя, характеризую-                           (единица измерения показателя, характеризующего</w:t>
      </w:r>
    </w:p>
    <w:p>
      <w:pPr>
        <w:pStyle w:val="Normal"/>
        <w:widowControl w:val="false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щего объем оказания Услуги)                                    объем оказания 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со следующими показателями, характеризующими качество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56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ее </w:t>
        <w:br/>
        <w:t>оказания: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2.2.1._____________________   __________________   (___________________);</w:t>
      </w:r>
    </w:p>
    <w:p>
      <w:pPr>
        <w:pStyle w:val="Normal"/>
        <w:widowControl w:val="false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      теризующего качество ока-              характеризующего качество</w:t>
      </w:r>
    </w:p>
    <w:p>
      <w:pPr>
        <w:pStyle w:val="Normal"/>
        <w:widowControl w:val="false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2.2.2._____________________   __________________   (___________________);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характеризующегокачество</w:t>
      </w:r>
    </w:p>
    <w:p>
      <w:pPr>
        <w:pStyle w:val="Normal"/>
        <w:widowControl w:val="false"/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2.2.3._____________________   __________________   (___________________).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характеризующего качество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 Услуга, предусмотренная пунктом 1.1.2 настоящего Договора,</w:t>
        <w:br/>
        <w:t>оказывается 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(указывается условия (форма) оказания Услуги в соответствии с Перечнем)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объеме _____________________ (_____________________________________)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(значение показателя, характеризую-               (единица измерения показателя, характеризующего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щего объем оказания Услуги)                                    объем оказания 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со следующими показателями, характеризующими </w:t>
        <w:br/>
        <w:t>качество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57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ее оказания: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2.3.1._____________________   __________________   (___________________);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характеризующего качество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2.3.2. _____________________   __________________   (__________________);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    характеризующего качество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2.3.3._____________________   __________________   (___________________).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характеризующего качество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 Услуга, предусмотренная пунктом 1.1.3 настоящего Договора,</w:t>
        <w:br/>
        <w:t>оказывается  _____________________________________________________________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(указывается условия (форма) оказания Услуги в соответствии с Перечнем)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объеме _____________________ (_____________________________________)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(значение показателя, характеризую-                      (единица измерения показателя, характеризующего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щего объем оказания Услуги)                                    объем оказания 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со следующими показателями, характеризующими </w:t>
        <w:br/>
        <w:t>качество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ее оказания: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2.4.1._____________________   __________________   (___________________);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   характеризующего качество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2.4.2._____________________   __________________   (___________________);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характеризующего качество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2.4.3._____________________   __________________   (___________________).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 характеризующего качество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 Услуга, предусмотренная пунктом 1.1.4 настоящего Договора,</w:t>
        <w:br/>
        <w:t>оказывается _____________________________________________________________</w:t>
      </w:r>
    </w:p>
    <w:p>
      <w:pPr>
        <w:pStyle w:val="Normal"/>
        <w:widowControl w:val="false"/>
        <w:spacing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(указывается условия (форма) оказания Услуги в соответствии с Перечнем)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объеме______________________ (____________________________________)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(значение показателя, характеризую-          (единица измерения показателя, характеризующего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щего объем оказания Услуги)                                    объем оказания 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со следующими показателями, характеризующими </w:t>
        <w:br/>
        <w:t>качество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ее оказания: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2.5.1._____________________   __________________   (___________________);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характеризующегокачество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2.5.2._____________________   __________________   (___________________);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характеризующего качество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                                      зания Услуги)                               оказанияУслуги</w:t>
      </w:r>
      <w:r>
        <w:rPr>
          <w:rFonts w:eastAsia="Times New Roman" w:cs="Times New Roman" w:ascii="Times New Roman" w:hAnsi="Times New Roman"/>
          <w:sz w:val="20"/>
          <w:szCs w:val="28"/>
          <w:vertAlign w:val="superscript"/>
          <w:lang w:eastAsia="ru-RU"/>
        </w:rPr>
        <w:t>2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2.5.3._____________________   __________________   (___________________).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(наименование показателя, характе-   (значение показателя, харак-      (единица измерения показателя,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ризующего качество оказания       теризующего качество ока-        характеризующего качество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ab/>
        <w:tab/>
        <w:tab/>
        <w:t xml:space="preserve">Услуги)                                      зания Услуги)            </w:t>
        <w:tab/>
        <w:tab/>
        <w:t>оказанияУслуги)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2.6. Услуга (Услуги) оказывается (ются) в соответствии с улучшенными </w:t>
        <w:br/>
        <w:t xml:space="preserve">значениями иных показателей, включенных в Стандарт (порядок) оказания услуги </w:t>
        <w:br/>
        <w:t xml:space="preserve">определенными Исполнителем услуг в предложении участника конкурса </w:t>
        <w:br/>
        <w:t>на заключение соглашения об оказании государственных услуг в социальной сфере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58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2.6.1. ______________________________________________________________;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2.6.2. ______________________________________________________________;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2.6.3. ______________________________________________________________.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2.7. Стоимость Услуги (Услуг), предусмотренных пунктом 1.1 </w:t>
        <w:br/>
        <w:t>настоящего Договора, составляет ________ (_____________________) рублей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59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 w:left="5103" w:right="1133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сумма прописью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2.8. Потребитель услуг осуществляет оплату Услуги (Услуг):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2.8.1. _______________________ не позднее ___ рабочего дня, следующего за</w:t>
        <w:br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(ежемесячно, ежеквартально, по полугодиям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или иной платежный период)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________________________________, в котором оказывалась (ись) Услуга (Услуги) 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 xml:space="preserve">(месяцем, кварталом, годом или иным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платежным периодом</w:t>
      </w: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szCs w:val="28"/>
          <w:lang w:eastAsia="ru-RU"/>
        </w:rPr>
        <w:t>на счет, указанный в разделе VII настоящего Договора, либо за наличный расчет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III. Взаимодействие Сторон </w:t>
      </w:r>
    </w:p>
    <w:p>
      <w:pPr>
        <w:pStyle w:val="Normal"/>
        <w:widowControl w:val="false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 Потребитель услуг обязан: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3.1.1. соблюдать сроки и условия, предусмотренные настоящим Договором;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3.1.2. представлять сведения и документы, необходимые для предоставления </w:t>
        <w:br/>
        <w:t>Услуги (Услуг), предусмотренные Стандартом (порядком) оказания услуги;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3.1.3. своевременно информировать Исполнителя услуг об изменении </w:t>
        <w:br/>
        <w:t>обстоятельств, обусловливающих потребность в оказании Услуги (Услуг);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3.1.4. информировать Исполнителя услуг о возникновении (изменении) </w:t>
        <w:br/>
        <w:t>обстоятельств, влекущих изменение (расторжение) настоящего Договора;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3.1.5. уведомлять Исполнителя услуг об отказе от получения Услуги (Услуг), </w:t>
        <w:br/>
        <w:t>предусмотренной (ых) настоящим Договором;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3.1.6. соблюдать положения Стандарта (порядка) оказания услуги;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3.1.7. сообщать Исполнителю услуг о выявленных нарушениях </w:t>
        <w:br/>
        <w:t>Стандарта (порядка) оказания услуги.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 Потребитель услуги вправе: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3.2.1. получать надлежащее оказание ему Услуги (Услуг);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3.2.2. получать бесплатно в доступной форме информацию о своих </w:t>
        <w:br/>
        <w:t xml:space="preserve">правах и обязанностях, видах Услуг, сроках, порядке и об условиях их </w:t>
        <w:br/>
        <w:t xml:space="preserve">предоставления, о ценах (тарифах) на эти услуги и об их стоимости для </w:t>
        <w:br/>
        <w:t xml:space="preserve">Потребителя услуг (в случае если законодательством Российской Федерации </w:t>
        <w:br/>
        <w:t xml:space="preserve">предусмотрено оказание Услуги за частичную плату), а также об Исполнителе </w:t>
        <w:br/>
        <w:t>услуг;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3.2.3. отказаться от получения Услуги (Услуг), если иное не установлено </w:t>
        <w:br/>
        <w:t>федеральными законами;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3.2.4. обратиться в Уполномоченный орган с заявлением о неоказании или </w:t>
        <w:br/>
        <w:t>ненадлежащем оказании Услуги (Услуг) Исполнителем услуг;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3.2.5. получить Услугу (Услуги), на оказание которой (ых) выдан социальный </w:t>
        <w:br/>
        <w:t xml:space="preserve">сертификат, в объеме, превышающем установленный социальным сертификатом </w:t>
        <w:br/>
        <w:t xml:space="preserve">объем оказания Услуги (Услуг), а также получить такую услугу сверх установленного Стандарта (порядка) оказания услуги в случае, если соответствующим </w:t>
        <w:br/>
        <w:t xml:space="preserve">нормативным правовым актом установлен Стандарт (порядок) оказания такой </w:t>
        <w:br/>
        <w:t xml:space="preserve">услуги. В случае если стоимость оказания такой услуги превышает определенный </w:t>
        <w:br/>
        <w:t xml:space="preserve">социальным сертификатом объем финансового обеспечения ее оказания, </w:t>
        <w:br/>
        <w:t xml:space="preserve">Потребитель услуги возмещает разницу за счет собственных средств в соответствии </w:t>
        <w:br/>
        <w:t>с размером платы, определенной приложением к настоящему Договору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60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3.2.6. _______________________________________________________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61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 Исполнитель услуг обязуется: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3.3.1. предоставлять Потребителю услуг Услугу (Услуги) надлежащего </w:t>
        <w:br/>
        <w:t>качества в соответствии со Стандартом (порядком) оказания услуги: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3.3.2. предоставлять бесплатно в доступной форме Потребителю услуг </w:t>
        <w:br/>
        <w:t xml:space="preserve">информацию о его правах и обязанностях, о видах Услуги (Услуг), которые </w:t>
        <w:br/>
        <w:t xml:space="preserve">оказываются Потребителю услуг, и показателях качества и (или) объема их </w:t>
        <w:br/>
        <w:t>оказания, о реквизитах нормативного правового акта, устанавливающего Стандарт (порядок) оказания услуги, о сроках, порядке и об условиях предоставления Услуги (Услуг), о ценах (тарифах) на эти услуги и об их стоимости для потребителей услуг (в случае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3.3.3. использовать информацию о потребителях услуг в соответствии </w:t>
        <w:br/>
        <w:t xml:space="preserve">с установленными законодательством Российской Федерации в области </w:t>
        <w:br/>
        <w:t xml:space="preserve">персональных данных требованиями к защите обрабатываемых персональных </w:t>
        <w:br/>
        <w:t>данных;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3.3.4. своевременно информировать Потребителя услуг об изменении порядка </w:t>
        <w:br/>
        <w:t xml:space="preserve">и условий предоставления Услуги (Услуг), оказываемой (ых) в соответствии </w:t>
        <w:br/>
        <w:t>с настоящим Договором;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3.3.5. вести учет Услуг, оказанных Потребителю услуг;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3.3.6._____________________________________________________________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62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3.4. Исполнитель вправе: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3.4.1. требовать от Потребителя услуг соблюдения условий настоящего </w:t>
        <w:br/>
        <w:t>Договора;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3.4.2. получать от Потребителя услуг информацию (сведения, документы), </w:t>
        <w:br/>
        <w:t>необходимую для выполнения своих обязательств по настоящему Договору.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3.5. Исполнитель не вправе: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3.5.1. ограничивать права, свободы и законные интересы Потребителя услуг;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3.5.2. применять физическое или психологическое насилие в отношении </w:t>
        <w:br/>
        <w:t>Потребителей услуг, допускать его оскорбление, грубое обращение с ним;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3.5.3. передавать исполнение обязательств по настоящему Договору третьим </w:t>
        <w:br/>
        <w:t>лицам.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V. Ответственность Сторон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63"/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5.1. Стороны несут ответственность за неисполнение или ненадлежащее </w:t>
        <w:br/>
        <w:t xml:space="preserve">исполнение обязательств по настоящему Договору в соответствии с </w:t>
        <w:br/>
        <w:t>законодательством Российской Федерации.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5.2. Потребитель услуги несет ответственность за причиненный </w:t>
        <w:br/>
        <w:t xml:space="preserve">Исполнителю услуг ущерб в соответствии с законодательством Российской </w:t>
        <w:br/>
        <w:t>Федерации.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5.3. Исполнитель услуг несет ответственность за причинение ущерба </w:t>
        <w:br/>
        <w:t xml:space="preserve">Потребителю услуг в соответствии с законодательством Российской </w:t>
        <w:br/>
        <w:t>Федерации.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V. Иные условия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firstLine="709" w:left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 Иные условия по настоящему Договору: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6.1.1. ________________________________________________________;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6.1.2. _______________________________________________________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64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firstLine="709" w:left="0"/>
        <w:jc w:val="center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VI. Заключительные положения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7.1. Споры, возникающие между Сторонами в связи с исполнением </w:t>
        <w:br/>
        <w:t xml:space="preserve">настоящего Договора, решаются ими, по возможности, путем проведения </w:t>
        <w:br/>
        <w:t xml:space="preserve">переговоров с оформлением соответствующих протоколов или иных документов. </w:t>
        <w:br/>
        <w:t xml:space="preserve">При недостижении согласия споры между Сторонами решаются в судебном </w:t>
        <w:br/>
        <w:t>порядке.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7.2. Настоящий Договор вступает в силу со дня его подписания </w:t>
        <w:br/>
        <w:t xml:space="preserve">Сторонами (если иное не указано в Договоре) и действует до полного </w:t>
        <w:br/>
        <w:t xml:space="preserve">исполнения Сторонами своих обязательств по настоящему Договору, который </w:t>
        <w:br/>
        <w:t>соответствует сроку оказания Исполнителем Услуги (Услуг).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7.3. Настоящий Договор может быть изменен по соглашению сторон или </w:t>
        <w:br/>
        <w:t>в соответствии с законодательством Российской Федерации.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7.4. Настоящий Договор может быть расторгнут: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7.4.1. по соглашению Сторон;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7.4.2. по инициативе Потребителя услуг в случае неоказания или </w:t>
        <w:br/>
        <w:t xml:space="preserve">ненадлежащего оказания Услуги (Услуг) Исполнителем услуг, а также </w:t>
        <w:br/>
        <w:t>в случае неисполнения Исполнителем услуг условий настоящего Договора;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7.4.3. по инициативе Исполнителя услуг в случае неисполнения </w:t>
        <w:br/>
        <w:t>Потребителем услуг условий настоящего Договора.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7.5. Настоящий Договор считается расторгнутым: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7.5.1. со дня подписания сторонами дополнительного соглашения </w:t>
        <w:br/>
        <w:t xml:space="preserve">к настоящему договору, в случае, предусмотренном пунктом 7.4.1 настоящего </w:t>
        <w:br/>
        <w:t>Договора, если иные сроки не установлены настоящим Договором;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7.5.2. со дня уведомления Потребителем услуг Исполнителя услуг об отказе </w:t>
        <w:br/>
        <w:t xml:space="preserve">от получения Услуги (Услуг) в случае, предусмотренном пунктом 7.4.2 настоящего </w:t>
        <w:br/>
        <w:t>Договора, если иные сроки не установлены настоящим Договором;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7.5.3. со дня уведомления Исполнителем услуг Потребителя услуг об отказе </w:t>
        <w:br/>
        <w:t xml:space="preserve">в оказании Услуги (Услуг) в случае, предусмотренном пунктом 7.4.3 настоящего </w:t>
        <w:br/>
        <w:t>Договора, если иные сроки не установлены настоящим Договором.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7.6. Настоящий Договор заключен Сторонами в форме: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7.6.1. электронного документа в случае использования </w:t>
        <w:br/>
        <w:t>_______________________________________________________________________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65"/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подписано простыми электронными подписями лиц, имеющих право действовать </w:t>
        <w:br/>
        <w:t>от имени каждой из Сторон настоящего Договора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66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7.6.2. документа на бумажном носителе в двух экземплярах по одному </w:t>
        <w:br/>
        <w:t>экземпляру для каждой из Сторон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67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7.6._______________________________________________________________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68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VII. Адрес, реквизиты и подписи Сторон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500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0"/>
        <w:gridCol w:w="5104"/>
      </w:tblGrid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Потребитель услуг (законный </w:t>
              <w:br/>
              <w:t>представитель Потребителя услуг)</w:t>
            </w:r>
          </w:p>
        </w:tc>
      </w:tr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юридического лица, </w:t>
              <w:br/>
              <w:t xml:space="preserve">фамилия, имя отчество (при наличии) </w:t>
              <w:br/>
              <w:t xml:space="preserve">индивидуального предпринимателя или </w:t>
              <w:br/>
              <w:t xml:space="preserve">физического лица – производителя товаров, </w:t>
              <w:br/>
              <w:t>работ и услуг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  <w:br/>
              <w:t xml:space="preserve">Потребителя услуг (законного </w:t>
              <w:br/>
              <w:t>представителя Потребителя услуг)</w:t>
            </w:r>
          </w:p>
        </w:tc>
      </w:tr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29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Данные документа, удостоверяющего </w:t>
              <w:br/>
              <w:t xml:space="preserve">личность Потребителя услуг (законного </w:t>
              <w:br/>
              <w:t>представителя Потребителя услуг)</w:t>
            </w:r>
          </w:p>
        </w:tc>
      </w:tr>
      <w:tr>
        <w:trPr/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1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>
        <w:trPr>
          <w:trHeight w:val="67" w:hRule="atLeast"/>
        </w:trPr>
        <w:tc>
          <w:tcPr>
            <w:tcW w:w="5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24"/>
                <w:lang w:eastAsia="ru-RU"/>
              </w:rPr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1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24"/>
                <w:lang w:eastAsia="ru-RU"/>
              </w:rPr>
            </w:r>
          </w:p>
        </w:tc>
      </w:tr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Платежные реквизиты (при наличии):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Расчетный (корреспондентский) счет</w:t>
            </w:r>
          </w:p>
        </w:tc>
      </w:tr>
      <w:tr>
        <w:trPr/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  <w:t>___________/_____________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(подпись)           (ФИО)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ourier New" w:hAnsi="Courier New" w:eastAsia="Times New Roman" w:cs="Courier New"/>
                <w:sz w:val="20"/>
                <w:szCs w:val="20"/>
                <w:lang w:eastAsia="ru-RU"/>
              </w:rPr>
            </w:pPr>
            <w:r>
              <w:rPr>
                <w:rFonts w:eastAsia="Times New Roman" w:cs="Courier New" w:ascii="Courier New" w:hAnsi="Courier New"/>
                <w:sz w:val="20"/>
                <w:szCs w:val="20"/>
                <w:lang w:eastAsia="ru-RU"/>
              </w:rPr>
              <w:t>___________/_____________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(подпись)            (ФИО)</w:t>
            </w:r>
          </w:p>
        </w:tc>
      </w:tr>
    </w:tbl>
    <w:p>
      <w:pPr>
        <w:sectPr>
          <w:headerReference w:type="default" r:id="rId30"/>
          <w:headerReference w:type="first" r:id="rId31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134" w:right="567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Приложение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 Договору об оказании </w:t>
        <w:br/>
        <w:t>муниципальных услуг в социальной сфере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от___ ____________ 20 __ г.  №____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Информация </w:t>
        <w:br/>
        <w:t xml:space="preserve">об оказании муниципальной(ых) услуги (услуг) в социальной сфере оплата, оказания </w:t>
        <w:br/>
        <w:t>которой(ых) осуществляется Потребителем услуг  за счет собственных средств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500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"/>
        <w:gridCol w:w="997"/>
        <w:gridCol w:w="995"/>
        <w:gridCol w:w="561"/>
        <w:gridCol w:w="851"/>
        <w:gridCol w:w="856"/>
        <w:gridCol w:w="1279"/>
        <w:gridCol w:w="563"/>
        <w:gridCol w:w="710"/>
        <w:gridCol w:w="851"/>
        <w:gridCol w:w="1139"/>
        <w:gridCol w:w="1128"/>
      </w:tblGrid>
      <w:tr>
        <w:trPr>
          <w:trHeight w:val="574" w:hRule="atLeast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Наименование </w:t>
              <w:br/>
              <w:t>муниципальной(ых) услуги (услуг) в социальной сфере (далее –Услуга (Услуги)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Размер оплаты, осуществляемой Потребителем услуг за счет собственных средств, рубль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  <w:br/>
              <w:t xml:space="preserve">объема оказания Услуги (Услуг), превышающий </w:t>
              <w:br/>
              <w:t>соответствующий показатель, определенный социальным сертификатом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18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(Услуг), превышающее соответствующий показатель, определенный социальным сертификатом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18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Значение </w:t>
              <w:br/>
              <w:t>показателя, превышающего стандарт оказания Услуги (Услуг)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160"/>
              <w:ind w:left="113" w:right="113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наименование </w:t>
              <w:br/>
              <w:t>показателя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единица </w:t>
              <w:br/>
              <w:t>измерения</w:t>
            </w:r>
          </w:p>
        </w:tc>
        <w:tc>
          <w:tcPr>
            <w:tcW w:w="1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единица </w:t>
              <w:br/>
              <w:t>измерения</w:t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160"/>
              <w:ind w:left="113" w:right="113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160"/>
              <w:ind w:left="113" w:right="113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2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160"/>
              <w:ind w:left="113" w:right="113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1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15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Указывается в соответствии с наименованием(ями) Услуги (Услуг), определенной(ыми) пунктом 1.1 </w:t>
        <w:br/>
        <w:t>настоящего Договора.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16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Заполняется в соответствии с информацией о стоимости оказания Услуги (Услуги) в объеме, превышающем </w:t>
        <w:br/>
        <w:t xml:space="preserve">установленный социальным сертификатом объем оказания такой(их) Услуги (Услуг), определенной на основании </w:t>
        <w:br/>
        <w:t xml:space="preserve">нормативных затрат или цены (тарифа), указанных в подпунктах «з» и «и» пункта 5 Положения о структуре реестра </w:t>
        <w:br/>
        <w:t xml:space="preserve">исполнителей государственных (муниципальных) услуг в социальной сфере в соответствии с социальным </w:t>
        <w:br/>
        <w:t xml:space="preserve">сертификатом и порядка формирования информации, включаемой в такой реестр, утвержденного постановлением </w:t>
        <w:br/>
        <w:t>Правительства Российской Федерации от 13 февраля 2021 г. № 183 (далее – Положение), и (или) сверх</w:t>
        <w:br/>
        <w:t xml:space="preserve">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17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18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Указывается в случае если показатели качества оказания Услуги (Услуг), оказываемой Потребителю услуг, </w:t>
        <w:br/>
        <w:t xml:space="preserve">превышают соответствующие показатели, включенные в реестр исполнителей в соответствии с подпунктом «г» </w:t>
        <w:br/>
        <w:t>пункта 5 Положения.</w:t>
      </w:r>
    </w:p>
    <w:p>
      <w:pPr>
        <w:sectPr>
          <w:headerReference w:type="default" r:id="rId32"/>
          <w:headerReference w:type="first" r:id="rId33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134" w:right="567" w:gutter="0" w:header="0" w:top="1134" w:footer="0" w:bottom="1134"/>
          <w:pgNumType w:start="1"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19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Указывается в случае если оказание Услуги (Услуг) Потребителю услуг превышает стандарт оказания </w:t>
        <w:br/>
        <w:t>Услуги (Услуг).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3969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Приложение № 6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Типовой форме соглашения,</w:t>
        <w:br/>
        <w:t xml:space="preserve"> заключаемого по результатам отбора</w:t>
        <w:br/>
        <w:t xml:space="preserve"> исполнителей муниципальных услуг</w:t>
        <w:br/>
        <w:t xml:space="preserve"> в социальной сфере, утвержденной</w:t>
        <w:br/>
        <w:t xml:space="preserve">приказом Финансового управления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Мари-Турекского</w:t>
      </w:r>
    </w:p>
    <w:p>
      <w:pPr>
        <w:pStyle w:val="ConsPlusTitle"/>
        <w:ind w:left="5103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Республики Марий Эл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  <w:t>от 29декабря 2023 г. № 56 о/д</w:t>
      </w:r>
    </w:p>
    <w:p>
      <w:pPr>
        <w:pStyle w:val="Normal"/>
        <w:widowControl w:val="false"/>
        <w:spacing w:lineRule="auto" w:line="240" w:before="0" w:after="0"/>
        <w:ind w:left="3828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Рекомендуемый образец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Приложение № ___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Соглашению от ___ _________  20 ___ г. № 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Отчет </w:t>
        <w:br/>
        <w:t xml:space="preserve">об исполнении соглашения, заключаемого по результатам отбора </w:t>
        <w:br/>
        <w:t xml:space="preserve">исполнителя муниципальных услуг в социальной сфере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11"/>
        <w:gridCol w:w="5841"/>
        <w:gridCol w:w="1348"/>
        <w:gridCol w:w="1004"/>
      </w:tblGrid>
      <w:tr>
        <w:trPr>
          <w:trHeight w:val="349" w:hRule="atLeast"/>
          <w:cantSplit w:val="true"/>
        </w:trPr>
        <w:tc>
          <w:tcPr>
            <w:tcW w:w="2011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841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348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>КОДЫ</w:t>
            </w:r>
          </w:p>
        </w:tc>
      </w:tr>
      <w:tr>
        <w:trPr>
          <w:cantSplit w:val="true"/>
        </w:trPr>
        <w:tc>
          <w:tcPr>
            <w:tcW w:w="2011" w:type="dxa"/>
            <w:tcBorders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841" w:type="dxa"/>
            <w:tcBorders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>на ___ _____________ 20___ г.</w:t>
            </w:r>
          </w:p>
        </w:tc>
        <w:tc>
          <w:tcPr>
            <w:tcW w:w="1348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0"/>
              <w:jc w:val="righ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>Дата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2011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 xml:space="preserve">Наименование </w:t>
              <w:br/>
              <w:t>Исполнителя</w:t>
            </w:r>
          </w:p>
        </w:tc>
        <w:tc>
          <w:tcPr>
            <w:tcW w:w="5841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348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0"/>
              <w:jc w:val="righ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 xml:space="preserve">Код по сводному </w:t>
              <w:br/>
              <w:t>реестру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cantSplit w:val="true"/>
        </w:trPr>
        <w:tc>
          <w:tcPr>
            <w:tcW w:w="2011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Cs w:val="23"/>
              </w:rPr>
            </w:pPr>
            <w:r>
              <w:rPr>
                <w:rFonts w:eastAsia="Calibri" w:cs="Times New Roman" w:ascii="Times New Roman" w:hAnsi="Times New Roman"/>
                <w:szCs w:val="23"/>
              </w:rPr>
            </w:r>
          </w:p>
        </w:tc>
        <w:tc>
          <w:tcPr>
            <w:tcW w:w="584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ru-RU"/>
              </w:rPr>
              <w:t xml:space="preserve">(наименование юридического лица (за исключением </w:t>
              <w:br/>
              <w:t xml:space="preserve">федеральных государственных учреждений), фамилия, имя, </w:t>
              <w:br/>
              <w:t xml:space="preserve">отчество (при наличии) индивидуального предпринимателя или </w:t>
              <w:br/>
              <w:t>физического лица – производителя товаров, работ, услуг)</w:t>
            </w:r>
          </w:p>
        </w:tc>
        <w:tc>
          <w:tcPr>
            <w:tcW w:w="1348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righ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>по ОКПО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494" w:hRule="atLeast"/>
          <w:cantSplit w:val="true"/>
        </w:trPr>
        <w:tc>
          <w:tcPr>
            <w:tcW w:w="2011" w:type="dxa"/>
            <w:tcBorders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 xml:space="preserve">Уполномоченный </w:t>
              <w:br/>
              <w:t>орган</w:t>
            </w:r>
          </w:p>
        </w:tc>
        <w:tc>
          <w:tcPr>
            <w:tcW w:w="5841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4"/>
                <w:szCs w:val="27"/>
              </w:rPr>
            </w:pPr>
            <w:r>
              <w:rPr>
                <w:rFonts w:eastAsia="Calibri" w:cs="Times New Roman" w:ascii="Times New Roman" w:hAnsi="Times New Roman"/>
                <w:sz w:val="24"/>
                <w:szCs w:val="27"/>
              </w:rPr>
            </w:r>
          </w:p>
        </w:tc>
        <w:tc>
          <w:tcPr>
            <w:tcW w:w="1348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righ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>глава БК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cantSplit w:val="true"/>
        </w:trPr>
        <w:tc>
          <w:tcPr>
            <w:tcW w:w="2011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584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19"/>
                <w:szCs w:val="19"/>
              </w:rPr>
            </w:pPr>
            <w:r>
              <w:rPr>
                <w:rFonts w:eastAsia="Calibri" w:cs="Times New Roman" w:ascii="Times New Roman" w:hAnsi="Times New Roman"/>
                <w:sz w:val="19"/>
                <w:szCs w:val="19"/>
              </w:rPr>
              <w:t xml:space="preserve">(наименование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ru-RU"/>
              </w:rPr>
              <w:t xml:space="preserve">муниципального органа местного самоуправления, утвердившего муниципальный социальный </w:t>
              <w:br/>
              <w:t xml:space="preserve">заказ на оказание муниципальных услуг в социальной сфере, </w:t>
              <w:br/>
              <w:t>отнесенных к полномочиям органов местного самоуправления (далее  –</w:t>
            </w:r>
            <w:r>
              <w:rPr>
                <w:rFonts w:eastAsia="Calibri" w:cs="Times New Roman" w:ascii="Times New Roman" w:hAnsi="Times New Roman"/>
                <w:sz w:val="19"/>
                <w:szCs w:val="19"/>
              </w:rPr>
              <w:t xml:space="preserve">Уполномоченный орган) </w:t>
            </w:r>
            <w:r>
              <w:rPr>
                <w:rFonts w:eastAsia="Times New Roman" w:cs="Times New Roman" w:ascii="Times New Roman" w:hAnsi="Times New Roman"/>
                <w:sz w:val="19"/>
                <w:szCs w:val="19"/>
                <w:lang w:eastAsia="ru-RU"/>
              </w:rPr>
              <w:t>или наименование органа</w:t>
              <w:br/>
              <w:t xml:space="preserve"> власти, уполномоченного на формирование муниципального социального заказа, в случае, предусмотренном частью 7 статьи 6 Федерального закона</w:t>
              <w:br/>
              <w:t xml:space="preserve">от 13 июля 2020 г. № 189-ФЗ «О государственном (муниципальном) </w:t>
              <w:br/>
              <w:t>социальном заказе на оказание государственных (муниципальных) услуг в социальной сфере» (далее – Федеральный закон)</w:t>
            </w:r>
          </w:p>
        </w:tc>
        <w:tc>
          <w:tcPr>
            <w:tcW w:w="1348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jc w:val="right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477" w:hRule="atLeast"/>
          <w:cantSplit w:val="true"/>
        </w:trPr>
        <w:tc>
          <w:tcPr>
            <w:tcW w:w="2011" w:type="dxa"/>
            <w:tcBorders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Calibri" w:cs="Times New Roman"/>
                <w:sz w:val="21"/>
                <w:szCs w:val="21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 xml:space="preserve">Направление </w:t>
              <w:br/>
              <w:t>деятельности</w:t>
            </w:r>
            <w:r>
              <w:rPr>
                <w:rStyle w:val="FootnoteReference"/>
                <w:rFonts w:eastAsia="Calibri" w:cs="Times New Roman" w:ascii="Times New Roman" w:hAnsi="Times New Roman"/>
                <w:sz w:val="21"/>
                <w:szCs w:val="21"/>
              </w:rPr>
              <w:footnoteReference w:id="69"/>
            </w:r>
          </w:p>
        </w:tc>
        <w:tc>
          <w:tcPr>
            <w:tcW w:w="5841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348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011" w:type="dxa"/>
            <w:tcBorders/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  <w:t>Периодичность</w:t>
            </w:r>
            <w:r>
              <w:rPr>
                <w:rStyle w:val="FootnoteReference"/>
                <w:rFonts w:eastAsia="Calibri" w:cs="Times New Roman" w:ascii="Times New Roman" w:hAnsi="Times New Roman"/>
                <w:sz w:val="21"/>
                <w:szCs w:val="21"/>
              </w:rPr>
              <w:footnoteReference w:id="70"/>
            </w:r>
          </w:p>
        </w:tc>
        <w:tc>
          <w:tcPr>
            <w:tcW w:w="58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sz w:val="23"/>
                <w:szCs w:val="23"/>
              </w:rPr>
            </w:r>
          </w:p>
        </w:tc>
        <w:tc>
          <w:tcPr>
            <w:tcW w:w="1348" w:type="dxa"/>
            <w:tcBorders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240" w:before="0" w:after="160"/>
              <w:rPr>
                <w:rFonts w:ascii="Times New Roman" w:hAnsi="Times New Roman" w:eastAsia="Calibri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</w:rPr>
            </w:r>
          </w:p>
        </w:tc>
      </w:tr>
    </w:tbl>
    <w:p>
      <w:pPr>
        <w:sectPr>
          <w:headerReference w:type="default" r:id="rId34"/>
          <w:headerReference w:type="first" r:id="rId35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134" w:right="567" w:gutter="0" w:header="0" w:top="1134" w:footer="0" w:bottom="1134"/>
          <w:pgNumType w:start="1"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 о фактических показателях, характеризующих объем и качество оказания муниципальной услуги на ___ ________20____ год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5"/>
        <w:gridCol w:w="814"/>
        <w:gridCol w:w="554"/>
        <w:gridCol w:w="711"/>
        <w:gridCol w:w="769"/>
        <w:gridCol w:w="781"/>
        <w:gridCol w:w="557"/>
        <w:gridCol w:w="803"/>
        <w:gridCol w:w="461"/>
        <w:gridCol w:w="469"/>
        <w:gridCol w:w="1015"/>
        <w:gridCol w:w="1006"/>
        <w:gridCol w:w="795"/>
        <w:gridCol w:w="469"/>
        <w:gridCol w:w="469"/>
        <w:gridCol w:w="1012"/>
        <w:gridCol w:w="1009"/>
        <w:gridCol w:w="1007"/>
        <w:gridCol w:w="1006"/>
        <w:gridCol w:w="701"/>
      </w:tblGrid>
      <w:tr>
        <w:trPr/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 xml:space="preserve">Уникальный </w:t>
              <w:br/>
              <w:t xml:space="preserve">номер реестровой </w:t>
              <w:br/>
              <w:t>записи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Наименование Услуги (Услуг)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Условия (формы) оказания Услуги (Услуг)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Содержание Услуги (Услуг)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 xml:space="preserve"> 1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Катего</w:t>
              <w:softHyphen/>
              <w:t>рии потребителей Услуги (Услуг)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24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Год определения Исполнителя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Место оказания  Услуги (Услуг)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Показатель, характеризующий качество оказания Услуги (Услуг)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 xml:space="preserve">Значение фактического показателя, характеризующего </w:t>
              <w:br/>
              <w:t>качество оказания Услуги (Услуг)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Фактичес</w:t>
              <w:softHyphen/>
              <w:t>кое откло</w:t>
              <w:softHyphen/>
              <w:t xml:space="preserve">нение </w:t>
              <w:br/>
              <w:t>от показа</w:t>
              <w:softHyphen/>
              <w:t>теля, характеризующего качество оказания Услуги (Услуг)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Показатель, характеризующий объем оказания Услуги (Услуг)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 xml:space="preserve">Значение фактического показателя, </w:t>
              <w:br/>
              <w:t>характеризующего объем оказания Услуги (Услуг)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 xml:space="preserve">Фактическое </w:t>
              <w:br/>
              <w:t xml:space="preserve">отклонение от показателя, характеризующего объем </w:t>
              <w:br/>
              <w:t>оказания Услуги (Услуг)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4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 xml:space="preserve">Отклонение, превышающее предельные допустимые возможные </w:t>
              <w:br/>
              <w:t xml:space="preserve">отклонения от показателя, </w:t>
              <w:br/>
              <w:t>характеризующего качество оказания Услуги (Услуг)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5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 xml:space="preserve">Отклонение, превышающее предельные </w:t>
              <w:br/>
              <w:t xml:space="preserve">допустимые возможные </w:t>
              <w:br/>
              <w:t xml:space="preserve">отклонения от показателя, </w:t>
              <w:br/>
              <w:t>характеризующего объем оказания Услуги (Услуг)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6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Причина превышения</w:t>
            </w:r>
          </w:p>
        </w:tc>
      </w:tr>
      <w:tr>
        <w:trPr/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наименование показателя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 xml:space="preserve">единица </w:t>
              <w:br/>
              <w:t>измерения</w:t>
            </w:r>
          </w:p>
        </w:tc>
        <w:tc>
          <w:tcPr>
            <w:tcW w:w="10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наименование показателя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 xml:space="preserve">единица </w:t>
              <w:br/>
              <w:t>измерения</w:t>
            </w:r>
          </w:p>
        </w:tc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</w:r>
          </w:p>
        </w:tc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</w:r>
          </w:p>
        </w:tc>
        <w:tc>
          <w:tcPr>
            <w:tcW w:w="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</w:r>
          </w:p>
        </w:tc>
      </w:tr>
      <w:tr>
        <w:trPr>
          <w:trHeight w:val="1038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8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наиме</w:t>
              <w:softHyphen/>
              <w:t>нова</w:t>
              <w:softHyphen/>
              <w:t>ние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код по ОКЕИ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10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наиме</w:t>
              <w:softHyphen/>
              <w:t>нова</w:t>
              <w:softHyphen/>
              <w:t>ние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ind w:left="-57" w:right="-57"/>
              <w:jc w:val="center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  <w:t>Код по ОКЕИ</w:t>
            </w:r>
            <w:r>
              <w:rPr>
                <w:rFonts w:eastAsia="Calibri" w:cs="Times New Roman" w:ascii="Times New Roman" w:hAnsi="Times New Roman"/>
                <w:sz w:val="20"/>
                <w:vertAlign w:val="superscript"/>
              </w:rPr>
              <w:t>1</w:t>
            </w:r>
          </w:p>
        </w:tc>
        <w:tc>
          <w:tcPr>
            <w:tcW w:w="10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10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20"/>
              </w:rPr>
            </w:pPr>
            <w:r>
              <w:rPr>
                <w:rFonts w:eastAsia="Calibri" w:cs="Times New Roman" w:ascii="Times New Roman" w:hAnsi="Times New Roman"/>
                <w:bCs/>
                <w:sz w:val="20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</w:r>
          </w:p>
        </w:tc>
        <w:tc>
          <w:tcPr>
            <w:tcW w:w="10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</w:r>
          </w:p>
        </w:tc>
        <w:tc>
          <w:tcPr>
            <w:tcW w:w="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eastAsia="Calibri" w:cs="Times New Roman" w:ascii="Times New Roman" w:hAnsi="Times New Roman"/>
                <w:sz w:val="20"/>
              </w:rPr>
            </w:r>
          </w:p>
        </w:tc>
      </w:tr>
      <w:tr>
        <w:trPr>
          <w:trHeight w:val="20" w:hRule="atLeast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12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13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18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</w:rPr>
              <w:t>19</w:t>
            </w:r>
          </w:p>
        </w:tc>
      </w:tr>
      <w:tr>
        <w:trPr>
          <w:trHeight w:val="139" w:hRule="atLeast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</w:tr>
      <w:tr>
        <w:trPr>
          <w:trHeight w:val="188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</w:tr>
      <w:tr>
        <w:trPr>
          <w:trHeight w:val="20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</w:tr>
      <w:tr>
        <w:trPr>
          <w:trHeight w:val="20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</w:tr>
      <w:tr>
        <w:trPr>
          <w:trHeight w:val="20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</w:tr>
      <w:tr>
        <w:trPr>
          <w:trHeight w:val="20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</w:tr>
      <w:tr>
        <w:trPr>
          <w:trHeight w:val="20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</w:tr>
      <w:tr>
        <w:trPr>
          <w:trHeight w:val="193" w:hRule="atLeast"/>
        </w:trPr>
        <w:tc>
          <w:tcPr>
            <w:tcW w:w="7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160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exact" w:line="200" w:before="0" w:after="160"/>
              <w:jc w:val="center"/>
              <w:rPr>
                <w:rFonts w:ascii="Times New Roman" w:hAnsi="Times New Roman" w:eastAsia="Calibri" w:cs="Times New Roman"/>
                <w:bCs/>
                <w:sz w:val="16"/>
                <w:szCs w:val="10"/>
              </w:rPr>
            </w:pPr>
            <w:r>
              <w:rPr>
                <w:rFonts w:eastAsia="Calibri" w:cs="Times New Roman" w:ascii="Times New Roman" w:hAnsi="Times New Roman"/>
                <w:bCs/>
                <w:sz w:val="16"/>
                <w:szCs w:val="1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eastAsia="Calibri" w:cs="Times New Roman"/>
          <w:sz w:val="28"/>
          <w:szCs w:val="26"/>
        </w:rPr>
      </w:pPr>
      <w:r>
        <w:rPr>
          <w:rFonts w:eastAsia="Calibri" w:cs="Times New Roman" w:ascii="Times New Roman" w:hAnsi="Times New Roman"/>
          <w:sz w:val="28"/>
          <w:szCs w:val="26"/>
        </w:rPr>
        <w:t xml:space="preserve">Руководитель                              _____________________    ___________________    _____________________ </w:t>
      </w:r>
    </w:p>
    <w:p>
      <w:pPr>
        <w:pStyle w:val="Normal"/>
        <w:spacing w:lineRule="atLeast" w:line="240" w:before="0" w:after="0"/>
        <w:rPr>
          <w:rFonts w:ascii="Times New Roman" w:hAnsi="Times New Roman" w:eastAsia="Calibri" w:cs="Times New Roman"/>
          <w:sz w:val="28"/>
          <w:szCs w:val="26"/>
        </w:rPr>
      </w:pPr>
      <w:r>
        <w:rPr>
          <w:rFonts w:eastAsia="Calibri" w:cs="Times New Roman" w:ascii="Times New Roman" w:hAnsi="Times New Roman"/>
          <w:sz w:val="28"/>
          <w:szCs w:val="26"/>
        </w:rPr>
        <w:t>(уполномоченное лицо)                           (должность)                (подпись)                    (расшифровка подписи)</w:t>
      </w:r>
    </w:p>
    <w:p>
      <w:pPr>
        <w:pStyle w:val="Normal"/>
        <w:spacing w:lineRule="atLeast" w:line="240" w:before="0" w:after="0"/>
        <w:rPr>
          <w:rFonts w:ascii="Times New Roman" w:hAnsi="Times New Roman" w:eastAsia="Calibri" w:cs="Times New Roman"/>
          <w:sz w:val="28"/>
          <w:szCs w:val="26"/>
        </w:rPr>
      </w:pPr>
      <w:r>
        <w:rPr>
          <w:rFonts w:eastAsia="Calibri" w:cs="Times New Roman" w:ascii="Times New Roman" w:hAnsi="Times New Roman"/>
          <w:sz w:val="28"/>
          <w:szCs w:val="26"/>
        </w:rPr>
        <w:t>«____» ____________ 20____ г.</w:t>
      </w:r>
    </w:p>
    <w:p>
      <w:pPr>
        <w:pStyle w:val="Normal"/>
        <w:spacing w:lineRule="atLeast" w:line="240" w:before="0" w:after="0"/>
        <w:ind w:firstLine="709"/>
        <w:rPr>
          <w:rFonts w:ascii="Times New Roman" w:hAnsi="Times New Roman" w:eastAsia="Calibri" w:cs="Times New Roman"/>
          <w:sz w:val="28"/>
          <w:szCs w:val="26"/>
        </w:rPr>
      </w:pPr>
      <w:r>
        <w:rPr>
          <w:rFonts w:eastAsia="Calibri" w:cs="Times New Roman" w:ascii="Times New Roman" w:hAnsi="Times New Roman"/>
          <w:sz w:val="28"/>
          <w:szCs w:val="26"/>
        </w:rPr>
        <w:t>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3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Определяется как разница з</w:t>
      </w:r>
      <w:r>
        <w:rPr>
          <w:rFonts w:eastAsia="Calibri" w:cs="Times New Roman" w:ascii="Times New Roman" w:hAnsi="Times New Roman"/>
          <w:sz w:val="20"/>
          <w:szCs w:val="20"/>
        </w:rPr>
        <w:t xml:space="preserve">начения фактического показателя, характеризующего качество оказания Услуги (Услуг),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включенного в отчет об исполнении Соглашения (далее – Отчет) и значения показателя, характеризующего качество оказания Услуги (Услуг), включенного в условия оказания Услуги (Услуг).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>4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Определяется: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как разница з</w:t>
      </w:r>
      <w:r>
        <w:rPr>
          <w:rFonts w:eastAsia="Calibri" w:cs="Times New Roman" w:ascii="Times New Roman" w:hAnsi="Times New Roman"/>
          <w:sz w:val="20"/>
          <w:szCs w:val="20"/>
        </w:rPr>
        <w:t xml:space="preserve">начения фактического показателя, характеризующего объем оказания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Услуги (Услуг), включенного в Отчет, и значения показателя, характеризующего объем оказания Услуги (Услуг), включенного вусловия оказания Услуги (Услуг) в случае, предусмотренном пунктом 2 части 6 статьи 9 Федерального закона;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как разница з</w:t>
      </w:r>
      <w:r>
        <w:rPr>
          <w:rFonts w:eastAsia="Calibri" w:cs="Times New Roman" w:ascii="Times New Roman" w:hAnsi="Times New Roman"/>
          <w:sz w:val="20"/>
          <w:szCs w:val="20"/>
        </w:rPr>
        <w:t xml:space="preserve">начения фактического показателя, характеризующего объем оказания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Услуги (Услуг), включенного в Отчет, и значения показателя, характеризующего объем оказания Услуги (услуг), включенного в расчет размера субсидии на оплату соглашения о финансовом обеспечении (возмещении) затрат, связанных с оказанием муниципальных услуг в социальной сфере, отнесенных к полномочиям органов местного самоуправления, в соответствии с социальным сертификатом на получение такой муниципальной услуги в социальной сфере, в случае предоставления исполнителем муниципальных услуг в социальной сфере, отнесенных к полномочиям органов местного самоуправления, социального сертификата на получение муниципальной услуги в социальной сфере, отнесенной к полномочиям органов местного самоуправления, в Уполномоченный орган или без предоставления социального сертификата на получение муниципальной услуги в социальной сфере, отнесенной к полномочиям органов местного самоуправления, в соответствии с частью 12 статьи 20 Федерального закона в случае, предусмотренном пунктом 1 части 6 статьи 9 Федерального закона.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vertAlign w:val="superscript"/>
          <w:lang w:eastAsia="ru-RU"/>
        </w:rPr>
        <w:t xml:space="preserve">5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Определяется как разница фактического отклонения от показателя, характеризующего качество оказания Услуги (Услуг), включенного в Отчет и допустимого возможного отклонения от показателя, характеризующего качество оказания Услуги (Услуг), включенного в условия оказания Услуги (Услуг).</w:t>
      </w:r>
    </w:p>
    <w:p>
      <w:pPr>
        <w:sectPr>
          <w:headerReference w:type="default" r:id="rId36"/>
          <w:headerReference w:type="first" r:id="rId37"/>
          <w:footnotePr>
            <w:numFmt w:val="decimal"/>
            <w:numStart w:val="6"/>
            <w:numRestart w:val="eachSect"/>
          </w:footnotePr>
          <w:type w:val="nextPage"/>
          <w:pgSz w:orient="landscape" w:w="16838" w:h="11906"/>
          <w:pgMar w:left="1134" w:right="567" w:gutter="0" w:header="709" w:top="1134" w:footer="0" w:bottom="1134"/>
          <w:pgNumType w:start="2" w:fmt="decimal"/>
          <w:formProt w:val="false"/>
          <w:textDirection w:val="lrTb"/>
          <w:docGrid w:type="default" w:linePitch="360" w:charSpace="4096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 w:left="0"/>
        <w:outlineLvl w:val="1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position w:val="6"/>
          <w:sz w:val="20"/>
          <w:szCs w:val="20"/>
          <w:lang w:eastAsia="ru-RU"/>
        </w:rPr>
        <w:t xml:space="preserve">6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Определяется как разница ф</w:t>
      </w:r>
      <w:r>
        <w:rPr>
          <w:rFonts w:eastAsia="Calibri" w:cs="Times New Roman" w:ascii="Times New Roman" w:hAnsi="Times New Roman"/>
          <w:sz w:val="20"/>
          <w:szCs w:val="20"/>
        </w:rPr>
        <w:t xml:space="preserve">актического отклонения от показателя, характеризующего объем оказания Услуги (Услуг), включенного в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Отчет, и допустимого возможного отклонения от показателя, характеризующего объем оказания Услуги (Услуг), включенного в Условия оказания Услуг(Услуг).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bookmarkStart w:id="51" w:name="Par2292"/>
      <w:bookmarkEnd w:id="51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Приложение № 7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Типовой форме соглашения,</w:t>
        <w:br/>
        <w:t xml:space="preserve"> заключаемого по результатам отбора</w:t>
        <w:br/>
        <w:t xml:space="preserve"> исполнителей муниципальных услуг</w:t>
        <w:br/>
        <w:t xml:space="preserve"> в социальной сфере, утвержденной</w:t>
        <w:br/>
        <w:t xml:space="preserve">приказом Финансового управления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Мари-Турекского</w:t>
      </w:r>
    </w:p>
    <w:p>
      <w:pPr>
        <w:pStyle w:val="ConsPlusTitle"/>
        <w:ind w:left="5103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 xml:space="preserve">Республики Марий Эл 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  <w:t>от 29декабря 2023 г. № 56 о/д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Типовая форма </w:t>
        <w:br/>
        <w:t>Дополнительного соглашения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Соглашению, заключаемому по результатам отбора исполнителей</w:t>
        <w:br/>
        <w:t xml:space="preserve">муниципальных услуг в социальной сфере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от __  _______  20 ___ г. № 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пгт. 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(место заключения соглашения)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14"/>
          <w:szCs w:val="20"/>
          <w:lang w:eastAsia="ru-RU"/>
        </w:rPr>
      </w:pPr>
      <w:r>
        <w:rPr>
          <w:rFonts w:eastAsia="Times New Roman" w:cs="Courier New" w:ascii="Courier New" w:hAnsi="Courier New"/>
          <w:sz w:val="14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  ________________ 20__ г.     № 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0"/>
          <w:lang w:eastAsia="ru-RU"/>
        </w:rPr>
        <w:footnoteReference w:id="71"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(дата заключения соглашения)                                      (номер соглашения)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(</w:t>
      </w:r>
      <w:r>
        <w:rPr>
          <w:rFonts w:eastAsia="Times New Roman" w:cs="Times New Roman" w:ascii="Times New Roman" w:hAnsi="Times New Roman"/>
          <w:sz w:val="20"/>
          <w:lang w:eastAsia="ru-RU"/>
        </w:rPr>
        <w:t xml:space="preserve">наименование органа местного самоуправления, утверждающего муниципальный социальный заказ на оказание </w:t>
        <w:br/>
        <w:t xml:space="preserve">муниципальных  услуг в социальной сфере,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отнесенных к полномочиям органов местного самоуправления</w:t>
        <w:br/>
        <w:t xml:space="preserve"> (далее – муниципальный социальный заказ)/наименование органа местного самоуправления, уполномоченного на формирование муниципального социального заказа</w:t>
      </w:r>
      <w:r>
        <w:rPr>
          <w:rFonts w:eastAsia="Times New Roman" w:cs="Times New Roman" w:ascii="Times New Roman" w:hAnsi="Times New Roman"/>
          <w:lang w:eastAsia="ru-RU"/>
        </w:rPr>
        <w:t>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которому как получателю средств местного бюджета доведены лимиты </w:t>
        <w:br/>
        <w:t xml:space="preserve">бюджетных обязательств на предоставление субсидий юридическим лицам </w:t>
        <w:br/>
        <w:t xml:space="preserve">(за исключением муниципальных учреждений), индивидуальным </w:t>
        <w:br/>
        <w:t xml:space="preserve">предпринимателям, а также физическим лицам – производителям товаров, работ, </w:t>
        <w:br/>
        <w:t xml:space="preserve">услуг в целях финансового обеспечения исполнения муниципального социального </w:t>
        <w:br/>
        <w:t>заказа, именуемый в дальнейшем «Уполномоченный орган», в лице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должности руководителя, а также фамилия, имя, отчество (при наличии) Уполномоченного органа (уполномоченного им лица)</w:t>
      </w:r>
    </w:p>
    <w:p>
      <w:pPr>
        <w:pStyle w:val="Normal"/>
        <w:widowControl w:val="false"/>
        <w:tabs>
          <w:tab w:val="clear" w:pos="709"/>
          <w:tab w:val="left" w:pos="453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действующего на основании _____________________________________________,</w:t>
      </w:r>
    </w:p>
    <w:p>
      <w:pPr>
        <w:pStyle w:val="Normal"/>
        <w:widowControl w:val="false"/>
        <w:spacing w:lineRule="auto" w:line="240" w:before="0" w:after="0"/>
        <w:ind w:left="3544"/>
        <w:jc w:val="center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(реквизиты </w:t>
      </w:r>
      <w:r>
        <w:rPr>
          <w:rFonts w:cs="Times New Roman" w:ascii="Times New Roman" w:hAnsi="Times New Roman"/>
          <w:sz w:val="20"/>
          <w:szCs w:val="20"/>
        </w:rPr>
        <w:t>учредительного документа (</w:t>
      </w:r>
      <w:r>
        <w:rPr>
          <w:rFonts w:eastAsia="Times New Roman" w:cs="Times New Roman" w:ascii="Times New Roman" w:hAnsi="Times New Roman"/>
          <w:sz w:val="20"/>
          <w:lang w:eastAsia="ru-RU"/>
        </w:rPr>
        <w:t xml:space="preserve">положение) о муниципальном органе местного самоуправления, доверенности, приказа или иного документа, </w:t>
        <w:br/>
        <w:t>удостоверяющего полномочия)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и______________________________________________________________________,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(наименование юридического лица (за исключением муниципальных учреждений),фамилия, имя отчество </w:t>
        <w:br/>
        <w:t>(при наличии) индивидуального предпринимателя или физического лица – производителя товаров, работ и услуг)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именуемое в дальнейшем «Исполнитель», в лице 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(наименование должности, а также фамилия, имя, отчество (при наличии) лица, представляющего Исполнителя (уполномоченного им лица),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фамилия, имя, отчество (при наличии) индивидуального предпринимателя или </w:t>
        <w:br/>
        <w:t>физического лица – производителя товаров, работ, услуг)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действующего на основании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____________________________________________,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(реквизиты устава юридического лица (за исключением муниципальных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учреждений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)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, свидетельства о государственной регистрации</w:t>
        <w:br/>
        <w:t>индивидуального предпринимателя, доверенности)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далее именуемые «Стороны», в соответствии с </w:t>
      </w:r>
      <w:hyperlink w:anchor="Par267" w:tgtFrame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9&gt;.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пунктом 7.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 </w:t>
        <w:br/>
        <w:t>Соглашения_____________________________________________________________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72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 xml:space="preserve">от __ ____________ 20 ___ г. №____ (далее – Соглашение) заключили настоящее </w:t>
        <w:br/>
        <w:t>Дополнительное соглашение к Соглашению о нижеследующем.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Внести в Соглашение следующие изменения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73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1.1.в</w:t>
      </w:r>
      <w:hyperlink w:anchor="Par56" w:tgtFrame=" ______________________________________________________________________,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преамбуле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 слова «______________________________________»</w:t>
        <w:br/>
        <w:t>заменить словами «____________________________________________________»;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1.2. в </w:t>
      </w:r>
      <w:hyperlink w:anchor="Par103" w:tgtFrame="I. Предмет Соглашения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разделе I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1.2.1. пункт ___________________________ изложить в следующей редакции:</w:t>
        <w:br/>
        <w:t>«______________________________________________________________________»;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(текст пункта в новой редакции)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1.2.2. дополнить пунктом ____ следующего содержания: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«______________________________________________________________________»;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(текст пункта)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1.3. в </w:t>
      </w:r>
      <w:hyperlink w:anchor="Par109" w:tgtFrame="II. Порядок, условия предоставления Субсидии и финансовое">
        <w:r>
          <w:rPr>
            <w:rFonts w:eastAsia="Calibri" w:cs="Times New Roman" w:ascii="Times New Roman" w:hAnsi="Times New Roman"/>
            <w:sz w:val="28"/>
            <w:szCs w:val="28"/>
          </w:rPr>
          <w:t>разделе II</w:t>
        </w:r>
      </w:hyperlink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1.3.1.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____ изложить в следующей редакции: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«______________________________________________________________________»;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(текст пункта в новой редакции)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1.3.2. дополнить пунктом ____ следующего содержания: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«______________________________________________________________________»: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(текст пункта)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1.4. в </w:t>
      </w:r>
      <w:hyperlink w:anchor="Par127" w:tgtFrame="III. Порядок перечисления Субсидии">
        <w:r>
          <w:rPr>
            <w:rFonts w:eastAsia="Calibri" w:cs="Times New Roman" w:ascii="Times New Roman" w:hAnsi="Times New Roman"/>
            <w:sz w:val="28"/>
            <w:szCs w:val="28"/>
          </w:rPr>
          <w:t>разделе III</w:t>
        </w:r>
      </w:hyperlink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1.4.1.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___________________________ изложить в следующей редакции:</w:t>
        <w:br/>
        <w:t>«______________________________________________________________________».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(текст пункта в новой редакции)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1.4.2. дополнить пунктом ____ следующего содержания: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«______________________________________________________________________»;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(текст пункта)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1.5. в</w:t>
      </w:r>
      <w:hyperlink w:anchor="Par127" w:tgtFrame="III. Порядок перечисления Субсидии">
        <w:r>
          <w:rPr>
            <w:rFonts w:eastAsia="Calibri" w:cs="Times New Roman" w:ascii="Times New Roman" w:hAnsi="Times New Roman"/>
            <w:sz w:val="28"/>
            <w:szCs w:val="28"/>
          </w:rPr>
          <w:t xml:space="preserve"> разделе I</w:t>
        </w:r>
      </w:hyperlink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1.5.1.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___________________________ изложить в следующей редакции: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«_________________________________»;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(текст пункта в новой редакции)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1.5.2. дополнить пунктом ____ следующего содержания: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«______________________________________________________________________»;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(текст пункта)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1.6. в </w:t>
      </w:r>
      <w:hyperlink w:anchor="Par127" w:tgtFrame="III. Порядок перечисления Субсидии">
        <w:r>
          <w:rPr>
            <w:rFonts w:eastAsia="Calibri" w:cs="Times New Roman" w:ascii="Times New Roman" w:hAnsi="Times New Roman"/>
            <w:sz w:val="28"/>
            <w:szCs w:val="28"/>
          </w:rPr>
          <w:t>разделе</w:t>
        </w:r>
      </w:hyperlink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1.6.1.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__________________________ изложить в следующей редакции: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«______________________________________________________________________»;</w:t>
      </w:r>
    </w:p>
    <w:p>
      <w:pPr>
        <w:pStyle w:val="Normal"/>
        <w:widowControl w:val="false"/>
        <w:spacing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(текст пункта в новой редакции)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1.6.2. дополнить пунктом ____ следующего содержания: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«______________________________________________________________________»;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(текст пункта)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1.7. в</w:t>
      </w:r>
      <w:hyperlink w:anchor="Par127" w:tgtFrame="III. Порядок перечисления Субсидии">
        <w:r>
          <w:rPr>
            <w:rFonts w:eastAsia="Calibri" w:cs="Times New Roman" w:ascii="Times New Roman" w:hAnsi="Times New Roman"/>
            <w:sz w:val="28"/>
            <w:szCs w:val="28"/>
          </w:rPr>
          <w:t xml:space="preserve"> разделе</w:t>
        </w:r>
      </w:hyperlink>
      <w:r>
        <w:rPr>
          <w:rFonts w:eastAsia="Calibri" w:cs="Times New Roman" w:ascii="Times New Roman" w:hAnsi="Times New Roman"/>
          <w:sz w:val="28"/>
          <w:szCs w:val="28"/>
          <w:lang w:val="en-US"/>
        </w:rPr>
        <w:t>VI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1.7.1.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___________________________ изложить в следующей редакции: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«______________________________________________________________________»;</w:t>
      </w:r>
    </w:p>
    <w:p>
      <w:pPr>
        <w:pStyle w:val="Normal"/>
        <w:widowControl w:val="false"/>
        <w:spacing w:before="0" w:after="0"/>
        <w:ind w:firstLine="709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(текст пункта в новой редакции)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1.7.2. дополнить пунктом ____ следующего содержания: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«______________________________________________________________________»;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(текст пункта)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1.8. в</w:t>
      </w:r>
      <w:hyperlink w:anchor="Par127" w:tgtFrame="III. Порядок перечисления Субсидии">
        <w:r>
          <w:rPr>
            <w:rFonts w:eastAsia="Calibri" w:cs="Times New Roman" w:ascii="Times New Roman" w:hAnsi="Times New Roman"/>
            <w:sz w:val="28"/>
            <w:szCs w:val="28"/>
          </w:rPr>
          <w:t xml:space="preserve"> разделе</w:t>
        </w:r>
      </w:hyperlink>
      <w:r>
        <w:rPr>
          <w:rFonts w:eastAsia="Calibri" w:cs="Times New Roman" w:ascii="Times New Roman" w:hAnsi="Times New Roman"/>
          <w:sz w:val="28"/>
          <w:szCs w:val="28"/>
          <w:lang w:val="en-US"/>
        </w:rPr>
        <w:t>VII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1.8.1.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пункт ___________________________ изложить в следующей редакции: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«______________________________________________________________________»;</w:t>
      </w:r>
    </w:p>
    <w:p>
      <w:pPr>
        <w:pStyle w:val="Normal"/>
        <w:widowControl w:val="false"/>
        <w:spacing w:before="0" w:after="0"/>
        <w:ind w:firstLine="709"/>
        <w:jc w:val="center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  <w:t>(текст пункта в новой редакции)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1.8.2. дополнить пунктом ____ следующего содержания: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«______________________________________________________________________»;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(текст пункта)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  <w:t xml:space="preserve">1.9. раздел </w:t>
      </w:r>
      <w:r>
        <w:rPr>
          <w:rFonts w:eastAsia="Calibri" w:cs="Times New Roman" w:ascii="Times New Roman" w:hAnsi="Times New Roman"/>
          <w:sz w:val="28"/>
          <w:lang w:val="en-US"/>
        </w:rPr>
        <w:t>VIII</w:t>
      </w:r>
      <w:r>
        <w:rPr>
          <w:rFonts w:eastAsia="Calibri" w:cs="Times New Roman" w:ascii="Times New Roman" w:hAnsi="Times New Roman"/>
          <w:sz w:val="28"/>
        </w:rPr>
        <w:t xml:space="preserve"> изложить в следующей редакции: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</w:rPr>
      </w:pPr>
      <w:r>
        <w:rPr>
          <w:rFonts w:eastAsia="Calibri" w:cs="Times New Roman"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«VIII. Платежные реквизиты Сторон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74"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5102"/>
      </w:tblGrid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Полное и сокращенное (при наличии) </w:t>
              <w:br/>
              <w:t>наименование Уполномоченного органа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Полное и сокращенное (при наличии) </w:t>
              <w:br/>
              <w:t>наименование Исполнителя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(Уполномоченного органа)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38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Исполнителя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39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нахождения/ адрес: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и место нахождения </w:t>
              <w:br/>
              <w:t xml:space="preserve">территориального органа Федерального </w:t>
              <w:br/>
              <w:t>казначейства, в котором открыт лицевой счет, БИК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Казначейский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 (наименование кредитной организации),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Расчетный (корреспондентский)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территориального органа </w:t>
              <w:br/>
              <w:t>Федерального казначейства, которому открыт казначейский счет, БИК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и место нахождения </w:t>
              <w:br/>
              <w:t>финансового органа, в котором открыт лицевой счет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казначейский счет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Казначейский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1.11. приложение № ___ к Соглашению изложить в редакции согласно </w:t>
        <w:br/>
        <w:t>приложению № ___ к настоящему Дополнительному соглашению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75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которое является его неотъемлемой частью;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1.12. дополнить приложением № ___ согласно приложению № ___ </w:t>
        <w:br/>
        <w:t>к настоящему Дополнительному соглашению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которое является его неотъемлемой </w:t>
        <w:br/>
        <w:t>частью.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Настоящее Дополнительное соглашение является неотъемлемой частью </w:t>
        <w:br/>
        <w:t>Соглашения.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Настоящее Дополнительное соглашение вступает в силу с даты его </w:t>
        <w:br/>
        <w:t xml:space="preserve">подписания лицами, имеющими право действовать от имени каждой из Сторон, </w:t>
        <w:br/>
        <w:t>и действует до полного исполнения Сторонами своих обязательств по настоящему</w:t>
        <w:br/>
        <w:t>Дополнительному соглашению.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Условия Соглашения, не затронутые настоящим Дополнительным </w:t>
        <w:br/>
        <w:t>соглашением, остаются неизменными.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5. Иные заключительные положения по настоящему Дополнительному </w:t>
        <w:br/>
        <w:t>Соглашению: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5.1. настоящее Дополнительное соглашение заключено Сторонами в форме</w:t>
      </w:r>
      <w:bookmarkStart w:id="52" w:name="Par769"/>
      <w:bookmarkEnd w:id="52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br/>
        <w:t xml:space="preserve">электронного документа в государственной интегрированной информационной </w:t>
        <w:br/>
        <w:t xml:space="preserve">системе управления общественными финансами «Электронный бюджет» и </w:t>
        <w:br/>
        <w:t xml:space="preserve">подписано усиленными квалифицированными электронными подписями лиц, </w:t>
        <w:br/>
        <w:t xml:space="preserve">имеющих право действовать от имени каждой из Сторон настоящего </w:t>
        <w:br/>
        <w:t>Дополнительного соглашения;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5.2. _______________________________________________________________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76"/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6. Подписи Сторон: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10267" w:type="dxa"/>
        <w:jc w:val="left"/>
        <w:tblInd w:w="1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7"/>
        <w:gridCol w:w="2694"/>
        <w:gridCol w:w="2441"/>
        <w:gridCol w:w="2504"/>
      </w:tblGrid>
      <w:tr>
        <w:trPr/>
        <w:tc>
          <w:tcPr>
            <w:tcW w:w="5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и сокращенное (при наличии) наименование Уполномоченного органа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Полное и сокращенное (при наличии) </w:t>
              <w:br/>
              <w:t>наименование Исполнителя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>
        <w:trPr/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________________/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(ФИО)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________________/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(ФИО)</w:t>
            </w:r>
          </w:p>
        </w:tc>
      </w:tr>
    </w:tbl>
    <w:p>
      <w:pPr>
        <w:sectPr>
          <w:headerReference w:type="default" r:id="rId40"/>
          <w:headerReference w:type="first" r:id="rId41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134" w:right="567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Приложение № 8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Типовой форме соглашения,</w:t>
        <w:br/>
        <w:t xml:space="preserve"> заключаемого по результатам отбора</w:t>
        <w:br/>
        <w:t xml:space="preserve"> исполнителей муниципальных услуг</w:t>
        <w:br/>
        <w:t xml:space="preserve"> в социальной сфере, утвержденной</w:t>
        <w:br/>
        <w:t xml:space="preserve">приказом Финансового управления 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Мари-Турекского</w:t>
      </w:r>
    </w:p>
    <w:p>
      <w:pPr>
        <w:pStyle w:val="ConsPlusTitle"/>
        <w:ind w:left="5103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Республики Марий Эл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  <w:t>от 29декабря 2023 г. № 56 о/д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Типовая форма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Дополнительного соглашения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 расторжении соглашения, заключаемого по результатам отбора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исполнителей муниципальных услуг в социальной сфере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от __  ___________20 ___ г.  № 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пгт. _________________________________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eastAsia="Times New Roman" w:cs="Times New Roman" w:ascii="Times New Roman" w:hAnsi="Times New Roman"/>
          <w:szCs w:val="20"/>
          <w:lang w:eastAsia="ru-RU"/>
        </w:rPr>
        <w:t>(место заключения соглашения)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  _______________________ 20__ г.                 № 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(дата заключения соглашения)                                                                                (номер соглашения)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(наименование органа местного самоуправления, утверждающего муниципальный социальный заказ на оказание </w:t>
        <w:br/>
        <w:t xml:space="preserve">муниципальных услуг в социальной сфере, отнесенных к полномочиям органов местного самоуправления </w:t>
        <w:br/>
        <w:t xml:space="preserve">(далее –муниципальный социальный заказ)/наименование органа местного самоуправления, </w:t>
        <w:br/>
        <w:t xml:space="preserve">уполномоченного на формирование муниципального социального заказа, в случае, предусмотренном частью 7 статьи 6 Федерального закона«О государственном (муниципальном) социальном заказе на оказание государственных </w:t>
        <w:br/>
        <w:t>(муниципальных) услуг в социальной сфере»)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которому как получателю средств местного бюджета доведены лимиты </w:t>
        <w:br/>
        <w:t xml:space="preserve">бюджетных обязательств на предоставление субсидий юридическим лицам </w:t>
        <w:br/>
        <w:t xml:space="preserve">(за исключением муниципальных учреждений), индивидуальным </w:t>
        <w:br/>
        <w:t xml:space="preserve">предпринимателям, а также физическим лицам – производителям товаров, работ, </w:t>
        <w:br/>
        <w:t xml:space="preserve">услуг в целях финансового обеспечения исполнения муниципального социального </w:t>
        <w:br/>
        <w:t xml:space="preserve">заказа (далее – Субсидии), именуемый в дальнейшем «Уполномоченный орган», в </w:t>
        <w:br/>
        <w:t>лице ______________________________________________________, действующего</w:t>
      </w:r>
    </w:p>
    <w:p>
      <w:pPr>
        <w:pStyle w:val="Normal"/>
        <w:widowControl w:val="false"/>
        <w:spacing w:lineRule="auto" w:line="240" w:before="0" w:after="0"/>
        <w:ind w:left="567" w:right="1841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должности руководителя, а также фамилия, имя, отчество (при наличии) руководителя Уполномоченного органа (уполномоченного им лица)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основании 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sz w:val="20"/>
          <w:lang w:eastAsia="ru-RU"/>
        </w:rPr>
        <w:t>(реквизиты учредительного документа (положения)Уполномоченного органа, доверенности,</w:t>
        <w:br/>
        <w:t xml:space="preserve">                                                                     приказа или иного документа, удостоверяющего полномочия)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и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 xml:space="preserve"> __________________________________________________________________________________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lang w:eastAsia="ru-RU"/>
        </w:rPr>
        <w:t>(наименование юридического лица (за исключением муниципальных учреждений), фамилия, имя, отчество</w:t>
        <w:br/>
        <w:t xml:space="preserve"> (при наличии) индивидуального предпринимателя или физического лица – производителя товаров, работ и услуг)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именуемое в дальнейшем «Исполнитель», в лице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____________________________,</w:t>
      </w:r>
    </w:p>
    <w:p>
      <w:pPr>
        <w:pStyle w:val="Normal"/>
        <w:widowControl w:val="false"/>
        <w:spacing w:lineRule="auto" w:line="240" w:before="0" w:after="0"/>
        <w:ind w:left="5529"/>
        <w:jc w:val="center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(наименование должности, а также фамилия, имя, </w:t>
        <w:br/>
        <w:t xml:space="preserve">отчество (при наличии) лица, представляющего </w:t>
        <w:br/>
        <w:t xml:space="preserve">Исполнителя (уполномоченного им лица),фамилия, имя, отчество (при наличии) индивидуального </w:t>
        <w:br/>
        <w:t xml:space="preserve">предпринимателя или физического лица – </w:t>
        <w:br/>
        <w:t>производителя товаров, работ, услуг)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действующего на основании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(реквизиты устава  юридического лица (за исключением муниципальных учреждений</w:t>
      </w:r>
      <w:r>
        <w:rPr>
          <w:rFonts w:eastAsia="Times New Roman" w:cs="Times New Roman" w:ascii="Times New Roman" w:hAnsi="Times New Roman"/>
          <w:i/>
          <w:sz w:val="20"/>
          <w:szCs w:val="20"/>
          <w:lang w:eastAsia="ru-RU"/>
        </w:rPr>
        <w:t>)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, свидетельства </w:t>
        <w:br/>
        <w:t>о государственной регистрации индивидуального предпринимателя, доверенности)</w:t>
      </w:r>
    </w:p>
    <w:p>
      <w:pPr>
        <w:pStyle w:val="Normal"/>
        <w:widowControl w:val="false"/>
        <w:spacing w:lineRule="auto" w:line="240" w:before="0" w:after="0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далее именуемые «Стороны», в соответствии с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______________________________________</w:t>
      </w:r>
    </w:p>
    <w:p>
      <w:pPr>
        <w:pStyle w:val="Normal"/>
        <w:widowControl w:val="false"/>
        <w:spacing w:lineRule="auto" w:line="240" w:before="0" w:after="0"/>
        <w:ind w:left="5529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(документ, предусматривающий основание для </w:t>
        <w:br/>
        <w:t>расторжения Соглашения(при наличии)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заключили настоящее Дополнительное соглашение о расторжении соглашения 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77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__  ______________  20 ___ г. №____ (далее – Соглашение).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Соглашение расторгается с даты вступления в силу настоящего </w:t>
        <w:br/>
        <w:t>Дополнительного соглашения о расторжении Соглашения.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Состояние расчетов на дату расторжения Соглашения: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2.1. бюджетное обязательство Уполномоченного органа исполнено в размере _______ (______________________) рублей по 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78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(сумма прописью)                                                                      (код БК)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обязательство Исполнителя услуг исполнено в размере ______________(__________________________________) рублей, соответствующем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(сумма прописью)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достигнутым показателям объема оказания муниципальных услуг в социальной сфере, установленным в отчете об исполнении Соглашения.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2.3. Уполномоченный орган в течение __ дней со дня расторжения </w:t>
        <w:br/>
        <w:t>Соглашения обязуется перечислить Исполнителю услуг сумму Субсидии в размере:</w:t>
        <w:br/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________________(________________________) рублей</w:t>
      </w:r>
      <w:r>
        <w:rPr>
          <w:rStyle w:val="FootnoteReference"/>
          <w:rFonts w:eastAsia="Times New Roman" w:cs="Times New Roman" w:ascii="Times New Roman" w:hAnsi="Times New Roman"/>
          <w:sz w:val="28"/>
          <w:szCs w:val="28"/>
          <w:lang w:eastAsia="ru-RU"/>
        </w:rPr>
        <w:footnoteReference w:id="79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(сумма прописью)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2.4. Исполнитель услуг в течение __ дней со дня расторжения Соглашения</w:t>
        <w:br/>
        <w:t xml:space="preserve">обязуется возвратить Уполномоченному органу в местный бюджет сумму </w:t>
        <w:br/>
        <w:t>Субсидии в размере ________ (__________________) рублей</w:t>
      </w:r>
      <w:r>
        <w:rPr>
          <w:rStyle w:val="FootnoteReference"/>
          <w:rFonts w:eastAsia="Times New Roman" w:cs="Times New Roman" w:ascii="Times New Roman" w:hAnsi="Times New Roman"/>
          <w:sz w:val="28"/>
          <w:szCs w:val="20"/>
          <w:lang w:eastAsia="ru-RU"/>
        </w:rPr>
        <w:footnoteReference w:id="80"/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ourier New" w:hAnsi="Courier New" w:eastAsia="Times New Roman" w:cs="Courier New"/>
          <w:sz w:val="1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(сумма прописью)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3. Стороны взаимных претензий друг к другу не имеют.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4. Настоящее Дополнительное соглашение вступает в силу с момента его </w:t>
        <w:br/>
        <w:t>подписания лицами, имеющими право действовать от имени каждой из Сторон.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___________ Соглашения</w:t>
      </w:r>
      <w:r>
        <w:rPr>
          <w:rStyle w:val="FootnoteReference"/>
          <w:rFonts w:eastAsia="Times New Roman" w:cs="Times New Roman" w:ascii="Times New Roman" w:hAnsi="Times New Roman"/>
          <w:sz w:val="28"/>
          <w:szCs w:val="20"/>
          <w:lang w:eastAsia="ru-RU"/>
        </w:rPr>
        <w:footnoteReference w:id="81"/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, которые прекращают свое действие после полного их исполнения.</w:t>
      </w:r>
    </w:p>
    <w:p>
      <w:pPr>
        <w:pStyle w:val="Normal"/>
        <w:widowControl w:val="fals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6. Настоящее Дополнительное соглашение заключено Сторонами в форме </w:t>
        <w:br/>
        <w:t xml:space="preserve">электронного документа в государственной интегрированной информационной </w:t>
        <w:br/>
        <w:t xml:space="preserve">системе управления общественными финансами «Электронный бюджет» и </w:t>
        <w:br/>
        <w:t xml:space="preserve">подписано усиленными квалифицированными электронными подписями лиц, </w:t>
        <w:br/>
        <w:t xml:space="preserve">имеющих право действовать от имени каждой из Сторон настоящего </w:t>
        <w:br/>
        <w:t>Дополнительного соглашения.</w:t>
      </w:r>
    </w:p>
    <w:p>
      <w:pPr>
        <w:pStyle w:val="Normal"/>
        <w:widowControl w:val="false"/>
        <w:spacing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7._______________________________________________</w:t>
      </w:r>
      <w:r>
        <w:rPr>
          <w:rStyle w:val="FootnoteReference"/>
          <w:rFonts w:eastAsia="Times New Roman" w:cs="Times New Roman" w:ascii="Times New Roman" w:hAnsi="Times New Roman"/>
          <w:sz w:val="28"/>
          <w:szCs w:val="20"/>
          <w:lang w:eastAsia="ru-RU"/>
        </w:rPr>
        <w:footnoteReference w:id="82"/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.</w:t>
      </w:r>
    </w:p>
    <w:p>
      <w:pPr>
        <w:pStyle w:val="Normal"/>
        <w:widowControl w:val="false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8. Платежные реквизиты Сторон</w:t>
      </w:r>
      <w:r>
        <w:rPr>
          <w:rStyle w:val="FootnoteReference"/>
          <w:rFonts w:eastAsia="Times New Roman" w:cs="Times New Roman" w:ascii="Times New Roman" w:hAnsi="Times New Roman"/>
          <w:sz w:val="28"/>
          <w:szCs w:val="24"/>
          <w:lang w:eastAsia="ru-RU"/>
        </w:rPr>
        <w:footnoteReference w:id="83"/>
      </w:r>
    </w:p>
    <w:p>
      <w:pPr>
        <w:pStyle w:val="Normal"/>
        <w:widowControl w:val="false"/>
        <w:spacing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500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5102"/>
      </w:tblGrid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Полное и сокращенное (при наличии) наименование Уполномоченного органа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Полное и сокращенное (при наличии) </w:t>
              <w:br/>
              <w:t>наименование Исполнителя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(Уполномоченного органа)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4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Исполнителя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ОГРН, </w:t>
            </w:r>
            <w:hyperlink r:id="rId43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Место нахождения/ адрес:</w:t>
            </w:r>
          </w:p>
        </w:tc>
      </w:tr>
      <w:tr>
        <w:trPr/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</w:tr>
      <w:tr>
        <w:trPr/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учреждения Банка России,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и место нахождения </w:t>
              <w:br/>
              <w:t>территориального органа Федерального</w:t>
              <w:br/>
              <w:t xml:space="preserve"> казначейства, в котором открыт лицевой счет, БИК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Единый казначейский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Казначейский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Платежные реквизиты: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учреждения Банка России </w:t>
              <w:br/>
              <w:t>(наименование кредитной организации),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Расчетный (корреспондентский)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территориального органа </w:t>
              <w:br/>
              <w:t>Федерального казначейства, которому открыт казначейский счет, БИК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Наименование и место нахождения </w:t>
              <w:br/>
              <w:t>финансового органа, в котором открыт лицевой счет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Единый казначейский счет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Казначейский счет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2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9. Подписи Сторон: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tbl>
      <w:tblPr>
        <w:tblW w:w="5000" w:type="pct"/>
        <w:jc w:val="left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550"/>
        <w:gridCol w:w="2551"/>
        <w:gridCol w:w="2551"/>
      </w:tblGrid>
      <w:tr>
        <w:trPr/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Сокращенное наименование </w:t>
              <w:br/>
              <w:t>Уполномоченного органа</w:t>
            </w:r>
          </w:p>
        </w:tc>
        <w:tc>
          <w:tcPr>
            <w:tcW w:w="5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 xml:space="preserve">Сокращенное наименование </w:t>
              <w:br/>
              <w:t>Исполнителя</w:t>
            </w:r>
          </w:p>
        </w:tc>
      </w:tr>
      <w:tr>
        <w:trPr/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________________/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(ФИО)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________________/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(подпись)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  <w:lang w:eastAsia="ru-RU"/>
              </w:rPr>
              <w:t>(ФИО)</w:t>
            </w:r>
          </w:p>
        </w:tc>
      </w:tr>
    </w:tbl>
    <w:p>
      <w:pPr>
        <w:sectPr>
          <w:headerReference w:type="default" r:id="rId44"/>
          <w:headerReference w:type="first" r:id="rId45"/>
          <w:footnotePr>
            <w:numFmt w:val="decimal"/>
            <w:numStart w:val="6"/>
            <w:numRestart w:val="eachSect"/>
          </w:footnotePr>
          <w:type w:val="nextPage"/>
          <w:pgSz w:w="11906" w:h="16838"/>
          <w:pgMar w:left="1134" w:right="567" w:gutter="0" w:header="709" w:top="1134" w:footer="0" w:bottom="1134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hanging="0" w:left="0"/>
        <w:jc w:val="right"/>
        <w:outlineLvl w:val="1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Приложение № 9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к Типовой форме соглашения,</w:t>
        <w:br/>
        <w:t xml:space="preserve"> заключаемого по результатам отбора</w:t>
        <w:br/>
        <w:t xml:space="preserve"> исполнителей муниципальных услуг</w:t>
        <w:br/>
        <w:t xml:space="preserve"> в социальной сфере, утвержденной</w:t>
        <w:br/>
        <w:t xml:space="preserve">приказом Финансового управления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администрации </w:t>
      </w: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Мари-Турекского</w:t>
      </w:r>
    </w:p>
    <w:p>
      <w:pPr>
        <w:pStyle w:val="ConsPlusTitle"/>
        <w:ind w:left="5103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Calibri" w:cs="Times New Roman" w:ascii="Times New Roman" w:hAnsi="Times New Roman" w:eastAsiaTheme="minorHAnsi"/>
          <w:b w:val="false"/>
          <w:sz w:val="28"/>
          <w:szCs w:val="28"/>
          <w:lang w:eastAsia="en-US"/>
        </w:rPr>
        <w:t>Республики Марий Эл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sz w:val="28"/>
          <w:szCs w:val="28"/>
          <w:lang w:eastAsia="ru-RU"/>
        </w:rPr>
        <w:t>от 29декабря 2023 г. № 56 о/д</w:t>
      </w:r>
    </w:p>
    <w:tbl>
      <w:tblPr>
        <w:tblW w:w="1006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244"/>
      </w:tblGrid>
      <w:tr>
        <w:trPr/>
        <w:tc>
          <w:tcPr>
            <w:tcW w:w="48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2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44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(наименование органа местного самоуправления, </w:t>
              <w:br/>
              <w:t xml:space="preserve">утвердившего муниципальный социальный заказ </w:t>
              <w:br/>
              <w:t xml:space="preserve">на оказание муниципальных услуг в социальной сфере/ наименование юридического лица, фамилия, имя, отчество (при наличии) индивидуального предпринимателя или </w:t>
              <w:br/>
              <w:t>физического лица – производителя товаров, работ, услуг</w:t>
            </w:r>
            <w:r>
              <w:rPr>
                <w:rStyle w:val="FootnoteReference"/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footnoteReference w:id="84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</w:t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расторжении соглашения,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заключаемого по результатам отбора</w:t>
        <w:br/>
        <w:t xml:space="preserve"> исполнителей муниципальных услуг в социальной сфере</w:t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>от __  _______ 20__ г. № ____</w:t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одностороннем порядке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 w:left="0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 xml:space="preserve">__ </w:t>
      </w:r>
      <w:r>
        <w:rPr>
          <w:rFonts w:cs="Times New Roman" w:ascii="Times New Roman" w:hAnsi="Times New Roman"/>
          <w:sz w:val="28"/>
          <w:szCs w:val="20"/>
        </w:rPr>
        <w:t xml:space="preserve"> ___________ 20__ г.    между   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  <w:t>________________________________________________________________________,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наименование органа местного самоуправления, уполномоченного на формирование  муниципального социального заказа, в случае, предусмотренном частью 7 статьи 6 Федерального закона «О государственном (муниципальном) </w:t>
        <w:br/>
        <w:t>социальном заказе на оказание государственных (муниципальных) услуг в социальной сфере»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которому как получателю средств местного бюджета доведены лимиты </w:t>
        <w:br/>
        <w:t xml:space="preserve">бюджетных обязательств на предоставление субсидий юридическим лицам </w:t>
        <w:br/>
        <w:t xml:space="preserve">(за исключением муниципальных учреждений), индивидуальным </w:t>
        <w:br/>
        <w:t xml:space="preserve">предпринимателям, а также физическим лицам - производителям товаров, работ, </w:t>
        <w:br/>
        <w:t xml:space="preserve">услуг в целях финансового обеспечения исполнения муниципального социального </w:t>
        <w:br/>
        <w:t>заказа, именуемый в дальнейшем «Уполномоченный орган»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(наименование должности руководителя, а также фамилия, имя, отчество (при наличии) Уполномоченного органа (уполномоченного им лица)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Действующего на основании _______________________________________________,</w:t>
      </w:r>
    </w:p>
    <w:p>
      <w:pPr>
        <w:pStyle w:val="Normal"/>
        <w:spacing w:lineRule="auto" w:line="240" w:before="0" w:after="0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</w:t>
      </w:r>
      <w:r>
        <w:rPr>
          <w:rFonts w:cs="Times New Roman" w:ascii="Times New Roman" w:hAnsi="Times New Roman"/>
          <w:sz w:val="20"/>
          <w:szCs w:val="20"/>
        </w:rPr>
        <w:t xml:space="preserve">(наименование юридического лица (за исключением муниципальных учреждений), фамилия, имя, отчество </w:t>
        <w:br/>
        <w:t xml:space="preserve">      (при наличии) индивидуального предпринимателя или физического лица – производителя товаров, работ, услуг)</w:t>
      </w:r>
    </w:p>
    <w:p>
      <w:pPr>
        <w:pStyle w:val="Normal"/>
        <w:widowControl w:val="false"/>
        <w:spacing w:before="0" w:after="0"/>
        <w:jc w:val="both"/>
        <w:rPr>
          <w:rFonts w:ascii="Courier New" w:hAnsi="Courier New" w:eastAsia="Times New Roman" w:cs="Courier New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8"/>
          <w:szCs w:val="20"/>
        </w:rPr>
        <w:t xml:space="preserve">именуемое в дальнейшем «Исполнитель», 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 xml:space="preserve">в лице </w:t>
      </w:r>
      <w:r>
        <w:rPr>
          <w:rFonts w:eastAsia="Times New Roman" w:cs="Courier New" w:ascii="Courier New" w:hAnsi="Courier New"/>
          <w:sz w:val="20"/>
          <w:szCs w:val="20"/>
          <w:lang w:eastAsia="ru-RU"/>
        </w:rPr>
        <w:t>___________________________________________________________________________________</w:t>
      </w:r>
      <w:r>
        <w:rPr>
          <w:rFonts w:eastAsia="Times New Roman" w:cs="Times New Roman" w:ascii="Times New Roman" w:hAnsi="Times New Roman"/>
          <w:sz w:val="28"/>
          <w:szCs w:val="20"/>
          <w:lang w:eastAsia="ru-RU"/>
        </w:rPr>
        <w:t>,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(наименование должности, а также фамилия, имя, отчество (при наличии) лица, представляющего Исполнителя </w:t>
        <w:br/>
        <w:t xml:space="preserve">(уполномоченного им лица), фамилия, имя, отчество (при наличии) индивидуального предпринимателя </w:t>
        <w:br/>
        <w:t>или физического лица –производителя товаров, работ, услуг)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0"/>
        </w:rPr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было заключено соглашение ____________________</w:t>
      </w:r>
      <w:r>
        <w:rPr>
          <w:rStyle w:val="FootnoteReference"/>
          <w:rFonts w:cs="Times New Roman" w:ascii="Times New Roman" w:hAnsi="Times New Roman"/>
          <w:sz w:val="28"/>
          <w:szCs w:val="28"/>
        </w:rPr>
        <w:footnoteReference w:id="85"/>
      </w:r>
      <w:r>
        <w:rPr>
          <w:rFonts w:cs="Times New Roman" w:ascii="Times New Roman" w:hAnsi="Times New Roman"/>
          <w:sz w:val="28"/>
          <w:szCs w:val="28"/>
        </w:rPr>
        <w:t xml:space="preserve">от  ___ ___________20 ___ г. </w:t>
        <w:br/>
        <w:t>№ ______ (далее – Соглашение).</w:t>
      </w:r>
    </w:p>
    <w:p>
      <w:pPr>
        <w:pStyle w:val="Normal"/>
        <w:numPr>
          <w:ilvl w:val="0"/>
          <w:numId w:val="0"/>
        </w:numPr>
        <w:spacing w:before="0" w:after="0"/>
        <w:ind w:firstLine="709"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пунктом (ами) ______ Соглашения Исполнитель должен был</w:t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исполнить следующие обязательства: ______________________________________</w:t>
      </w:r>
      <w:r>
        <w:rPr>
          <w:rStyle w:val="FootnoteReference"/>
          <w:rFonts w:cs="Times New Roman" w:ascii="Times New Roman" w:hAnsi="Times New Roman"/>
          <w:sz w:val="28"/>
          <w:szCs w:val="28"/>
        </w:rPr>
        <w:footnoteReference w:id="86"/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однако, указанные обязательства Исполнителем не исполнены</w:t>
      </w:r>
      <w:r>
        <w:rPr>
          <w:rStyle w:val="FootnoteReference"/>
          <w:rFonts w:cs="Times New Roman" w:ascii="Times New Roman" w:hAnsi="Times New Roman"/>
          <w:sz w:val="28"/>
          <w:szCs w:val="28"/>
        </w:rPr>
        <w:footnoteReference w:id="87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before="0" w:after="0"/>
        <w:ind w:firstLine="709" w:left="0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46">
        <w:r>
          <w:rPr>
            <w:rFonts w:cs="Times New Roman"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7.5 Соглашения Уполномоченный орган вправе </w:t>
        <w:br/>
        <w:t>в одностороннем порядке расторгнуть Соглашение в случае _______________________________________________________________________</w:t>
      </w:r>
      <w:r>
        <w:rPr>
          <w:rStyle w:val="FootnoteReference"/>
          <w:rFonts w:cs="Times New Roman" w:ascii="Times New Roman" w:hAnsi="Times New Roman"/>
          <w:sz w:val="28"/>
          <w:szCs w:val="28"/>
        </w:rPr>
        <w:footnoteReference w:id="88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(причина расторжения Соглашения)</w:t>
      </w:r>
    </w:p>
    <w:p>
      <w:pPr>
        <w:pStyle w:val="Normal"/>
        <w:numPr>
          <w:ilvl w:val="0"/>
          <w:numId w:val="0"/>
        </w:numPr>
        <w:spacing w:before="0" w:after="0"/>
        <w:ind w:firstLine="709" w:left="0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47">
        <w:r>
          <w:rPr>
            <w:rFonts w:cs="Times New Roman" w:ascii="Times New Roman" w:hAnsi="Times New Roman"/>
            <w:sz w:val="28"/>
            <w:szCs w:val="28"/>
          </w:rPr>
          <w:t xml:space="preserve">пунктом </w:t>
        </w:r>
      </w:hyperlink>
      <w:r>
        <w:rPr>
          <w:rFonts w:cs="Times New Roman" w:ascii="Times New Roman" w:hAnsi="Times New Roman"/>
          <w:sz w:val="28"/>
          <w:szCs w:val="28"/>
        </w:rPr>
        <w:t xml:space="preserve">7.6 Соглашения Исполнитель вправе </w:t>
        <w:br/>
        <w:t>в одностороннем порядке расторгнуть Соглашение в соответствии с _______________________________________________________________________</w:t>
      </w:r>
      <w:r>
        <w:rPr>
          <w:rStyle w:val="FootnoteReference"/>
          <w:rFonts w:cs="Times New Roman" w:ascii="Times New Roman" w:hAnsi="Times New Roman"/>
          <w:sz w:val="28"/>
          <w:szCs w:val="28"/>
        </w:rPr>
        <w:footnoteReference w:id="89"/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 w:left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(решение суда)</w:t>
      </w:r>
    </w:p>
    <w:p>
      <w:pPr>
        <w:pStyle w:val="Normal"/>
        <w:numPr>
          <w:ilvl w:val="0"/>
          <w:numId w:val="0"/>
        </w:numPr>
        <w:spacing w:before="0" w:after="0"/>
        <w:ind w:firstLine="709"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вышеизложенным Уполномоченный орган извещает Исполнителя, что Соглашение на основании </w:t>
      </w:r>
      <w:hyperlink r:id="rId48">
        <w:r>
          <w:rPr>
            <w:rFonts w:cs="Times New Roman" w:ascii="Times New Roman" w:hAnsi="Times New Roman"/>
            <w:sz w:val="28"/>
            <w:szCs w:val="28"/>
          </w:rPr>
          <w:t>части 2 статьи 450</w:t>
        </w:r>
        <w:r>
          <w:rPr>
            <w:rFonts w:cs="Times New Roman" w:ascii="Times New Roman" w:hAnsi="Times New Roman"/>
            <w:sz w:val="28"/>
            <w:szCs w:val="28"/>
            <w:vertAlign w:val="superscript"/>
          </w:rPr>
          <w:t>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Гражданского кодекса Российской Федерации, части 1 статьи 24 Федерального закона и пунктом 7.6 Соглашения </w:t>
        <w:br/>
        <w:t>считается расторгнутым с момента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5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numPr>
          <w:ilvl w:val="0"/>
          <w:numId w:val="0"/>
        </w:numPr>
        <w:spacing w:before="0" w:after="0"/>
        <w:ind w:firstLine="709" w:left="0"/>
        <w:jc w:val="both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В связи с вышеизложенным Исполнитель извещает Уполномоченный</w:t>
        <w:br/>
        <w:t xml:space="preserve"> орган, что Соглашение на основании </w:t>
      </w:r>
      <w:hyperlink r:id="rId49">
        <w:r>
          <w:rPr>
            <w:rFonts w:cs="Times New Roman" w:ascii="Times New Roman" w:hAnsi="Times New Roman"/>
            <w:sz w:val="28"/>
            <w:szCs w:val="28"/>
          </w:rPr>
          <w:t>части 2 статьи 450</w:t>
        </w:r>
        <w:r>
          <w:rPr>
            <w:rFonts w:cs="Times New Roman" w:ascii="Times New Roman" w:hAnsi="Times New Roman"/>
            <w:sz w:val="28"/>
            <w:szCs w:val="28"/>
            <w:vertAlign w:val="superscript"/>
          </w:rPr>
          <w:t>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Гражданского кодекса Российской Федерации, части 4 статьи 24 Федерального закона и пунктом 7.6 </w:t>
        <w:br/>
        <w:t xml:space="preserve">Соглашения считается расторгнутым с момента </w:t>
      </w:r>
      <w:r>
        <w:rPr>
          <w:rFonts w:cs="Times New Roman" w:ascii="Times New Roman" w:hAnsi="Times New Roman"/>
          <w:sz w:val="28"/>
          <w:szCs w:val="20"/>
        </w:rPr>
        <w:t>подписания _____________________________________________________________________</w:t>
      </w:r>
    </w:p>
    <w:p>
      <w:pPr>
        <w:pStyle w:val="Normal"/>
        <w:numPr>
          <w:ilvl w:val="0"/>
          <w:numId w:val="0"/>
        </w:numPr>
        <w:spacing w:before="0" w:after="0"/>
        <w:ind w:firstLine="709" w:left="0"/>
        <w:jc w:val="center"/>
        <w:outlineLvl w:val="0"/>
        <w:rPr>
          <w:rFonts w:ascii="Times New Roman" w:hAnsi="Times New Roman" w:cs="Times New Roman"/>
          <w:sz w:val="28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(Уполномоченным органом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5</w:t>
      </w:r>
      <w:r>
        <w:rPr>
          <w:rFonts w:cs="Times New Roman" w:ascii="Times New Roman" w:hAnsi="Times New Roman"/>
          <w:sz w:val="20"/>
          <w:szCs w:val="20"/>
        </w:rPr>
        <w:t>/ Исполнителем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6</w:t>
      </w:r>
      <w:r>
        <w:rPr>
          <w:rFonts w:cs="Times New Roman" w:ascii="Times New Roman" w:hAnsi="Times New Roman"/>
          <w:sz w:val="20"/>
          <w:szCs w:val="20"/>
        </w:rPr>
        <w:t>)</w:t>
      </w:r>
    </w:p>
    <w:p>
      <w:pPr>
        <w:pStyle w:val="Normal"/>
        <w:numPr>
          <w:ilvl w:val="0"/>
          <w:numId w:val="0"/>
        </w:numPr>
        <w:spacing w:before="0" w:after="0"/>
        <w:ind w:hanging="0"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0"/>
        </w:rPr>
        <w:t>настоящего</w:t>
      </w:r>
      <w:r>
        <w:rPr>
          <w:rFonts w:cs="Times New Roman" w:ascii="Times New Roman" w:hAnsi="Times New Roman"/>
          <w:sz w:val="28"/>
          <w:szCs w:val="28"/>
        </w:rPr>
        <w:t xml:space="preserve"> уведомления в форме электронного документа в государственной</w:t>
        <w:br/>
        <w:t>интегрированной информационной системе управления общественными финансами «Электронный бюджет».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3"/>
        <w:gridCol w:w="383"/>
        <w:gridCol w:w="1785"/>
        <w:gridCol w:w="382"/>
        <w:gridCol w:w="2876"/>
        <w:gridCol w:w="375"/>
      </w:tblGrid>
      <w:tr>
        <w:trPr/>
        <w:tc>
          <w:tcPr>
            <w:tcW w:w="44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 Уполномоченного органа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/ Исполнителя</w:t>
            </w:r>
            <w:r>
              <w:rPr>
                <w:rFonts w:cs="Times New Roman" w:ascii="Times New Roman" w:hAnsi="Times New Roman"/>
                <w:sz w:val="28"/>
                <w:szCs w:val="28"/>
                <w:vertAlign w:val="superscript"/>
              </w:rPr>
              <w:t>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7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403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876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/</w:t>
            </w:r>
          </w:p>
        </w:tc>
      </w:tr>
      <w:tr>
        <w:trPr/>
        <w:tc>
          <w:tcPr>
            <w:tcW w:w="4403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(Сокращенное наименование Уполномоченного органа</w:t>
            </w:r>
            <w:r>
              <w:rPr>
                <w:rFonts w:cs="Times New Roman" w:ascii="Times New Roman" w:hAnsi="Times New Roman"/>
                <w:sz w:val="20"/>
                <w:szCs w:val="28"/>
                <w:vertAlign w:val="superscript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8"/>
              </w:rPr>
              <w:t xml:space="preserve">/Сокращенное наименование </w:t>
              <w:br/>
              <w:t>Исполнителя</w:t>
            </w:r>
            <w:r>
              <w:rPr>
                <w:rFonts w:cs="Times New Roman" w:ascii="Times New Roman" w:hAnsi="Times New Roman"/>
                <w:sz w:val="20"/>
                <w:szCs w:val="28"/>
                <w:vertAlign w:val="superscript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38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</w:r>
          </w:p>
        </w:tc>
        <w:tc>
          <w:tcPr>
            <w:tcW w:w="1785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(подпись)</w:t>
            </w:r>
          </w:p>
        </w:tc>
        <w:tc>
          <w:tcPr>
            <w:tcW w:w="3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76" w:type="dxa"/>
            <w:tcBorders>
              <w:top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(фамилия, инициалы)</w:t>
            </w:r>
          </w:p>
        </w:tc>
        <w:tc>
          <w:tcPr>
            <w:tcW w:w="37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Endnote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53" w:name="Par86"/>
      <w:bookmarkStart w:id="54" w:name="Par85"/>
      <w:bookmarkStart w:id="55" w:name="Par84"/>
      <w:bookmarkStart w:id="56" w:name="Par82"/>
      <w:bookmarkStart w:id="57" w:name="Par86"/>
      <w:bookmarkStart w:id="58" w:name="Par85"/>
      <w:bookmarkStart w:id="59" w:name="Par84"/>
      <w:bookmarkStart w:id="60" w:name="Par82"/>
      <w:bookmarkEnd w:id="57"/>
      <w:bookmarkEnd w:id="58"/>
      <w:bookmarkEnd w:id="59"/>
      <w:bookmarkEnd w:id="60"/>
    </w:p>
    <w:p>
      <w:pPr>
        <w:pStyle w:val="ConsPlusNormal"/>
        <w:spacing w:lineRule="auto" w:line="36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headerReference w:type="default" r:id="rId50"/>
      <w:headerReference w:type="first" r:id="rId51"/>
      <w:footnotePr>
        <w:numFmt w:val="decimal"/>
        <w:numStart w:val="6"/>
        <w:numRestart w:val="eachSect"/>
      </w:footnotePr>
      <w:type w:val="nextPage"/>
      <w:pgSz w:w="11906" w:h="16838"/>
      <w:pgMar w:left="1134" w:right="567" w:gutter="0" w:header="709" w:top="1134" w:footer="0" w:bottom="113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ind w:firstLine="709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В случае если соглашение заключается в форме электронного документа, номер соглашения </w:t>
        <w:br/>
        <w:t>присваивается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бюджет»).</w:t>
      </w:r>
    </w:p>
  </w:footnote>
  <w:footnote w:id="3">
    <w:p>
      <w:pPr>
        <w:pStyle w:val="FootnoteText"/>
        <w:ind w:firstLine="709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Указывается в случае, предусмотренном пунктом 2 части 6 статьи 9 Федерального закона.</w:t>
      </w:r>
    </w:p>
  </w:footnote>
  <w:footnote w:id="4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Указывается в случае, предусмотренном пунктом 1 части 6 статьи 9 Федерального закона.</w:t>
      </w:r>
    </w:p>
  </w:footnote>
  <w:footnote w:id="5">
    <w:p>
      <w:pPr>
        <w:pStyle w:val="FootnoteText"/>
        <w:ind w:firstLine="709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Указывается в соответствии со сроком (предельным сроком) оказания Услуги (Услуг), </w:t>
        <w:br/>
        <w:t>установленным в муниципальном социальном заказе.</w:t>
      </w:r>
    </w:p>
  </w:footnote>
  <w:footnote w:id="6"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Указывается наименование(я) и реестровый номер в общероссийском базовом (отраслевыми) </w:t>
        <w:br/>
        <w:t xml:space="preserve">перечне (классификаторе) муниципальных(ых) услуги (услуг), оказываемой(ых) физическим лицам, </w:t>
        <w:br/>
        <w:t xml:space="preserve">установленные в соответствии с бюджетным законодательством Российской Федерации. </w:t>
      </w:r>
    </w:p>
  </w:footnote>
  <w:footnote w:id="7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Предусматривается в случае, если Субсидия предоставляется в целях достижения результатов </w:t>
        <w:br/>
        <w:t>местного проекта, не входящего в состав государственной программы.</w:t>
      </w:r>
    </w:p>
  </w:footnote>
  <w:footnote w:id="8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Предусматривается в случае, если Субсидия предоставляется в целях достижения результатов </w:t>
        <w:br/>
        <w:t>(выполнения мероприятий) структурных элементов государственной программы, в том числе результатов федеральных проектов, входящих в состав государственной программы.</w:t>
      </w:r>
    </w:p>
  </w:footnote>
  <w:footnote w:id="9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Рекомендуемый образец приложения приведен в приложении № 1 к настоящей Типовой форме </w:t>
        <w:br/>
        <w:t>соглашения.</w:t>
      </w:r>
    </w:p>
  </w:footnote>
  <w:footnote w:id="10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Указываются:</w:t>
      </w:r>
    </w:p>
    <w:p>
      <w:pPr>
        <w:pStyle w:val="FootnoteText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реквизиты и наименование нормативного правового акта, устанавливающего стандарт (порядок) оказания Услуги (Услуг) в случае, если нормативным правовым актом установлен стандарт (порядок) </w:t>
        <w:br/>
        <w:t>оказания Услуги (Услуг);</w:t>
      </w:r>
    </w:p>
    <w:p>
      <w:pPr>
        <w:pStyle w:val="FootnoteText"/>
        <w:ind w:firstLine="709"/>
        <w:jc w:val="both"/>
        <w:rPr/>
      </w:pPr>
      <w:r>
        <w:rPr>
          <w:rFonts w:eastAsia="Times New Roman" w:cs="Times New Roman" w:ascii="Times New Roman" w:hAnsi="Times New Roman"/>
          <w:lang w:eastAsia="ru-RU"/>
        </w:rPr>
        <w:t xml:space="preserve">реквизиты и наименование нормативного правового (правового) акта, устанавливающего </w:t>
        <w:br/>
        <w:t>требования к условиям и порядку оказания Услуги (Услуг), в случае отсутствия нормативного правового акта устанавливающего стандарт (порядок) оказания Услуги (Услуг).</w:t>
      </w:r>
    </w:p>
  </w:footnote>
  <w:footnote w:id="11"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Подлежит включению в случае, предусмотренном пунктом 2 части 6 статьи 9 Федерального </w:t>
        <w:br/>
        <w:t>закона.</w:t>
      </w:r>
    </w:p>
  </w:footnote>
  <w:footnote w:id="12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Рекомендуемый образец приложения приведен в приложении № 2 к настоящей Типовой форме соглашения.</w:t>
      </w:r>
    </w:p>
  </w:footnote>
  <w:footnote w:id="13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Абзац третий пункта 9 </w:t>
      </w:r>
      <w:r>
        <w:rPr>
          <w:rFonts w:eastAsia="Times New Roman" w:cs="Times New Roman" w:ascii="Times New Roman" w:hAnsi="Times New Roman"/>
          <w:lang w:eastAsia="ru-RU"/>
        </w:rPr>
        <w:t>Правил заключения в электронной форме и подписания усиленной</w:t>
        <w:br/>
        <w:t>квалифицированной электронной подписью лица, имеющего право действовать от имени соответственно</w:t>
        <w:br/>
        <w:t xml:space="preserve">уполномоченного органа, исполнителя муниципальных услуг в социальной сфере, соглашений </w:t>
        <w:br/>
        <w:t xml:space="preserve">о финансовом обеспечении (возмещении) затрат, связанных с оказанием муниципальных услуг </w:t>
        <w:br/>
        <w:t xml:space="preserve">в социальной сфере в соответствии с социальным сертификатом на получение муниципальной услуги </w:t>
        <w:br/>
        <w:t xml:space="preserve">в социальной сфере, и соглашений об оказании муниципальных услуг в социальной сфере, заключенных </w:t>
        <w:br/>
        <w:t>по результатам конкурса на заключение соглашения об оказании муниципальных услуг в социальной сфере, утвержденных постановлением Правительства Российской Федерации от 31 марта 2021 г. № 498 (далее – Правила № 498).</w:t>
      </w:r>
    </w:p>
  </w:footnote>
  <w:footnote w:id="14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Подлежит включению в случае, предусмотренном пунктом 1 части 6 статьи 9 Федерального </w:t>
        <w:br/>
        <w:t>закона.</w:t>
      </w:r>
    </w:p>
  </w:footnote>
  <w:footnote w:id="15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Указываются иные условия предоставления Субсидии, предусмотренные Правилами </w:t>
        <w:br/>
        <w:t>предоставления Субсидии (при наличии).</w:t>
      </w:r>
    </w:p>
  </w:footnote>
  <w:footnote w:id="16"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Подлежит включению в случае, предусмотренном пунктом 2 части 6 статьи 9 Федерального </w:t>
        <w:br/>
        <w:t>закона, при предоставлении Субсидии в порядке финансового обеспечения затрат. Рекомендуемый образец приложения приведен в приложении № 3 к настоящей Типовой форме соглашения.</w:t>
      </w:r>
    </w:p>
  </w:footnote>
  <w:footnote w:id="17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Подлежит включению в случае, предусмотренном пунктом 1 части 6 статьи 9 Федерального </w:t>
        <w:br/>
        <w:t>закона, при предоставлении Субсидии в порядке финансового обеспечения затрат.</w:t>
      </w:r>
    </w:p>
  </w:footnote>
  <w:footnote w:id="18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Подлежит включению в случае, если Субсидия предоставляется в порядке возмещения затрат. Указываются </w:t>
        <w:br/>
        <w:t xml:space="preserve">документы, определенные Правилами предоставления субсидии, подтверждающие оказание Услуги (Услуг) </w:t>
        <w:br/>
        <w:t>(при наличии).</w:t>
      </w:r>
    </w:p>
  </w:footnote>
  <w:footnote w:id="19">
    <w:p>
      <w:pPr>
        <w:pStyle w:val="FootnoteText"/>
        <w:ind w:firstLine="709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Указывается информация, необходимая для оказания Услуги (Услуг), которую Уполномоченный орган обязан предоставлять Исполнителю в соответствии с пунктом 3 статьи 5 Федерального закона </w:t>
        <w:br/>
        <w:t>(при наличии).</w:t>
      </w:r>
    </w:p>
  </w:footnote>
  <w:footnote w:id="20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Рекомендуемый образец приложения приведен в приложении № 4 к настоящей Типовой форме </w:t>
        <w:br/>
        <w:t>соглашения.</w:t>
      </w:r>
    </w:p>
  </w:footnote>
  <w:footnote w:id="21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Указывается в размере, определенном актом Уполномоченного органа, если соответствующая сумма  в отраслях социальной сферы не установлена Правительством Российской Федерации.</w:t>
      </w:r>
    </w:p>
  </w:footnote>
  <w:footnote w:id="22">
    <w:p>
      <w:pPr>
        <w:pStyle w:val="FootnoteText"/>
        <w:ind w:firstLine="709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Рекомендуемый образец приложения приведен в приложении № 5к настоящей Типовой форме </w:t>
        <w:br/>
        <w:t>соглашения.</w:t>
      </w:r>
    </w:p>
  </w:footnote>
  <w:footnote w:id="23">
    <w:p>
      <w:pPr>
        <w:pStyle w:val="FootnoteText"/>
        <w:ind w:firstLine="709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Указываются иные обязательства (при наличии).</w:t>
      </w:r>
    </w:p>
  </w:footnote>
  <w:footnote w:id="24">
    <w:p>
      <w:pPr>
        <w:pStyle w:val="FootnoteText"/>
        <w:ind w:firstLine="709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Указываются иные права (при наличии).</w:t>
      </w:r>
    </w:p>
  </w:footnote>
  <w:footnote w:id="25">
    <w:p>
      <w:pPr>
        <w:pStyle w:val="FootnoteText"/>
        <w:ind w:firstLine="709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Указываются иные требования, которым должен соответствовать Исполнитель в течение срока оказания Услуги (Услуг), определенного пунктом 1.3 Соглашения, установленные федеральными законами, которые регулируют оказание Услуги (Услуг) (при наличии).</w:t>
      </w:r>
    </w:p>
  </w:footnote>
  <w:footnote w:id="26"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Рекомендуемый образец приложения приведен в приложении № 6к настоящей Типовой форме </w:t>
        <w:br/>
        <w:t>соглашения.</w:t>
      </w:r>
    </w:p>
  </w:footnote>
  <w:footnote w:id="27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Подлежит включению, в случае принятия Уполномоченным органом на основании части 4 </w:t>
        <w:br/>
        <w:t>статьи 21 Федерального закона решения о необходимости заключения договора.</w:t>
      </w:r>
    </w:p>
  </w:footnote>
  <w:footnote w:id="28">
    <w:p>
      <w:pPr>
        <w:pStyle w:val="EndnoteText"/>
        <w:ind w:firstLine="709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Подлежит включению, в случае если законодательством Российской Федерации определены </w:t>
        <w:br/>
        <w:t>формы и условия договора.</w:t>
      </w:r>
    </w:p>
  </w:footnote>
  <w:footnote w:id="29"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Указываются иные обязанности Исполнителя услуг, связанные с реализацией прав потребителей услуг на получение Услуги (Услуг), в соответствии с федеральными законами (при наличии).</w:t>
      </w:r>
    </w:p>
    <w:p>
      <w:pPr>
        <w:pStyle w:val="FootnoteText"/>
        <w:jc w:val="both"/>
        <w:rPr>
          <w:rFonts w:ascii="Times New Roman" w:hAnsi="Times New Roman" w:cs="Times New Roman"/>
        </w:rPr>
      </w:pPr>
      <w:r>
        <w:rPr/>
      </w:r>
    </w:p>
  </w:footnote>
  <w:footnote w:id="30">
    <w:p>
      <w:pPr>
        <w:pStyle w:val="EndnoteText"/>
        <w:ind w:firstLine="709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Указываются иные права (при наличии).</w:t>
      </w:r>
    </w:p>
  </w:footnote>
  <w:footnote w:id="31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Указываются иные положения (при наличии).</w:t>
      </w:r>
    </w:p>
  </w:footnote>
  <w:footnote w:id="32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Указываются иные условия, помимо условий, установленных настоящей Типовой формой </w:t>
        <w:br/>
        <w:t>соглашения,  в случае если такие условия установлены федеральными законами.</w:t>
      </w:r>
    </w:p>
  </w:footnote>
  <w:footnote w:id="33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Дополнительное соглашение к Соглашению оформляется согласно приложению № 7 к настоящей Типовой форме соглашения.</w:t>
      </w:r>
    </w:p>
  </w:footnote>
  <w:footnote w:id="34">
    <w:p>
      <w:pPr>
        <w:pStyle w:val="FootnoteText"/>
        <w:ind w:firstLine="709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Дополнительное соглашение о расторжении Соглашения оформляется согласно приложению № 8 к настоящей Типовой форме соглашения.</w:t>
      </w:r>
    </w:p>
  </w:footnote>
  <w:footnote w:id="35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Рекомендуемый образец уведомления о расторжении соглашения приведен в приложении № 9 к настоящей Типовой форме соглашения.</w:t>
      </w:r>
    </w:p>
  </w:footnote>
  <w:footnote w:id="36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Указываются иные случаи расторжения Соглашения (при наличии).</w:t>
      </w:r>
    </w:p>
  </w:footnote>
  <w:footnote w:id="37"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Указанный способ применяется при направлении документов, формы которых предусмотрены </w:t>
        <w:br/>
        <w:t>настоящей Типовой формой соглашения.</w:t>
      </w:r>
    </w:p>
  </w:footnote>
  <w:footnote w:id="38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Указывается иной способ направления документа (при необходимости).</w:t>
      </w:r>
    </w:p>
  </w:footnote>
  <w:footnote w:id="39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Реквизиты Исполнителя, являющегося физическим лицом – производителем товаров, работ, услуг,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</w:footnote>
  <w:footnote w:id="40"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Style w:val="Style17"/>
        </w:rPr>
        <w:footnoteRef/>
      </w:r>
      <w:r>
        <w:rPr>
          <w:rFonts w:eastAsia="Calibri" w:cs="Times New Roman" w:ascii="Times New Roman" w:hAnsi="Times New Roman"/>
          <w:sz w:val="20"/>
          <w:szCs w:val="20"/>
        </w:rPr>
        <w:t>Указывается в случае заключения Дополнительного соглашения к соглашению, заключаемого по результатам отбора исполнителей муниципальных услуг в социальной сфере.</w:t>
      </w:r>
    </w:p>
  </w:footnote>
  <w:footnote w:id="41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Приложение формируется в случае, предусмотренном пунктом 1 части 6 статьи 9 Федерального </w:t>
        <w:br/>
        <w:t xml:space="preserve">закона от 13 июля 2020 г. № 189-ФЗ «О государственном (муниципальном) социальном заказе на оказание </w:t>
        <w:br/>
        <w:t>государственных (муниципальных) услуг в социальной сфере» (далее – Федеральный закон).</w:t>
      </w:r>
    </w:p>
  </w:footnote>
  <w:footnote w:id="42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Сведения об объеме (размере) Субсидии, подлежащей предоставлению Исполнителю, формируются на основании данных сформированных в пункте 2 настоящего </w:t>
        <w:br/>
        <w:t>расчета.</w:t>
      </w:r>
    </w:p>
  </w:footnote>
  <w:footnote w:id="43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Информация, предусматриваемая в пункте 2 настоящего расчета, формируется нарастающим итогом.</w:t>
      </w:r>
    </w:p>
  </w:footnote>
  <w:footnote w:id="44"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 w:left="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Заполняется на основании сформированной в соответствии с Положением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утвержденным постановлением Правительства Российской Федерации от 13 февраля 2021 г. № 183, реестровой записи об Исполнителе.</w:t>
      </w:r>
    </w:p>
  </w:footnote>
  <w:footnote w:id="45">
    <w:p>
      <w:pPr>
        <w:pStyle w:val="EndnoteText"/>
        <w:ind w:firstLine="709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lang w:eastAsia="ru-RU"/>
        </w:rPr>
        <w:t>Заполняется:</w:t>
      </w:r>
    </w:p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в соответствии с </w:t>
      </w:r>
      <w:r>
        <w:rPr>
          <w:rFonts w:cs="Times New Roman" w:ascii="Times New Roman" w:hAnsi="Times New Roman"/>
        </w:rPr>
        <w:t xml:space="preserve">информацией, включенной в реестр потребителей услуг, имеющих право на получение муниципальной услуги в социальной сфере в соответствии с социальным сертификатом, формируемый в соответствии с </w:t>
      </w:r>
      <w:hyperlink r:id="rId1">
        <w:r>
          <w:rPr>
            <w:rFonts w:cs="Times New Roman" w:ascii="Times New Roman" w:hAnsi="Times New Roman"/>
          </w:rPr>
          <w:t>частью 3 статьи 20</w:t>
        </w:r>
      </w:hyperlink>
      <w:r>
        <w:rPr>
          <w:rFonts w:cs="Times New Roman" w:ascii="Times New Roman" w:hAnsi="Times New Roman"/>
        </w:rPr>
        <w:t xml:space="preserve"> Федерального закона (далее – реестр потребителей), в случае оказания Услуги (Услуг) с предоставлением социального сертификата; </w:t>
      </w:r>
    </w:p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соответствии с информацией, включенной в социальный сертификат, в случае, предусмотренном частью 12 статьи 20 Федерального закона. </w:t>
      </w:r>
    </w:p>
  </w:footnote>
  <w:footnote w:id="46"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Заполняется в соответствии с </w:t>
      </w:r>
      <w:r>
        <w:rPr>
          <w:rFonts w:cs="Times New Roman" w:ascii="Times New Roman" w:hAnsi="Times New Roman"/>
          <w:sz w:val="20"/>
          <w:szCs w:val="20"/>
        </w:rPr>
        <w:t>информацией, включенной в реестр потребителей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.</w:t>
      </w:r>
    </w:p>
  </w:footnote>
  <w:footnote w:id="47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eastAsia="Calibri" w:cs="Times New Roman" w:ascii="Times New Roman" w:hAnsi="Times New Roman"/>
        </w:rPr>
        <w:t>Заполняется в</w:t>
      </w:r>
      <w:r>
        <w:rPr>
          <w:rFonts w:cs="Times New Roman" w:ascii="Times New Roman" w:hAnsi="Times New Roman"/>
        </w:rPr>
        <w:t xml:space="preserve">соответствии с установленным законодательством Российской Федерации сроком (предельным сроком) оказания государственной </w:t>
      </w:r>
      <w:r>
        <w:rPr>
          <w:rFonts w:eastAsia="Times New Roman" w:cs="Times New Roman" w:ascii="Times New Roman" w:hAnsi="Times New Roman"/>
          <w:lang w:eastAsia="ru-RU"/>
        </w:rPr>
        <w:t>Услуги (Услуг).</w:t>
      </w:r>
    </w:p>
  </w:footnote>
  <w:footnote w:id="48">
    <w:p>
      <w:pPr>
        <w:pStyle w:val="FootnoteText"/>
        <w:spacing w:lineRule="auto" w:line="228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Формируется в случае, предусмотренном пунктом 2 части 6 статьи 9 Федерального закона от 13 июля 2020 г. </w:t>
        <w:br/>
        <w:t>№ 189-ФЗ «О государственном (муниципальном)социальном заказе на оказание государственных (муниципальных)</w:t>
        <w:br/>
        <w:t>Услуг в социальной сфере» при предоставлении субсидии в порядке финансового обеспечения затрат.</w:t>
      </w:r>
    </w:p>
  </w:footnote>
  <w:footnote w:id="49">
    <w:p>
      <w:pPr>
        <w:pStyle w:val="11"/>
        <w:spacing w:lineRule="auto" w:line="228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Указывается в случае заключения Дополнительного соглашения к соглашению об оказании муниципальных услуг в социальной сфере, организация оказания которых отнесена к полномочиям органов местного самоуправления, заключенного по результатам конкурса на заключение соглашения об оказании муниципальных услуг в социальной сфере, организация оказания которых отнесена к полномочиям органов местного самоуправления </w:t>
        <w:br/>
        <w:t>(далее соответственно – Соглашение, конкурс).</w:t>
      </w:r>
    </w:p>
  </w:footnote>
  <w:footnote w:id="50">
    <w:p>
      <w:pPr>
        <w:pStyle w:val="11"/>
        <w:spacing w:lineRule="auto" w:line="228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>Заполняется в случае, если Исполнителем является физическое лицо.</w:t>
      </w:r>
    </w:p>
  </w:footnote>
  <w:footnote w:id="51">
    <w:p>
      <w:pPr>
        <w:pStyle w:val="FootnoteText"/>
        <w:spacing w:lineRule="auto" w:line="228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Указывается в случае, если Субсидия на оплату Соглашения (далее – Субсидия) предоставляется в целях </w:t>
        <w:br/>
        <w:t>достижения результатов (выполнения мероприятий) структурных элементов муниципальной программы (результатов</w:t>
        <w:br/>
        <w:t>проекта). В кодовой зоне указываются 4 и 5 разряды целевой статьи расходов местного бюджета.</w:t>
      </w:r>
    </w:p>
  </w:footnote>
  <w:footnote w:id="52">
    <w:p>
      <w:pPr>
        <w:pStyle w:val="FootnoteText"/>
        <w:spacing w:lineRule="auto" w:line="228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При представлении уточненного плана-графика указывается номер очередного внесения изменения </w:t>
        <w:br/>
        <w:t>в приложение (например, «1», «2», «3», «…»).</w:t>
      </w:r>
    </w:p>
  </w:footnote>
  <w:footnote w:id="53">
    <w:p>
      <w:pPr>
        <w:pStyle w:val="Normal"/>
        <w:widowControl w:val="false"/>
        <w:spacing w:lineRule="auto" w:line="228" w:before="0" w:after="0"/>
        <w:ind w:firstLine="709"/>
        <w:jc w:val="both"/>
        <w:rPr/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Заполняется в случае заключения договора об оказании муниципальных услуг в социальной сфере </w:t>
        <w:br/>
        <w:t>(далее – Договор) с законным представителем физического лица – потребителя муниципальных услуг в социальной сфере.</w:t>
      </w:r>
    </w:p>
  </w:footnote>
  <w:footnote w:id="54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Указывается в соответствии с общероссийским базовым (отраслевым) перечнем (классификатором) </w:t>
        <w:br/>
        <w:t xml:space="preserve">муниципальной (ых) Услуги (Услуг), оказываемой (ых) физическим лицам, установленным в соответствии </w:t>
        <w:br/>
        <w:t>с бюджетным законодательством Российской Федерации (далее – Перечень).</w:t>
      </w:r>
    </w:p>
  </w:footnote>
  <w:footnote w:id="55"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Указываются реквизиты нормативного правового акта, устанавливающего Стандарт (порядок) </w:t>
        <w:br/>
        <w:t>оказания Услуги (Услуг), а при отсутствии такого нормативного правового акта – требования к условиям и порядку оказания Услуги (Услуг), устанавливаемые Уполномоченным органом.</w:t>
      </w:r>
    </w:p>
  </w:footnote>
  <w:footnote w:id="56">
    <w:p>
      <w:pPr>
        <w:pStyle w:val="FootnoteText"/>
        <w:ind w:firstLine="709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Заполняется при наличии.</w:t>
      </w:r>
    </w:p>
  </w:footnote>
  <w:footnote w:id="57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Включаются улучшенные значения показателей качества, включенных в Стандарт (порядок) оказания </w:t>
        <w:br/>
        <w:t xml:space="preserve">услуги, определенные Исполнителем в предложении участника конкурса на заключение соглашения об оказании </w:t>
        <w:br/>
        <w:t xml:space="preserve">государственных услуг в социальной сфере, в случае, предусмотренном пунктом 2 части 2 статьи 9 Федерального </w:t>
        <w:br/>
        <w:t xml:space="preserve">закона от 13 июля 2020 г. № 189-ФЗ «О государственном (муниципальном) социальном заказе на оказание </w:t>
        <w:br/>
        <w:t>государственных  (муниципальных) услуг в социальной сфере» (далее – Федеральный закон).</w:t>
      </w:r>
    </w:p>
  </w:footnote>
  <w:footnote w:id="58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Включаются улучшенные значения иных показателей, включенных в Стандарт (порядок) ее(их) оказания, </w:t>
        <w:br/>
        <w:t xml:space="preserve">указанный в пункте 2.1 настоящего Договора, определенными Исполнителем в предложении участника конкурса на </w:t>
        <w:br/>
        <w:t xml:space="preserve">заключение соглашения об оказании государственных услуг в социальной сфере, в случае, предусмотренном пунктом </w:t>
        <w:br/>
        <w:t>2 части 2 статьи 9 Федерального закона.</w:t>
      </w:r>
    </w:p>
  </w:footnote>
  <w:footnote w:id="59"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Включается в случае если законодательством Российской Федерации предусмотрено оказание </w:t>
        <w:br/>
        <w:t>Услуги (Услуг) за частичную плату.</w:t>
      </w:r>
    </w:p>
  </w:footnote>
  <w:footnote w:id="60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Включается, в случае если организация оказания Услуги (Услуг) осуществляется в соответствии </w:t>
        <w:br/>
        <w:t>с социальным сертификатом.</w:t>
      </w:r>
    </w:p>
  </w:footnote>
  <w:footnote w:id="61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Указываются иные связанные с получением Услуги (Услуг) права, предусмотренных федеральными </w:t>
        <w:br/>
        <w:t>законами (при наличии).</w:t>
      </w:r>
    </w:p>
  </w:footnote>
  <w:footnote w:id="62"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Указываются иные обязанности, связанные с реализацией прав Потребителя услуг на получение Услуги </w:t>
        <w:br/>
        <w:t>(Услуг), в соответствии с федеральными законами.</w:t>
      </w:r>
    </w:p>
  </w:footnote>
  <w:footnote w:id="63"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 соглашению Сторон настоящий раздел может быть дополнен иными условиями.</w:t>
      </w:r>
    </w:p>
  </w:footnote>
  <w:footnote w:id="64"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Указываются иные положения (при наличии).</w:t>
      </w:r>
    </w:p>
  </w:footnote>
  <w:footnote w:id="65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Указывается:</w:t>
      </w:r>
    </w:p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«федеральной государственной информационной системы «Единый портал государственных и муниципальных услуг (функций)», в случае использования федеральной государственной информационной системы «Единый портал государственных, и муниципальных услуг (функций)» (далее – Единый портал государственных услуг);</w:t>
      </w:r>
    </w:p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наименование иной государственной информационной системы, в случае использования информационно-</w:t>
        <w:br/>
        <w:t>телекоммуникационной инфраструктуры субъекта Российской Федерации.</w:t>
      </w:r>
    </w:p>
  </w:footnote>
  <w:footnote w:id="66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lang w:eastAsia="ru-RU"/>
        </w:rPr>
        <w:t>Предусматривается в случае использования Единого портала государственных услуг или информационно-</w:t>
        <w:br/>
        <w:t xml:space="preserve">телекоммуникационной </w:t>
      </w:r>
      <w:r>
        <w:rPr>
          <w:rFonts w:cs="Times New Roman" w:ascii="Times New Roman" w:hAnsi="Times New Roman"/>
        </w:rPr>
        <w:t>инфраструктуры субъекта Российской Федерации.</w:t>
      </w:r>
    </w:p>
  </w:footnote>
  <w:footnote w:id="67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Предусматривается в случае отсутствия технической возможности использования </w:t>
      </w:r>
      <w:r>
        <w:rPr>
          <w:rFonts w:eastAsia="Times New Roman" w:cs="Times New Roman" w:ascii="Times New Roman" w:hAnsi="Times New Roman"/>
          <w:lang w:eastAsia="ru-RU"/>
        </w:rPr>
        <w:t xml:space="preserve">Единого портала </w:t>
        <w:br/>
        <w:t xml:space="preserve">государственных услуг или информационно-телекоммуникационной </w:t>
      </w:r>
      <w:r>
        <w:rPr>
          <w:rFonts w:cs="Times New Roman" w:ascii="Times New Roman" w:hAnsi="Times New Roman"/>
        </w:rPr>
        <w:t xml:space="preserve">инфраструктуры субъекта Российской </w:t>
        <w:br/>
        <w:t>Федерации.</w:t>
      </w:r>
    </w:p>
  </w:footnote>
  <w:footnote w:id="68"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 соглашению Сторон настоящий раздел может быть дополнен иными условиями.</w:t>
      </w:r>
    </w:p>
    <w:p>
      <w:pPr>
        <w:pStyle w:val="FootnoteText"/>
        <w:rPr/>
      </w:pPr>
      <w:r>
        <w:rPr/>
      </w:r>
    </w:p>
  </w:footnote>
  <w:footnote w:id="69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Указывается в соответствии с муниципальным социальным заказом на оказание муниципальных услуг </w:t>
        <w:br/>
        <w:t>в социальной сфере, утвержденным Уполномоченным органом (далее – муниципальный социальный заказ).</w:t>
      </w:r>
    </w:p>
  </w:footnote>
  <w:footnote w:id="70"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Указывается: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968" w:leader="none"/>
        </w:tabs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период, установленный пунктом 4.3.7.3 соглашения, заключаемого по результатам отбора </w:t>
        <w:br/>
        <w:t>исполнителей муниципальных услуг в социальной сфере (далее – Соглашение), в случае, предусмотренном пунктом 2 части 6 статьи 9 Федерального закона;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968" w:leader="none"/>
        </w:tabs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«месяц» в случае, предусмотренном пунктом 1 части 6 статьи 9 Федерального закона;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968" w:leader="none"/>
        </w:tabs>
        <w:spacing w:lineRule="auto" w:line="240" w:before="0" w:after="0"/>
        <w:ind w:firstLine="709" w:left="0"/>
        <w:jc w:val="both"/>
        <w:outlineLvl w:val="1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«9 месяцев» в случае, предусмотренном пунктом 4.3.7.5 Соглашения;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2968" w:leader="none"/>
        </w:tabs>
        <w:spacing w:lineRule="auto" w:line="240" w:before="0" w:after="0"/>
        <w:ind w:firstLine="709" w:left="0"/>
        <w:jc w:val="both"/>
        <w:outlineLvl w:val="1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«год» в случае, предусмотренном пунктом 4.3.7.6 Соглашения.</w:t>
      </w:r>
    </w:p>
  </w:footnote>
  <w:footnote w:id="71"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В случае если соглашение, заключаемое по результатам отбора исполнителей муниципальных услуг </w:t>
        <w:br/>
        <w:t xml:space="preserve">в социальной сфере, заключается в электронной форме,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номер такого соглашения присваивается в государственной </w:t>
        <w:br/>
        <w:t>интегрированной информационной системе управления общественными финансами «Электронный бюджет».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</w:footnote>
  <w:footnote w:id="72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Указывается:</w:t>
      </w:r>
    </w:p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«о финансовом обеспечении (возмещении) затрат, связанных с оказанием муниципальных услуг в социальной сфере, организация оказания которых отнесена к полномочиям органов местного самоуправления, </w:t>
        <w:br/>
        <w:t xml:space="preserve">в соответствии с социальным сертификатом на получение такой муниципальной услуги в социальной сфере, в случае предоставления исполнителем услуг социального сертификата на получение муниципальной услуги в социальной сфере, организация оказания которых отнесена к полномочиям органов местного самоуправления, </w:t>
        <w:br/>
        <w:t xml:space="preserve">в уполномоченный орган или без предоставления социального сертификата на получение муниципальной услуги </w:t>
        <w:br/>
        <w:t xml:space="preserve">в социальной сфере в соответствии с частью 12 статьи 20 Федерального закона от 13 июля 2020 г. № 189-ФЗ </w:t>
        <w:br/>
        <w:t xml:space="preserve">«О государственном (муниципальном) социальном заказе на оказание государственных (муниципальных) услуг </w:t>
        <w:br/>
        <w:t>в социальной сфере», в случае, предусмотренном пунктом 1 части 6 статьи 9 Федерального закона</w:t>
        <w:br/>
        <w:t xml:space="preserve"> «О государственном (муниципальном) социальном заказе на оказание государственных (муниципальных) услуг </w:t>
        <w:br/>
        <w:t xml:space="preserve">в социальной сфере»  (далее – Федеральный закон); </w:t>
      </w:r>
    </w:p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«об оказании муниципальных услуг в социальной сфере, организация оказания которых отнесена </w:t>
        <w:br/>
        <w:t xml:space="preserve">к полномочиям органов местного самоуправления, заключенного по результатам конкурса на заключение </w:t>
        <w:br/>
        <w:t>соглашения об оказании муниципальных услуг в социальной сфере, отнесенных к полномочиям органов местного самоуправления», в случае, предусмотренном пунктом 2 части 6 статьи 9 Федерального закона.</w:t>
      </w:r>
    </w:p>
  </w:footnote>
  <w:footnote w:id="73"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20"/>
          <w:szCs w:val="20"/>
        </w:rPr>
        <w:t>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главам Соглашения, в которые вносятся изменения.</w:t>
      </w:r>
    </w:p>
    <w:p>
      <w:pPr>
        <w:pStyle w:val="FootnoteText"/>
        <w:rPr/>
      </w:pPr>
      <w:r>
        <w:rPr/>
      </w:r>
    </w:p>
  </w:footnote>
  <w:footnote w:id="74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Реквизиты Исполнителя, являющегося физическим лицом – производителем товаров, работ, услуг, не </w:t>
        <w:br/>
        <w:t xml:space="preserve">указываются в случае, если в соответствии с законодательством Российской Федерации наличие соответствующих </w:t>
        <w:br/>
        <w:t>реквизитов не предусмотрено.</w:t>
      </w:r>
    </w:p>
  </w:footnote>
  <w:footnote w:id="75"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В заголовочной части приложений к Дополнительному соглашению к Соглашению указывается, что </w:t>
        <w:br/>
        <w:t>приложение является приложением № ____ к Дополнительному соглашению от «__» _______ 20__ г. № ____.</w:t>
      </w:r>
    </w:p>
  </w:footnote>
  <w:footnote w:id="76">
    <w:p>
      <w:pPr>
        <w:pStyle w:val="FootnoteText"/>
        <w:ind w:firstLine="709"/>
        <w:rPr/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lang w:eastAsia="ru-RU"/>
        </w:rPr>
        <w:t>Указываются иные конкретные условия (при необходимости).</w:t>
      </w:r>
    </w:p>
  </w:footnote>
  <w:footnote w:id="77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Указывается:</w:t>
      </w:r>
    </w:p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«о финансовом обеспечении (возмещении) затрат, связанных с оказанием муниципальных услуг в социальной сфере, организация оказания которых отнесена к полномочиям органов местного самоуправления, в </w:t>
        <w:br/>
        <w:t xml:space="preserve">соответствии с социальным сертификатом на получение такой муниципальной услуги в социальной сфере, в случае </w:t>
        <w:br/>
        <w:t xml:space="preserve">предоставления исполнителем услуг социального сертификата на получение муниципальной услуги в социальной сфере, организация оказания которых отнесена к полномочиям органов местного самоуправления, в </w:t>
        <w:br/>
        <w:t xml:space="preserve">уполномоченный орган или без предоставления социального сертификата на получение муниципальной услуги </w:t>
        <w:br/>
        <w:t xml:space="preserve">в социальной сфере в соответствии с частью 12 статьи 20 Федерального закона от 13 июля 2020 г. № 189-ФЗ </w:t>
        <w:br/>
        <w:t xml:space="preserve">«О государственном (муниципальном) социальном заказе на оказание государственных (муниципальных) услуг </w:t>
        <w:br/>
        <w:t>в социальной сфере», в случае, предусмотренном пунктом 1 части 6 статьи 9 Федерального закона.</w:t>
        <w:br/>
        <w:t xml:space="preserve">«О государственном (муниципальном) социальном заказе на оказание государственных (муниципальных) услуг </w:t>
        <w:br/>
        <w:t xml:space="preserve">в социальной сфере» (далее – Федеральный закон); </w:t>
      </w:r>
    </w:p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«об оказании муниципальных услуг в социальной сфере, организация оказания которых отнесена </w:t>
        <w:br/>
        <w:t>к полномочиям органов местного самоуправления, заключенного по результатам конкурса на заключение соглашения об оказании муниципальных услуг в социальной сфере, отнесенных к полномочиям органов местного самоуправления», в случае, предусмотренном пунктом 2 части 6 статьи 9 Федерального закона.</w:t>
      </w:r>
    </w:p>
  </w:footnote>
  <w:footnote w:id="78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Указывается код по бюджетной классификации расходов местного бюджета, по которому в местном </w:t>
        <w:br/>
        <w:t xml:space="preserve">бюджете предусмотрены бюджетные ассигнования на финансовое обеспечение муниципального социального заказа </w:t>
        <w:br/>
        <w:t>(далее – код БК).</w:t>
      </w:r>
    </w:p>
  </w:footnote>
  <w:footnote w:id="79"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Указывается в зависимости от исполнения обязательств, указанных в </w:t>
      </w:r>
      <w:hyperlink w:anchor="Par867" w:tgtFrame=" 2.1. бюджетное обязательство Учредителя исполнено в размере ___________">
        <w:r>
          <w:rPr>
            <w:rFonts w:eastAsia="Times New Roman" w:cs="Times New Roman" w:ascii="Times New Roman" w:hAnsi="Times New Roman"/>
            <w:sz w:val="20"/>
            <w:szCs w:val="20"/>
            <w:lang w:eastAsia="ru-RU"/>
          </w:rPr>
          <w:t>пунктах 2.1</w:t>
        </w:r>
      </w:hyperlink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и </w:t>
      </w:r>
      <w:hyperlink w:anchor="Par870" w:tgtFrame=" 2.2. обязательство Учреждения исполнено в размере _____________________">
        <w:r>
          <w:rPr>
            <w:rFonts w:eastAsia="Times New Roman" w:cs="Times New Roman" w:ascii="Times New Roman" w:hAnsi="Times New Roman"/>
            <w:sz w:val="20"/>
            <w:szCs w:val="20"/>
            <w:lang w:eastAsia="ru-RU"/>
          </w:rPr>
          <w:t>2.2</w:t>
        </w:r>
      </w:hyperlink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настоящего </w:t>
        <w:br/>
        <w:t>дополнительного соглашения.</w:t>
      </w:r>
    </w:p>
  </w:footnote>
  <w:footnote w:id="80"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Указывается сумма, определенная расчетом средств Субсидии, подлежащих возврату в местный бюджет, </w:t>
        <w:br/>
        <w:t>направленном Уполномоченном органом Исполнителю в соответствии с пунктом 4.1.12 Соглашения.</w:t>
      </w:r>
    </w:p>
  </w:footnote>
  <w:footnote w:id="81"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Указываются пункты Соглашения, предусматривающие условия, исполнение которых предполагается после</w:t>
        <w:br/>
        <w:t xml:space="preserve">расторжения Соглашения (при наличии) (например, пункт, предусматривающий условие о предоставлении </w:t>
        <w:br/>
        <w:t>отчетности).</w:t>
      </w:r>
    </w:p>
  </w:footnote>
  <w:footnote w:id="82"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Style17"/>
        </w:rPr>
        <w:footnoteRef/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Указываются иные положения (при наличии).</w:t>
      </w:r>
    </w:p>
  </w:footnote>
  <w:footnote w:id="83">
    <w:p>
      <w:pPr>
        <w:pStyle w:val="FootnoteText"/>
        <w:ind w:firstLine="709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Реквизиты Исполнителя, являющегося физическим лицом – производителем товаров, работ, услуг, не </w:t>
        <w:br/>
        <w:t xml:space="preserve">указываются в случае, если в соответствии с законодательством Российской Федерации наличие соответствующих </w:t>
        <w:br/>
        <w:t>реквизитов не предусмотрено.</w:t>
      </w:r>
    </w:p>
  </w:footnote>
  <w:footnote w:id="84">
    <w:p>
      <w:pPr>
        <w:pStyle w:val="EndnoteText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  <w:szCs w:val="26"/>
        </w:rPr>
        <w:t>Указывается:</w:t>
      </w:r>
    </w:p>
    <w:p>
      <w:pPr>
        <w:pStyle w:val="EndnoteText"/>
        <w:ind w:firstLine="709"/>
        <w:jc w:val="both"/>
        <w:rPr>
          <w:rFonts w:ascii="Times New Roman" w:hAnsi="Times New Roman" w:cs="Times New Roman"/>
          <w:szCs w:val="26"/>
        </w:rPr>
      </w:pPr>
      <w:r>
        <w:rPr>
          <w:rFonts w:cs="Times New Roman" w:ascii="Times New Roman" w:hAnsi="Times New Roman"/>
          <w:szCs w:val="26"/>
        </w:rPr>
        <w:t xml:space="preserve">наименование юридического лица, фамилия, имя, отчество (при наличии) индивидуального </w:t>
        <w:br/>
        <w:t xml:space="preserve">предпринимателя или физического лица – производителя товаров, работ, услуг, являющегося исполнителем </w:t>
        <w:br/>
        <w:t xml:space="preserve">муниципальных услуг в социальной сфере (далее – Исполнитель) в случае расторжения соглашения, заключенного по результатам отбора (далее – Соглашение), в одностороннем порядке органом местного самоуправления, утвердившего муниципальный социальный заказ на оказание муниципальных услуг в социальной сфере </w:t>
        <w:br/>
        <w:t>(далее соответственно – Уполномоченный орган, муниципальный социальный заказ);</w:t>
      </w:r>
    </w:p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Cs w:val="26"/>
        </w:rPr>
        <w:t xml:space="preserve">наименование Уполномоченного органа, в случае расторжения Соглашения в одностороннем порядке </w:t>
        <w:br/>
        <w:t>Исполнителем.</w:t>
      </w:r>
    </w:p>
  </w:footnote>
  <w:footnote w:id="85"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Указывается:</w:t>
      </w:r>
    </w:p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«о финансовом обеспечении (возмещении) затрат, связанных с оказанием муниципальных услуг в социальной сфере, организация оказания которых отнесена к полномочиям органов местного самоуправления, </w:t>
        <w:br/>
        <w:t>в соответствии с социальным сертификатом на получение такой муниципальной услуги в социальной сфере, в случае предоставления исполнителем услуг социального сертификата на получение муниципальной услуги в социальной сфере, организация оказания которых отнесена к полномочиям органов местного самоуправления,</w:t>
        <w:br/>
        <w:t xml:space="preserve">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 июля 2020 г. № 189-ФЗ </w:t>
        <w:br/>
        <w:t xml:space="preserve">«О государственном (муниципальном) социальном заказе на оказание государственных (муниципальных) услуг </w:t>
        <w:br/>
        <w:t xml:space="preserve">в социальной сфере», в случае, предусмотренном пунктом 1 части 6 статьи 9 Федерального закона «О государственном (муниципальном) социальном заказе на оказание государственных (муниципальных) услуг в социальной сфере» </w:t>
        <w:br/>
        <w:t xml:space="preserve">(далее – Федеральный закон); </w:t>
      </w:r>
    </w:p>
    <w:p>
      <w:pPr>
        <w:pStyle w:val="FootnoteTex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«об оказании муниципальных услуг в социальной сфере, организация оказания которых отнесена </w:t>
        <w:br/>
        <w:t xml:space="preserve">к полномочиям органов местного самоуправления, заключенного по результатам конкурса на заключение соглашения об оказании муниципальных услуг в социальной сфере, отнесенных к полномочиям органов местного </w:t>
        <w:br/>
        <w:t>самоуправления», в случае, предусмотренном пунктом 2 части 6 статьи 9 Федерального закона.</w:t>
      </w:r>
    </w:p>
  </w:footnote>
  <w:footnote w:id="86"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Указываются неисполненные (исполненные не в полном объеме) обязательства Исполнителя </w:t>
        <w:br/>
        <w:t>по Соглашению.</w:t>
      </w:r>
    </w:p>
  </w:footnote>
  <w:footnote w:id="87"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Предусматривается при расторжении Соглашения в случаях неисполнения Исполнителем обязательств по </w:t>
        <w:br/>
        <w:t>Соглашению.</w:t>
      </w:r>
    </w:p>
  </w:footnote>
  <w:footnote w:id="88">
    <w:p>
      <w:pPr>
        <w:pStyle w:val="EndnoteText"/>
        <w:ind w:firstLine="709"/>
        <w:jc w:val="both"/>
        <w:rPr>
          <w:rFonts w:ascii="Times New Roman" w:hAnsi="Times New Roman" w:cs="Times New Roman"/>
        </w:rPr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Включается в случае расторжения Соглашения в одностороннем порядке Уполномоченным органом.</w:t>
      </w:r>
    </w:p>
  </w:footnote>
  <w:footnote w:id="89">
    <w:p>
      <w:pPr>
        <w:pStyle w:val="EndnoteText"/>
        <w:ind w:firstLine="709"/>
        <w:jc w:val="both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Включается в случае расторжения Соглашения в одностороннем порядке Исполнителем.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6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8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1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9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2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header2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header2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header2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2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2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5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3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header3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4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3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bidi w:val="0"/>
      <w:spacing w:lineRule="auto" w:line="276" w:before="0" w:after="200"/>
      <w:jc w:val="left"/>
      <w:rPr/>
    </w:pPr>
    <w:r>
      <w:rPr/>
    </w:r>
  </w:p>
</w:hdr>
</file>

<file path=word/header3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3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3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4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4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370894930"/>
    </w:sdtPr>
    <w:sdtContent>
      <w:p>
        <w:pPr>
          <w:pStyle w:val="Header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 xml:space="preserve"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Header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numStart w:val="6"/>
    <w:numRestart w:val="eachSect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40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3">
    <w:name w:val="Heading 3"/>
    <w:basedOn w:val="Normal"/>
    <w:next w:val="Normal"/>
    <w:qFormat/>
    <w:pPr>
      <w:keepNext w:val="true"/>
      <w:jc w:val="center"/>
      <w:outlineLvl w:val="2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1a660d"/>
    <w:rPr/>
  </w:style>
  <w:style w:type="character" w:styleId="Style14" w:customStyle="1">
    <w:name w:val="Нижний колонтитул Знак"/>
    <w:basedOn w:val="DefaultParagraphFont"/>
    <w:uiPriority w:val="99"/>
    <w:qFormat/>
    <w:rsid w:val="001a660d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94508"/>
    <w:rPr>
      <w:rFonts w:ascii="Segoe UI" w:hAnsi="Segoe UI" w:cs="Segoe UI"/>
      <w:sz w:val="18"/>
      <w:szCs w:val="18"/>
    </w:rPr>
  </w:style>
  <w:style w:type="character" w:styleId="Style16" w:customStyle="1">
    <w:name w:val="Текст сноски Знак"/>
    <w:basedOn w:val="DefaultParagraphFont"/>
    <w:uiPriority w:val="99"/>
    <w:qFormat/>
    <w:rsid w:val="007775aa"/>
    <w:rPr>
      <w:sz w:val="20"/>
      <w:szCs w:val="20"/>
    </w:rPr>
  </w:style>
  <w:style w:type="character" w:styleId="Style17">
    <w:name w:val="Символ сноски"/>
    <w:uiPriority w:val="99"/>
    <w:semiHidden/>
    <w:unhideWhenUsed/>
    <w:qFormat/>
    <w:rsid w:val="007775aa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7f15"/>
    <w:rPr>
      <w:color w:themeColor="hyperlink" w:val="0000FF"/>
      <w:u w:val="single"/>
    </w:rPr>
  </w:style>
  <w:style w:type="character" w:styleId="Style18" w:customStyle="1">
    <w:name w:val="Текст концевой сноски Знак"/>
    <w:basedOn w:val="DefaultParagraphFont"/>
    <w:link w:val="11"/>
    <w:uiPriority w:val="99"/>
    <w:qFormat/>
    <w:rsid w:val="000e4985"/>
    <w:rPr>
      <w:sz w:val="20"/>
      <w:szCs w:val="20"/>
    </w:rPr>
  </w:style>
  <w:style w:type="character" w:styleId="Style19">
    <w:name w:val="Символ концевой сноски"/>
    <w:uiPriority w:val="99"/>
    <w:semiHidden/>
    <w:unhideWhenUsed/>
    <w:qFormat/>
    <w:rsid w:val="000e4985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HTML" w:customStyle="1">
    <w:name w:val="Стандартный HTML Знак"/>
    <w:basedOn w:val="DefaultParagraphFont"/>
    <w:link w:val="HTMLPreformatted"/>
    <w:uiPriority w:val="99"/>
    <w:semiHidden/>
    <w:qFormat/>
    <w:rsid w:val="000e4985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1" w:customStyle="1">
    <w:name w:val="Текст концевой сноски Знак1"/>
    <w:basedOn w:val="DefaultParagraphFont"/>
    <w:uiPriority w:val="99"/>
    <w:qFormat/>
    <w:rsid w:val="000e4985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7d2e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nnotationtext"/>
    <w:uiPriority w:val="99"/>
    <w:qFormat/>
    <w:rsid w:val="008d7d2e"/>
    <w:rPr>
      <w:sz w:val="20"/>
      <w:szCs w:val="20"/>
    </w:rPr>
  </w:style>
  <w:style w:type="character" w:styleId="Style21" w:customStyle="1">
    <w:name w:val="Тема примечания Знак"/>
    <w:basedOn w:val="Style20"/>
    <w:link w:val="Annotationsubject"/>
    <w:uiPriority w:val="99"/>
    <w:semiHidden/>
    <w:qFormat/>
    <w:rsid w:val="008d7d2e"/>
    <w:rPr>
      <w:b/>
      <w:bCs/>
      <w:sz w:val="20"/>
      <w:szCs w:val="20"/>
    </w:rPr>
  </w:style>
  <w:style w:type="character" w:styleId="CharStyle28" w:customStyle="1">
    <w:name w:val="Char Style 28"/>
    <w:basedOn w:val="DefaultParagraphFont"/>
    <w:link w:val="Style101"/>
    <w:uiPriority w:val="99"/>
    <w:qFormat/>
    <w:locked/>
    <w:rsid w:val="00442179"/>
    <w:rPr>
      <w:b/>
      <w:bCs/>
      <w:sz w:val="26"/>
      <w:szCs w:val="26"/>
      <w:shd w:fill="FFFFFF" w:val="clear"/>
    </w:rPr>
  </w:style>
  <w:style w:type="character" w:styleId="CharStyle13" w:customStyle="1">
    <w:name w:val="Char Style 13"/>
    <w:basedOn w:val="DefaultParagraphFont"/>
    <w:link w:val="Style41"/>
    <w:uiPriority w:val="99"/>
    <w:qFormat/>
    <w:locked/>
    <w:rsid w:val="007c4c59"/>
    <w:rPr>
      <w:sz w:val="26"/>
      <w:szCs w:val="26"/>
      <w:shd w:fill="FFFFFF" w:val="clear"/>
    </w:rPr>
  </w:style>
  <w:style w:type="character" w:styleId="LineNumber">
    <w:name w:val="Line Number"/>
    <w:rPr/>
  </w:style>
  <w:style w:type="paragraph" w:styleId="Style2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546a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46a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rsid w:val="00546ae6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Header">
    <w:name w:val="Header"/>
    <w:basedOn w:val="Normal"/>
    <w:link w:val="Style13"/>
    <w:uiPriority w:val="99"/>
    <w:unhideWhenUsed/>
    <w:rsid w:val="001a660d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4"/>
    <w:uiPriority w:val="99"/>
    <w:unhideWhenUsed/>
    <w:rsid w:val="001a660d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945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Style16"/>
    <w:uiPriority w:val="99"/>
    <w:unhideWhenUsed/>
    <w:rsid w:val="007775aa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e066c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nformat" w:customStyle="1">
    <w:name w:val="ConsPlusNonformat"/>
    <w:qFormat/>
    <w:rsid w:val="000e4985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rsid w:val="000e4985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18"/>
      <w:szCs w:val="18"/>
      <w:lang w:val="ru-RU" w:eastAsia="ru-RU" w:bidi="ar-SA"/>
    </w:rPr>
  </w:style>
  <w:style w:type="paragraph" w:styleId="11" w:customStyle="1">
    <w:name w:val="Текст концевой сноски1"/>
    <w:basedOn w:val="Normal"/>
    <w:next w:val="EndnoteText"/>
    <w:link w:val="Style18"/>
    <w:uiPriority w:val="99"/>
    <w:unhideWhenUsed/>
    <w:qFormat/>
    <w:rsid w:val="000e4985"/>
    <w:pPr>
      <w:spacing w:lineRule="auto" w:line="240" w:before="0" w:after="0"/>
    </w:pPr>
    <w:rPr>
      <w:sz w:val="20"/>
      <w:szCs w:val="20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0e4985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2" w:customStyle="1">
    <w:name w:val="Абзац списка1"/>
    <w:basedOn w:val="Normal"/>
    <w:next w:val="ListParagraph"/>
    <w:uiPriority w:val="34"/>
    <w:qFormat/>
    <w:rsid w:val="000e4985"/>
    <w:pPr>
      <w:spacing w:lineRule="auto" w:line="259" w:before="0" w:after="160"/>
      <w:ind w:left="720"/>
      <w:contextualSpacing/>
    </w:pPr>
    <w:rPr/>
  </w:style>
  <w:style w:type="paragraph" w:styleId="EndnoteText">
    <w:name w:val="Endnote Text"/>
    <w:basedOn w:val="Normal"/>
    <w:link w:val="1"/>
    <w:uiPriority w:val="99"/>
    <w:unhideWhenUsed/>
    <w:rsid w:val="000e4985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4985"/>
    <w:pPr>
      <w:spacing w:before="0" w:after="200"/>
      <w:ind w:left="720"/>
      <w:contextualSpacing/>
    </w:pPr>
    <w:rPr/>
  </w:style>
  <w:style w:type="paragraph" w:styleId="Annotationtext">
    <w:name w:val="annotation text"/>
    <w:basedOn w:val="Normal"/>
    <w:link w:val="Style20"/>
    <w:uiPriority w:val="99"/>
    <w:unhideWhenUsed/>
    <w:qFormat/>
    <w:rsid w:val="008d7d2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1"/>
    <w:uiPriority w:val="99"/>
    <w:semiHidden/>
    <w:unhideWhenUsed/>
    <w:qFormat/>
    <w:rsid w:val="008d7d2e"/>
    <w:pPr/>
    <w:rPr>
      <w:b/>
      <w:bCs/>
    </w:rPr>
  </w:style>
  <w:style w:type="paragraph" w:styleId="Style101" w:customStyle="1">
    <w:name w:val="Style 10"/>
    <w:basedOn w:val="Normal"/>
    <w:link w:val="CharStyle28"/>
    <w:uiPriority w:val="99"/>
    <w:qFormat/>
    <w:rsid w:val="00442179"/>
    <w:pPr>
      <w:widowControl w:val="false"/>
      <w:shd w:val="clear" w:color="auto" w:fill="FFFFFF"/>
      <w:spacing w:lineRule="atLeast" w:line="240" w:before="0" w:after="420"/>
      <w:jc w:val="center"/>
    </w:pPr>
    <w:rPr>
      <w:b/>
      <w:bCs/>
      <w:sz w:val="26"/>
      <w:szCs w:val="26"/>
    </w:rPr>
  </w:style>
  <w:style w:type="paragraph" w:styleId="Style41" w:customStyle="1">
    <w:name w:val="Style 4"/>
    <w:basedOn w:val="Normal"/>
    <w:link w:val="CharStyle13"/>
    <w:uiPriority w:val="99"/>
    <w:qFormat/>
    <w:rsid w:val="007c4c59"/>
    <w:pPr>
      <w:widowControl w:val="false"/>
      <w:shd w:val="clear" w:color="auto" w:fill="FFFFFF"/>
      <w:spacing w:lineRule="atLeast" w:line="240" w:before="0" w:after="0"/>
    </w:pPr>
    <w:rPr>
      <w:sz w:val="26"/>
      <w:szCs w:val="26"/>
    </w:rPr>
  </w:style>
  <w:style w:type="paragraph" w:styleId="NoSpacing">
    <w:name w:val="No Spacing"/>
    <w:uiPriority w:val="1"/>
    <w:qFormat/>
    <w:rsid w:val="00475aa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Indent">
    <w:name w:val="Body Text Indent"/>
    <w:basedOn w:val="Normal"/>
    <w:pPr>
      <w:ind w:firstLine="708" w:left="0" w:right="0"/>
      <w:jc w:val="both"/>
    </w:pPr>
    <w:rPr>
      <w:sz w:val="28"/>
      <w:szCs w:val="28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0e4985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1723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66A0002533108279EC779808661705DD0042E551BC3027B064B82A5C8202286B7D169FF8387FB781B4896F68C61A28CA5CA582E4BF7222D6B7AF3c3U0N" TargetMode="External"/><Relationship Id="rId4" Type="http://schemas.openxmlformats.org/officeDocument/2006/relationships/hyperlink" Target="https://login.consultant.ru/link/?req=doc&amp;base=LAW&amp;n=149911&amp;date=01.11.2020" TargetMode="External"/><Relationship Id="rId5" Type="http://schemas.openxmlformats.org/officeDocument/2006/relationships/hyperlink" Target="https://login.consultant.ru/link/?req=doc&amp;base=LAW&amp;n=149911&amp;date=01.11.2020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yperlink" Target="https://login.consultant.ru/link/?req=doc&amp;base=LAW&amp;n=361555&amp;date=02.11.2020" TargetMode="Externa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yperlink" Target="https://login.consultant.ru/link/?req=doc&amp;base=LAW&amp;n=361555&amp;date=02.11.2020" TargetMode="Externa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hyperlink" Target="https://login.consultant.ru/link/?req=doc&amp;base=LAW&amp;n=361555&amp;date=02.11.2020" TargetMode="External"/><Relationship Id="rId27" Type="http://schemas.openxmlformats.org/officeDocument/2006/relationships/header" Target="header19.xml"/><Relationship Id="rId28" Type="http://schemas.openxmlformats.org/officeDocument/2006/relationships/header" Target="header20.xml"/><Relationship Id="rId29" Type="http://schemas.openxmlformats.org/officeDocument/2006/relationships/hyperlink" Target="https://login.consultant.ru/link/?req=doc&amp;base=LAW&amp;n=149911&amp;date=02.11.2020" TargetMode="External"/><Relationship Id="rId30" Type="http://schemas.openxmlformats.org/officeDocument/2006/relationships/header" Target="header21.xml"/><Relationship Id="rId31" Type="http://schemas.openxmlformats.org/officeDocument/2006/relationships/header" Target="header22.xml"/><Relationship Id="rId32" Type="http://schemas.openxmlformats.org/officeDocument/2006/relationships/header" Target="header23.xml"/><Relationship Id="rId33" Type="http://schemas.openxmlformats.org/officeDocument/2006/relationships/header" Target="header24.xml"/><Relationship Id="rId34" Type="http://schemas.openxmlformats.org/officeDocument/2006/relationships/header" Target="header25.xml"/><Relationship Id="rId35" Type="http://schemas.openxmlformats.org/officeDocument/2006/relationships/header" Target="header26.xml"/><Relationship Id="rId36" Type="http://schemas.openxmlformats.org/officeDocument/2006/relationships/header" Target="header27.xml"/><Relationship Id="rId37" Type="http://schemas.openxmlformats.org/officeDocument/2006/relationships/header" Target="header28.xml"/><Relationship Id="rId38" Type="http://schemas.openxmlformats.org/officeDocument/2006/relationships/hyperlink" Target="https://login.consultant.ru/link/?req=doc&amp;base=LAW&amp;n=149911&amp;date=01.11.2020" TargetMode="External"/><Relationship Id="rId39" Type="http://schemas.openxmlformats.org/officeDocument/2006/relationships/hyperlink" Target="https://login.consultant.ru/link/?req=doc&amp;base=LAW&amp;n=149911&amp;date=01.11.2020" TargetMode="External"/><Relationship Id="rId40" Type="http://schemas.openxmlformats.org/officeDocument/2006/relationships/header" Target="header29.xml"/><Relationship Id="rId41" Type="http://schemas.openxmlformats.org/officeDocument/2006/relationships/header" Target="header30.xml"/><Relationship Id="rId42" Type="http://schemas.openxmlformats.org/officeDocument/2006/relationships/hyperlink" Target="https://login.consultant.ru/link/?req=doc&amp;base=LAW&amp;n=149911&amp;date=01.11.2020" TargetMode="External"/><Relationship Id="rId43" Type="http://schemas.openxmlformats.org/officeDocument/2006/relationships/hyperlink" Target="https://login.consultant.ru/link/?req=doc&amp;base=LAW&amp;n=149911&amp;date=01.11.2020" TargetMode="External"/><Relationship Id="rId44" Type="http://schemas.openxmlformats.org/officeDocument/2006/relationships/header" Target="header31.xml"/><Relationship Id="rId45" Type="http://schemas.openxmlformats.org/officeDocument/2006/relationships/header" Target="header32.xml"/><Relationship Id="rId46" Type="http://schemas.openxmlformats.org/officeDocument/2006/relationships/hyperlink" Target="consultantplus://offline/ref=C6952B3D054AAE857DD809BA736DDBC1FCBEA816CB1BCAB3B4ADC967744852E5E8C88FCE524EBF3EDB24D72B7C290B71F929D79BEF22709An8I7K" TargetMode="External"/><Relationship Id="rId47" Type="http://schemas.openxmlformats.org/officeDocument/2006/relationships/hyperlink" Target="consultantplus://offline/ref=C6952B3D054AAE857DD809BA736DDBC1FCBEA816CB1BCAB3B4ADC967744852E5E8C88FCE524EBF3EDB24D72B7C290B71F929D79BEF22709An8I7K" TargetMode="External"/><Relationship Id="rId48" Type="http://schemas.openxmlformats.org/officeDocument/2006/relationships/hyperlink" Target="consultantplus://offline/ref=C6952B3D054AAE857DD809BA736DDBC1FCBEA81DC31ECAB3B4ADC967744852E5E8C88FCE5246BF3CD37BD23E6D710772E537D280F32072n9IAK" TargetMode="External"/><Relationship Id="rId49" Type="http://schemas.openxmlformats.org/officeDocument/2006/relationships/hyperlink" Target="consultantplus://offline/ref=C6952B3D054AAE857DD809BA736DDBC1FCBEA81DC31ECAB3B4ADC967744852E5E8C88FCE5246BF3CD37BD23E6D710772E537D280F32072n9IAK" TargetMode="External"/><Relationship Id="rId50" Type="http://schemas.openxmlformats.org/officeDocument/2006/relationships/header" Target="header33.xml"/><Relationship Id="rId51" Type="http://schemas.openxmlformats.org/officeDocument/2006/relationships/header" Target="header34.xml"/><Relationship Id="rId52" Type="http://schemas.openxmlformats.org/officeDocument/2006/relationships/footnotes" Target="footnotes.xml"/><Relationship Id="rId53" Type="http://schemas.openxmlformats.org/officeDocument/2006/relationships/fontTable" Target="fontTable.xml"/><Relationship Id="rId54" Type="http://schemas.openxmlformats.org/officeDocument/2006/relationships/settings" Target="settings.xml"/><Relationship Id="rId55" Type="http://schemas.openxmlformats.org/officeDocument/2006/relationships/theme" Target="theme/theme1.xml"/><Relationship Id="rId56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consultantplus://offline/ref=A4C2521B31B6B6C2E0A4C7C6BC6E305583ED6A2DE3B04E07B92A2031E8CD65D17F7E67EA81F9CF60CFFC1D809672F6A5F6B3B3FA1F045C55oA29N" TargetMode="Externa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B03C-20E8-4C14-B028-FDD2DB67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LibreOffice/7.6.4.1$Windows_X86_64 LibreOffice_project/e19e193f88cd6c0525a17fb7a176ed8e6a3e2aa1</Application>
  <AppVersion>15.0000</AppVersion>
  <Pages>67</Pages>
  <Words>13207</Words>
  <Characters>105899</Characters>
  <CharactersWithSpaces>123459</CharactersWithSpaces>
  <Paragraphs>1340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2023-12-21T07:28:00Z</dcterms:created>
  <dc:creator>ФИЛИППОВ ДМИТРИЙ ЛЕОНИДОВИЧ</dc:creator>
  <dc:description/>
  <dc:language>ru-RU</dc:language>
  <cp:lastModifiedBy/>
  <cp:lastPrinted>2023-12-27T15:20:00Z</cp:lastPrinted>
  <dcterms:modified xsi:type="dcterms:W3CDTF">2024-01-18T08:31:48Z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